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4" w:type="dxa"/>
        <w:tblCellMar>
          <w:left w:w="10" w:type="dxa"/>
          <w:right w:w="10" w:type="dxa"/>
        </w:tblCellMar>
        <w:tblLook w:val="0000"/>
      </w:tblPr>
      <w:tblGrid>
        <w:gridCol w:w="9124"/>
      </w:tblGrid>
      <w:tr w:rsidR="00E629B8" w:rsidRPr="00A14218">
        <w:trPr>
          <w:trHeight w:val="646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629B8" w:rsidRPr="00A14218" w:rsidRDefault="00452E14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  <w:r w:rsidRPr="00A14218">
              <w:rPr>
                <w:rFonts w:ascii="Times New Roman" w:hAnsi="Times New Roman"/>
                <w:bCs/>
                <w:smallCaps/>
                <w:color w:val="000000"/>
                <w:kern w:val="3"/>
                <w:sz w:val="22"/>
                <w:szCs w:val="22"/>
              </w:rPr>
              <w:t>SÚMULA DA 91ª REUNIÃO ORDINÁRIA CD-CAU/BR</w:t>
            </w:r>
          </w:p>
        </w:tc>
      </w:tr>
    </w:tbl>
    <w:p w:rsidR="00E629B8" w:rsidRPr="00A14218" w:rsidRDefault="00E629B8">
      <w:pPr>
        <w:spacing w:line="276" w:lineRule="auto"/>
        <w:rPr>
          <w:rFonts w:ascii="Times New Roman" w:hAnsi="Times New Roman"/>
          <w:vanish/>
          <w:color w:val="000000"/>
          <w:sz w:val="22"/>
          <w:szCs w:val="22"/>
        </w:rPr>
      </w:pPr>
    </w:p>
    <w:tbl>
      <w:tblPr>
        <w:tblW w:w="8913" w:type="dxa"/>
        <w:jc w:val="center"/>
        <w:tblInd w:w="-133" w:type="dxa"/>
        <w:tblCellMar>
          <w:left w:w="10" w:type="dxa"/>
          <w:right w:w="10" w:type="dxa"/>
        </w:tblCellMar>
        <w:tblLook w:val="0000"/>
      </w:tblPr>
      <w:tblGrid>
        <w:gridCol w:w="1905"/>
        <w:gridCol w:w="3685"/>
        <w:gridCol w:w="1453"/>
        <w:gridCol w:w="1870"/>
      </w:tblGrid>
      <w:tr w:rsidR="00E629B8" w:rsidRPr="00A14218" w:rsidTr="00A14218">
        <w:trPr>
          <w:trHeight w:val="150"/>
          <w:jc w:val="center"/>
        </w:trPr>
        <w:tc>
          <w:tcPr>
            <w:tcW w:w="19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E629B8" w:rsidRPr="00A14218" w:rsidRDefault="00452E14">
            <w:pPr>
              <w:spacing w:line="276" w:lineRule="auto"/>
              <w:rPr>
                <w:rFonts w:ascii="Times New Roman" w:hAnsi="Times New Roman"/>
                <w:caps/>
                <w:color w:val="000000"/>
                <w:spacing w:val="4"/>
                <w:sz w:val="22"/>
                <w:szCs w:val="22"/>
                <w:lang w:bidi="en-US"/>
              </w:rPr>
            </w:pPr>
            <w:r w:rsidRPr="00A14218">
              <w:rPr>
                <w:rFonts w:ascii="Times New Roman" w:hAnsi="Times New Roman"/>
                <w:caps/>
                <w:color w:val="000000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E629B8" w:rsidRPr="00A14218" w:rsidRDefault="00452E14">
            <w:pPr>
              <w:spacing w:line="276" w:lineRule="auto"/>
              <w:rPr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12 de fevereiro de 2020</w:t>
            </w:r>
          </w:p>
        </w:tc>
        <w:tc>
          <w:tcPr>
            <w:tcW w:w="1453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E629B8" w:rsidRPr="00A14218" w:rsidRDefault="00452E14">
            <w:pPr>
              <w:spacing w:line="276" w:lineRule="auto"/>
              <w:rPr>
                <w:rFonts w:ascii="Times New Roman" w:hAnsi="Times New Roman"/>
                <w:caps/>
                <w:color w:val="000000"/>
                <w:spacing w:val="4"/>
                <w:sz w:val="22"/>
                <w:szCs w:val="22"/>
                <w:lang w:bidi="en-US"/>
              </w:rPr>
            </w:pPr>
            <w:r w:rsidRPr="00A14218">
              <w:rPr>
                <w:rFonts w:ascii="Times New Roman" w:hAnsi="Times New Roman"/>
                <w:caps/>
                <w:color w:val="000000"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E629B8" w:rsidRPr="00A14218" w:rsidRDefault="00452E14">
            <w:pPr>
              <w:spacing w:line="276" w:lineRule="auto"/>
              <w:ind w:right="-198"/>
              <w:rPr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09h às 18h</w:t>
            </w:r>
          </w:p>
        </w:tc>
      </w:tr>
      <w:tr w:rsidR="00E629B8" w:rsidRPr="00A14218" w:rsidTr="00A14218">
        <w:trPr>
          <w:trHeight w:val="278"/>
          <w:jc w:val="center"/>
        </w:trPr>
        <w:tc>
          <w:tcPr>
            <w:tcW w:w="19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E629B8" w:rsidRPr="00A14218" w:rsidRDefault="00452E14">
            <w:pPr>
              <w:spacing w:line="276" w:lineRule="auto"/>
              <w:rPr>
                <w:rFonts w:ascii="Times New Roman" w:hAnsi="Times New Roman"/>
                <w:caps/>
                <w:color w:val="000000"/>
                <w:spacing w:val="4"/>
                <w:sz w:val="22"/>
                <w:szCs w:val="22"/>
                <w:lang w:bidi="en-US"/>
              </w:rPr>
            </w:pPr>
            <w:r w:rsidRPr="00A14218">
              <w:rPr>
                <w:rFonts w:ascii="Times New Roman" w:hAnsi="Times New Roman"/>
                <w:caps/>
                <w:color w:val="000000"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E629B8" w:rsidRPr="00A14218" w:rsidRDefault="00452E14">
            <w:pPr>
              <w:spacing w:line="276" w:lineRule="auto"/>
              <w:rPr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Brasília – DF</w:t>
            </w:r>
          </w:p>
        </w:tc>
      </w:tr>
    </w:tbl>
    <w:p w:rsidR="00E629B8" w:rsidRPr="00A14218" w:rsidRDefault="00E629B8">
      <w:pPr>
        <w:spacing w:line="276" w:lineRule="auto"/>
        <w:rPr>
          <w:rFonts w:ascii="Times New Roman" w:eastAsia="MS Mincho" w:hAnsi="Times New Roman"/>
          <w:smallCaps/>
          <w:color w:val="000000"/>
          <w:sz w:val="22"/>
          <w:szCs w:val="22"/>
        </w:rPr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7"/>
        <w:gridCol w:w="3685"/>
        <w:gridCol w:w="3260"/>
      </w:tblGrid>
      <w:tr w:rsidR="00E629B8" w:rsidRPr="00A14218">
        <w:trPr>
          <w:trHeight w:hRule="exact" w:val="33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pacing w:line="276" w:lineRule="auto"/>
              <w:rPr>
                <w:sz w:val="22"/>
                <w:szCs w:val="22"/>
              </w:rPr>
            </w:pPr>
            <w:r w:rsidRPr="00A14218">
              <w:rPr>
                <w:rFonts w:ascii="Times New Roman" w:hAnsi="Times New Roman"/>
                <w:caps/>
                <w:color w:val="000000"/>
                <w:spacing w:val="4"/>
                <w:sz w:val="22"/>
                <w:szCs w:val="22"/>
                <w:lang w:bidi="en-US"/>
              </w:rPr>
              <w:t>Membros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Luciano Guimarães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Presidente do CAU/BR</w:t>
            </w:r>
          </w:p>
        </w:tc>
      </w:tr>
      <w:tr w:rsidR="00E629B8" w:rsidRPr="00A14218">
        <w:trPr>
          <w:trHeight w:hRule="exact" w:val="33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E629B8">
            <w:pPr>
              <w:spacing w:line="276" w:lineRule="auto"/>
              <w:rPr>
                <w:rFonts w:ascii="Times New Roman" w:eastAsia="MS Mincho" w:hAnsi="Times New Roman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Coordenadora CEF-CAU/BR</w:t>
            </w:r>
          </w:p>
        </w:tc>
      </w:tr>
      <w:tr w:rsidR="00E629B8" w:rsidRPr="00A14218">
        <w:trPr>
          <w:trHeight w:hRule="exact" w:val="33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E629B8">
            <w:pPr>
              <w:spacing w:line="276" w:lineRule="auto"/>
              <w:rPr>
                <w:rFonts w:ascii="Times New Roman" w:eastAsia="MS Mincho" w:hAnsi="Times New Roman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pacing w:line="276" w:lineRule="auto"/>
              <w:rPr>
                <w:sz w:val="22"/>
                <w:szCs w:val="22"/>
              </w:rPr>
            </w:pPr>
            <w:r w:rsidRPr="00A14218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Guivaldo D’Alexandria Baptista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Coordenador CED-CAU/BR</w:t>
            </w:r>
          </w:p>
        </w:tc>
      </w:tr>
      <w:tr w:rsidR="00E629B8" w:rsidRPr="00A14218">
        <w:trPr>
          <w:trHeight w:hRule="exact" w:val="33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E629B8">
            <w:pPr>
              <w:spacing w:line="276" w:lineRule="auto"/>
              <w:rPr>
                <w:rFonts w:ascii="Times New Roman" w:eastAsia="MS Mincho" w:hAnsi="Times New Roman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Patricia Silva Luz de Macedo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Coordenadora CEP-CAU/BR</w:t>
            </w:r>
          </w:p>
        </w:tc>
      </w:tr>
      <w:tr w:rsidR="00E629B8" w:rsidRPr="00A14218">
        <w:trPr>
          <w:trHeight w:hRule="exact" w:val="33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E629B8">
            <w:pPr>
              <w:spacing w:line="276" w:lineRule="auto"/>
              <w:rPr>
                <w:rFonts w:ascii="Times New Roman" w:eastAsia="MS Mincho" w:hAnsi="Times New Roman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Jeferson Dantas Navolar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Coordenador COA-CAU/BR</w:t>
            </w:r>
          </w:p>
        </w:tc>
      </w:tr>
      <w:tr w:rsidR="00E629B8" w:rsidRPr="00A14218">
        <w:trPr>
          <w:trHeight w:hRule="exact" w:val="2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E629B8">
            <w:pPr>
              <w:spacing w:line="276" w:lineRule="auto"/>
              <w:rPr>
                <w:rFonts w:ascii="Times New Roman" w:eastAsia="MS Mincho" w:hAnsi="Times New Roman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Raul Wanderley Gradim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Coordenador </w:t>
            </w:r>
            <w:proofErr w:type="spellStart"/>
            <w:proofErr w:type="gramStart"/>
            <w:r w:rsidRPr="00A14218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CPFi</w:t>
            </w:r>
            <w:proofErr w:type="gramEnd"/>
            <w:r w:rsidRPr="00A14218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-CAU</w:t>
            </w:r>
            <w:proofErr w:type="spellEnd"/>
            <w:r w:rsidRPr="00A14218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/BR</w:t>
            </w:r>
          </w:p>
        </w:tc>
      </w:tr>
      <w:tr w:rsidR="00E629B8" w:rsidRPr="00A14218">
        <w:trPr>
          <w:trHeight w:hRule="exact" w:val="2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E629B8">
            <w:pPr>
              <w:spacing w:line="276" w:lineRule="auto"/>
              <w:rPr>
                <w:rFonts w:ascii="Times New Roman" w:eastAsia="MS Mincho" w:hAnsi="Times New Roman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Roberto Simon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Ouvidor-Geral</w:t>
            </w:r>
          </w:p>
        </w:tc>
      </w:tr>
      <w:tr w:rsidR="00E629B8" w:rsidRPr="00A14218">
        <w:trPr>
          <w:trHeight w:hRule="exact" w:val="355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9B8" w:rsidRPr="00A14218" w:rsidRDefault="00452E14">
            <w:pPr>
              <w:spacing w:line="276" w:lineRule="auto"/>
              <w:rPr>
                <w:rFonts w:ascii="Times New Roman" w:hAnsi="Times New Roman"/>
                <w:caps/>
                <w:color w:val="000000"/>
                <w:spacing w:val="4"/>
                <w:sz w:val="22"/>
                <w:szCs w:val="22"/>
                <w:lang w:bidi="en-US"/>
              </w:rPr>
            </w:pPr>
            <w:r w:rsidRPr="00A14218">
              <w:rPr>
                <w:rFonts w:ascii="Times New Roman" w:hAnsi="Times New Roman"/>
                <w:caps/>
                <w:color w:val="000000"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69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pacing w:line="276" w:lineRule="auto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Daniela Demartini – Secretária Geral da Mesa</w:t>
            </w:r>
          </w:p>
        </w:tc>
      </w:tr>
    </w:tbl>
    <w:p w:rsidR="00E629B8" w:rsidRPr="00A14218" w:rsidRDefault="00E629B8">
      <w:pPr>
        <w:tabs>
          <w:tab w:val="left" w:pos="484"/>
          <w:tab w:val="left" w:pos="2249"/>
        </w:tabs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E629B8" w:rsidRPr="00A14218" w:rsidRDefault="00452E14">
      <w:pPr>
        <w:shd w:val="clear" w:color="auto" w:fill="D9D9D9"/>
        <w:spacing w:line="276" w:lineRule="auto"/>
        <w:jc w:val="both"/>
        <w:rPr>
          <w:sz w:val="22"/>
          <w:szCs w:val="22"/>
        </w:rPr>
      </w:pPr>
      <w:r w:rsidRPr="00A14218">
        <w:rPr>
          <w:rStyle w:val="nfaseSutil"/>
          <w:rFonts w:ascii="Times New Roman" w:hAnsi="Times New Roman"/>
          <w:i w:val="0"/>
          <w:color w:val="000000"/>
          <w:sz w:val="22"/>
          <w:szCs w:val="22"/>
        </w:rPr>
        <w:t>ORDEM DOS TRABALHOS</w:t>
      </w:r>
    </w:p>
    <w:p w:rsidR="00E629B8" w:rsidRPr="00A14218" w:rsidRDefault="00E629B8">
      <w:pPr>
        <w:spacing w:line="276" w:lineRule="auto"/>
        <w:ind w:left="720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6804"/>
      </w:tblGrid>
      <w:tr w:rsidR="00E629B8" w:rsidRPr="00A14218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tabs>
                <w:tab w:val="left" w:pos="223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Leitura e aprovação da Súmula de reunião nº 90</w:t>
            </w:r>
          </w:p>
        </w:tc>
      </w:tr>
      <w:tr w:rsidR="00E629B8" w:rsidRPr="00A14218">
        <w:trPr>
          <w:trHeight w:val="115"/>
        </w:trPr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A14218" w:rsidP="00A14218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z w:val="22"/>
                <w:szCs w:val="22"/>
              </w:rPr>
              <w:t>Aprovada.</w:t>
            </w:r>
          </w:p>
        </w:tc>
      </w:tr>
    </w:tbl>
    <w:p w:rsidR="00E629B8" w:rsidRPr="00A14218" w:rsidRDefault="00E629B8">
      <w:pPr>
        <w:tabs>
          <w:tab w:val="left" w:pos="484"/>
          <w:tab w:val="left" w:pos="2249"/>
        </w:tabs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6804"/>
      </w:tblGrid>
      <w:tr w:rsidR="00E629B8" w:rsidRPr="00A14218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Comunicações</w:t>
            </w:r>
          </w:p>
        </w:tc>
      </w:tr>
      <w:tr w:rsidR="00E629B8" w:rsidRPr="00A14218">
        <w:trPr>
          <w:trHeight w:val="213"/>
        </w:trPr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tabs>
                <w:tab w:val="left" w:pos="2127"/>
              </w:tabs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Matéria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tabs>
                <w:tab w:val="left" w:pos="7"/>
                <w:tab w:val="left" w:pos="291"/>
              </w:tabs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z w:val="22"/>
                <w:szCs w:val="22"/>
              </w:rPr>
              <w:t>Presidente:</w:t>
            </w:r>
          </w:p>
          <w:p w:rsidR="00E629B8" w:rsidRPr="00A14218" w:rsidRDefault="00452E14">
            <w:pPr>
              <w:pStyle w:val="PargrafodaLista"/>
              <w:numPr>
                <w:ilvl w:val="0"/>
                <w:numId w:val="1"/>
              </w:numPr>
              <w:tabs>
                <w:tab w:val="left" w:pos="-29"/>
                <w:tab w:val="left" w:pos="255"/>
              </w:tabs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 UIA admitiu a língua portuguesa como um dos idiomas oficiais para produção de documentos do Congresso Mundial. Os idiomas de trabalho continuam sendo inglês e francês; </w:t>
            </w:r>
          </w:p>
          <w:p w:rsidR="00E629B8" w:rsidRPr="00A14218" w:rsidRDefault="00452E14">
            <w:pPr>
              <w:pStyle w:val="PargrafodaLista"/>
              <w:numPr>
                <w:ilvl w:val="0"/>
                <w:numId w:val="1"/>
              </w:numPr>
              <w:tabs>
                <w:tab w:val="left" w:pos="-29"/>
                <w:tab w:val="left" w:pos="255"/>
              </w:tabs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z w:val="22"/>
                <w:szCs w:val="22"/>
              </w:rPr>
              <w:t>O presidente fará uma reunião com a SGM, Gabinete, Gerência Executiva e gerente do CSC para tratar de prioridades e encaminhamentos;</w:t>
            </w:r>
          </w:p>
          <w:p w:rsidR="00E629B8" w:rsidRPr="00A14218" w:rsidRDefault="00452E14">
            <w:pPr>
              <w:pStyle w:val="PargrafodaLista"/>
              <w:numPr>
                <w:ilvl w:val="0"/>
                <w:numId w:val="1"/>
              </w:numPr>
              <w:tabs>
                <w:tab w:val="left" w:pos="-29"/>
                <w:tab w:val="left" w:pos="255"/>
              </w:tabs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z w:val="22"/>
                <w:szCs w:val="22"/>
              </w:rPr>
              <w:t>Produção de uma carta para os candidatos de 2020</w:t>
            </w:r>
            <w:r w:rsidR="0081222B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</w:tbl>
    <w:p w:rsidR="00E629B8" w:rsidRPr="00A14218" w:rsidRDefault="00E629B8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629B8" w:rsidRPr="00A14218" w:rsidRDefault="00452E14">
      <w:pPr>
        <w:shd w:val="clear" w:color="auto" w:fill="D9D9D9"/>
        <w:spacing w:line="276" w:lineRule="auto"/>
        <w:jc w:val="both"/>
        <w:rPr>
          <w:sz w:val="22"/>
          <w:szCs w:val="22"/>
        </w:rPr>
      </w:pPr>
      <w:r w:rsidRPr="00A14218">
        <w:rPr>
          <w:rStyle w:val="nfaseSutil"/>
          <w:rFonts w:ascii="Times New Roman" w:hAnsi="Times New Roman"/>
          <w:i w:val="0"/>
          <w:color w:val="000000"/>
          <w:sz w:val="22"/>
          <w:szCs w:val="22"/>
        </w:rPr>
        <w:t>ORDEM DO DIA</w:t>
      </w:r>
    </w:p>
    <w:p w:rsidR="00E629B8" w:rsidRPr="00A14218" w:rsidRDefault="00E629B8">
      <w:pPr>
        <w:tabs>
          <w:tab w:val="left" w:pos="484"/>
          <w:tab w:val="left" w:pos="2249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2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35"/>
        <w:gridCol w:w="6837"/>
        <w:gridCol w:w="148"/>
      </w:tblGrid>
      <w:tr w:rsidR="00E629B8" w:rsidRPr="00A14218">
        <w:tc>
          <w:tcPr>
            <w:tcW w:w="22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83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jc w:val="both"/>
              <w:rPr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Pauta da 99ª Reunião Plenária Ordinária</w:t>
            </w:r>
          </w:p>
        </w:tc>
        <w:tc>
          <w:tcPr>
            <w:tcW w:w="1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29B8" w:rsidRPr="00A14218" w:rsidRDefault="00E629B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29B8" w:rsidRPr="00A14218">
        <w:tc>
          <w:tcPr>
            <w:tcW w:w="22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83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z w:val="22"/>
                <w:szCs w:val="22"/>
              </w:rPr>
              <w:t>Presidência</w:t>
            </w:r>
          </w:p>
        </w:tc>
        <w:tc>
          <w:tcPr>
            <w:tcW w:w="1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29B8" w:rsidRPr="00A14218" w:rsidRDefault="00E629B8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29B8" w:rsidRPr="00A14218">
        <w:trPr>
          <w:trHeight w:val="187"/>
        </w:trPr>
        <w:tc>
          <w:tcPr>
            <w:tcW w:w="22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3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z w:val="22"/>
                <w:szCs w:val="22"/>
              </w:rPr>
              <w:t>Luciano Guimarães</w:t>
            </w:r>
          </w:p>
        </w:tc>
        <w:tc>
          <w:tcPr>
            <w:tcW w:w="1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29B8" w:rsidRPr="00A14218" w:rsidRDefault="00E629B8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29B8" w:rsidRPr="00A14218">
        <w:trPr>
          <w:trHeight w:val="137"/>
        </w:trPr>
        <w:tc>
          <w:tcPr>
            <w:tcW w:w="22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3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9B8" w:rsidRPr="00A14218" w:rsidRDefault="00452E14">
            <w:pPr>
              <w:pStyle w:val="PargrafodaLista"/>
              <w:numPr>
                <w:ilvl w:val="0"/>
                <w:numId w:val="2"/>
              </w:numPr>
              <w:tabs>
                <w:tab w:val="left" w:pos="524"/>
                <w:tab w:val="left" w:pos="1091"/>
              </w:tabs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z w:val="22"/>
                <w:szCs w:val="22"/>
              </w:rPr>
              <w:t>Incluir na pauta a apresentação sobre Acreditação: Deliberação nº 007/2020 da CEF-CAU/BR.</w:t>
            </w:r>
          </w:p>
          <w:p w:rsidR="00E629B8" w:rsidRPr="00A14218" w:rsidRDefault="00452E14">
            <w:pPr>
              <w:pStyle w:val="PargrafodaLista"/>
              <w:numPr>
                <w:ilvl w:val="0"/>
                <w:numId w:val="2"/>
              </w:numPr>
              <w:tabs>
                <w:tab w:val="left" w:pos="524"/>
                <w:tab w:val="left" w:pos="1091"/>
              </w:tabs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z w:val="22"/>
                <w:szCs w:val="22"/>
              </w:rPr>
              <w:t>Informe sobre composição de comissão temporária. A CEP fará um estudo do Plano de ação e de trabalho da Comissão Tempor</w:t>
            </w:r>
            <w:r w:rsidRPr="00A14218">
              <w:rPr>
                <w:rFonts w:ascii="Times New Roman" w:hAnsi="Times New Roman"/>
                <w:color w:val="000000"/>
                <w:sz w:val="22"/>
                <w:szCs w:val="22"/>
              </w:rPr>
              <w:t>á</w:t>
            </w:r>
            <w:r w:rsidRPr="00A14218">
              <w:rPr>
                <w:rFonts w:ascii="Times New Roman" w:hAnsi="Times New Roman"/>
                <w:color w:val="000000"/>
                <w:sz w:val="22"/>
                <w:szCs w:val="22"/>
              </w:rPr>
              <w:t>ria de Fiscalização para ser apresentado na Plenária de março;</w:t>
            </w:r>
          </w:p>
          <w:p w:rsidR="00E629B8" w:rsidRPr="00A14218" w:rsidRDefault="00E629B8">
            <w:pPr>
              <w:pStyle w:val="PargrafodaLista"/>
              <w:numPr>
                <w:ilvl w:val="0"/>
                <w:numId w:val="2"/>
              </w:numPr>
              <w:tabs>
                <w:tab w:val="left" w:pos="524"/>
                <w:tab w:val="left" w:pos="1091"/>
              </w:tabs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629B8" w:rsidRPr="00A14218" w:rsidRDefault="00452E14">
            <w:pPr>
              <w:tabs>
                <w:tab w:val="left" w:pos="560"/>
                <w:tab w:val="left" w:pos="1127"/>
              </w:tabs>
              <w:suppressAutoHyphens w:val="0"/>
              <w:spacing w:line="276" w:lineRule="auto"/>
              <w:ind w:left="63"/>
              <w:jc w:val="both"/>
              <w:textAlignment w:val="auto"/>
              <w:rPr>
                <w:sz w:val="22"/>
                <w:szCs w:val="22"/>
              </w:rPr>
            </w:pPr>
            <w:r w:rsidRPr="00A14218"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4212915" cy="951963"/>
                  <wp:effectExtent l="0" t="0" r="0" b="537"/>
                  <wp:docPr id="4" name="Image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915" cy="95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9B8" w:rsidRPr="00A14218" w:rsidRDefault="00E629B8">
            <w:pPr>
              <w:pStyle w:val="PargrafodaLista"/>
              <w:tabs>
                <w:tab w:val="left" w:pos="560"/>
                <w:tab w:val="left" w:pos="1127"/>
              </w:tabs>
              <w:suppressAutoHyphens w:val="0"/>
              <w:spacing w:line="276" w:lineRule="auto"/>
              <w:ind w:left="72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29B8" w:rsidRPr="00A14218" w:rsidRDefault="00E629B8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E629B8" w:rsidRPr="00A14218" w:rsidRDefault="00E629B8">
      <w:pPr>
        <w:tabs>
          <w:tab w:val="left" w:pos="484"/>
          <w:tab w:val="left" w:pos="2249"/>
        </w:tabs>
        <w:suppressAutoHyphens w:val="0"/>
        <w:spacing w:line="276" w:lineRule="auto"/>
        <w:textAlignment w:val="auto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W w:w="9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26"/>
        <w:gridCol w:w="6650"/>
        <w:gridCol w:w="236"/>
      </w:tblGrid>
      <w:tr w:rsidR="00E629B8" w:rsidRPr="00A14218">
        <w:tc>
          <w:tcPr>
            <w:tcW w:w="227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80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9B8" w:rsidRPr="00A14218" w:rsidRDefault="00452E14">
            <w:pPr>
              <w:ind w:firstLine="129"/>
              <w:jc w:val="both"/>
              <w:rPr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Pauta da 31ª Reunião Plenária Ampliada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9B8" w:rsidRPr="00A14218" w:rsidRDefault="00E629B8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629B8" w:rsidRPr="00A14218">
        <w:tc>
          <w:tcPr>
            <w:tcW w:w="227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80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9B8" w:rsidRPr="00A14218" w:rsidRDefault="00452E14">
            <w:pPr>
              <w:ind w:firstLine="12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z w:val="22"/>
                <w:szCs w:val="22"/>
              </w:rPr>
              <w:t>Presidência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9B8" w:rsidRPr="00A14218" w:rsidRDefault="00E629B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29B8" w:rsidRPr="00A14218">
        <w:trPr>
          <w:trHeight w:val="187"/>
        </w:trPr>
        <w:tc>
          <w:tcPr>
            <w:tcW w:w="227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9B8" w:rsidRPr="00A14218" w:rsidRDefault="00452E14">
            <w:pPr>
              <w:ind w:firstLine="12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z w:val="22"/>
                <w:szCs w:val="22"/>
              </w:rPr>
              <w:t>Luciano Guimarães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9B8" w:rsidRPr="00A14218" w:rsidRDefault="00E629B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29B8" w:rsidRPr="00A14218">
        <w:trPr>
          <w:trHeight w:val="187"/>
        </w:trPr>
        <w:tc>
          <w:tcPr>
            <w:tcW w:w="227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9B8" w:rsidRPr="00A14218" w:rsidRDefault="00452E14">
            <w:pPr>
              <w:suppressAutoHyphens w:val="0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1. A apresentação do CAU EDUCA será nos comunicados da CPUA;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9B8" w:rsidRPr="00A14218" w:rsidRDefault="00E629B8">
            <w:pPr>
              <w:pStyle w:val="PargrafodaLista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E629B8" w:rsidRPr="00A14218" w:rsidRDefault="00E629B8">
      <w:pPr>
        <w:tabs>
          <w:tab w:val="left" w:pos="484"/>
          <w:tab w:val="left" w:pos="2249"/>
        </w:tabs>
        <w:suppressAutoHyphens w:val="0"/>
        <w:spacing w:line="276" w:lineRule="auto"/>
        <w:textAlignment w:val="auto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W w:w="9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1"/>
        <w:gridCol w:w="6801"/>
        <w:gridCol w:w="40"/>
      </w:tblGrid>
      <w:tr w:rsidR="00E629B8" w:rsidRPr="00A14218">
        <w:tc>
          <w:tcPr>
            <w:tcW w:w="227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680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ind w:left="720" w:hanging="72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Congresso UIA 2020 RIO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29B8" w:rsidRPr="00A14218" w:rsidRDefault="00E629B8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629B8" w:rsidRPr="00A14218">
        <w:tc>
          <w:tcPr>
            <w:tcW w:w="227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80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z w:val="22"/>
                <w:szCs w:val="22"/>
              </w:rPr>
              <w:t>Presidência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29B8" w:rsidRPr="00A14218" w:rsidRDefault="00E629B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29B8" w:rsidRPr="00A14218">
        <w:trPr>
          <w:trHeight w:val="187"/>
        </w:trPr>
        <w:tc>
          <w:tcPr>
            <w:tcW w:w="227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Virgínia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29B8" w:rsidRPr="00A14218" w:rsidRDefault="00E629B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29B8" w:rsidRPr="00A14218">
        <w:trPr>
          <w:trHeight w:val="187"/>
        </w:trPr>
        <w:tc>
          <w:tcPr>
            <w:tcW w:w="227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sz w:val="22"/>
                <w:szCs w:val="22"/>
              </w:rPr>
              <w:t>Deliberou por:</w:t>
            </w:r>
          </w:p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sz w:val="22"/>
                <w:szCs w:val="22"/>
              </w:rPr>
              <w:t>1 – Ratificar a participação do CAU no XXVII Congresso Mundial de Arquitetos -UIA2020RIO, nos termos a seguir:</w:t>
            </w:r>
          </w:p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sz w:val="22"/>
                <w:szCs w:val="22"/>
              </w:rPr>
              <w:t>1.1.</w:t>
            </w:r>
            <w:r w:rsidRPr="00A14218">
              <w:rPr>
                <w:rFonts w:ascii="Times New Roman" w:hAnsi="Times New Roman"/>
                <w:sz w:val="22"/>
                <w:szCs w:val="22"/>
              </w:rPr>
              <w:tab/>
              <w:t>Mil e duzentas horas/poltronas para palestras que comporão a grade do evento, conforme estabelecido nas contrapartidas estabelecidas no Plano de Trabalho constante do Convênio de Parceria Técnica e Fina</w:t>
            </w:r>
            <w:r w:rsidRPr="00A14218">
              <w:rPr>
                <w:rFonts w:ascii="Times New Roman" w:hAnsi="Times New Roman"/>
                <w:sz w:val="22"/>
                <w:szCs w:val="22"/>
              </w:rPr>
              <w:t>n</w:t>
            </w:r>
            <w:r w:rsidRPr="00A14218">
              <w:rPr>
                <w:rFonts w:ascii="Times New Roman" w:hAnsi="Times New Roman"/>
                <w:sz w:val="22"/>
                <w:szCs w:val="22"/>
              </w:rPr>
              <w:t>ceira 01/2015, firmado entre o CAU/BR e o IAB/DN;</w:t>
            </w:r>
          </w:p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sz w:val="22"/>
                <w:szCs w:val="22"/>
              </w:rPr>
              <w:t>1.2.</w:t>
            </w:r>
            <w:r w:rsidRPr="00A14218">
              <w:rPr>
                <w:rFonts w:ascii="Times New Roman" w:hAnsi="Times New Roman"/>
                <w:sz w:val="22"/>
                <w:szCs w:val="22"/>
              </w:rPr>
              <w:tab/>
              <w:t>Quadra CAU - espaço expositivo contido no setor definido como “Plaza UIA”, equivalente a 200 m² a serem adquiridos e adicionados ao espaço concedido pela organização do evento como contrapartida estab</w:t>
            </w:r>
            <w:r w:rsidRPr="00A14218">
              <w:rPr>
                <w:rFonts w:ascii="Times New Roman" w:hAnsi="Times New Roman"/>
                <w:sz w:val="22"/>
                <w:szCs w:val="22"/>
              </w:rPr>
              <w:t>e</w:t>
            </w:r>
            <w:r w:rsidRPr="00A14218">
              <w:rPr>
                <w:rFonts w:ascii="Times New Roman" w:hAnsi="Times New Roman"/>
                <w:sz w:val="22"/>
                <w:szCs w:val="22"/>
              </w:rPr>
              <w:t>lecida no Plano de Trabalho constante do Convênio de Parceria Técnica e Financeira 01/2015, firmado entre o CAU/BR e o IAB/DN. Nesse espaço serão desenvolvidas atividades educacionais, expositivas, receptivo e re</w:t>
            </w:r>
            <w:r w:rsidRPr="00A14218">
              <w:rPr>
                <w:rFonts w:ascii="Times New Roman" w:hAnsi="Times New Roman"/>
                <w:sz w:val="22"/>
                <w:szCs w:val="22"/>
              </w:rPr>
              <w:t>u</w:t>
            </w:r>
            <w:r w:rsidRPr="00A14218">
              <w:rPr>
                <w:rFonts w:ascii="Times New Roman" w:hAnsi="Times New Roman"/>
                <w:sz w:val="22"/>
                <w:szCs w:val="22"/>
              </w:rPr>
              <w:t>niões institucionais, arena para debates e exposições livres e atendimentos à comunidade local;</w:t>
            </w:r>
          </w:p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sz w:val="22"/>
                <w:szCs w:val="22"/>
              </w:rPr>
              <w:t>1.3.</w:t>
            </w:r>
            <w:r w:rsidRPr="00A14218">
              <w:rPr>
                <w:rFonts w:ascii="Times New Roman" w:hAnsi="Times New Roman"/>
                <w:sz w:val="22"/>
                <w:szCs w:val="22"/>
              </w:rPr>
              <w:tab/>
              <w:t>Locação de 600 horas/poltronas na Arena do Conhecimento, e</w:t>
            </w:r>
            <w:r w:rsidRPr="00A14218">
              <w:rPr>
                <w:rFonts w:ascii="Times New Roman" w:hAnsi="Times New Roman"/>
                <w:sz w:val="22"/>
                <w:szCs w:val="22"/>
              </w:rPr>
              <w:t>s</w:t>
            </w:r>
            <w:r w:rsidRPr="00A14218">
              <w:rPr>
                <w:rFonts w:ascii="Times New Roman" w:hAnsi="Times New Roman"/>
                <w:sz w:val="22"/>
                <w:szCs w:val="22"/>
              </w:rPr>
              <w:t>paço destinado a palestras temáticas, para realização de seminário do C</w:t>
            </w:r>
            <w:r w:rsidRPr="00A14218">
              <w:rPr>
                <w:rFonts w:ascii="Times New Roman" w:hAnsi="Times New Roman"/>
                <w:sz w:val="22"/>
                <w:szCs w:val="22"/>
              </w:rPr>
              <w:t>E</w:t>
            </w:r>
            <w:r w:rsidRPr="00A14218">
              <w:rPr>
                <w:rFonts w:ascii="Times New Roman" w:hAnsi="Times New Roman"/>
                <w:sz w:val="22"/>
                <w:szCs w:val="22"/>
              </w:rPr>
              <w:t>AU-CAU/BR.</w:t>
            </w:r>
          </w:p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sz w:val="22"/>
                <w:szCs w:val="22"/>
              </w:rPr>
              <w:t>2 – Homologar os nomes dos curadores do espaço CAU para o Congresso UIA2020RIO, segundo os quatro temas definidos pelo Comitê Científico do UIA2020RIO:</w:t>
            </w:r>
          </w:p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sz w:val="22"/>
                <w:szCs w:val="22"/>
              </w:rPr>
              <w:t xml:space="preserve">• Fragilidade e Desigualdades – </w:t>
            </w:r>
            <w:proofErr w:type="gramStart"/>
            <w:r w:rsidRPr="00A14218">
              <w:rPr>
                <w:rFonts w:ascii="Times New Roman" w:hAnsi="Times New Roman"/>
                <w:sz w:val="22"/>
                <w:szCs w:val="22"/>
              </w:rPr>
              <w:t>Arquiteta</w:t>
            </w:r>
            <w:proofErr w:type="gramEnd"/>
            <w:r w:rsidRPr="00A14218">
              <w:rPr>
                <w:rFonts w:ascii="Times New Roman" w:hAnsi="Times New Roman"/>
                <w:sz w:val="22"/>
                <w:szCs w:val="22"/>
              </w:rPr>
              <w:t xml:space="preserve"> e Urbanista Maria Rita Amor</w:t>
            </w:r>
            <w:r w:rsidRPr="00A14218">
              <w:rPr>
                <w:rFonts w:ascii="Times New Roman" w:hAnsi="Times New Roman"/>
                <w:sz w:val="22"/>
                <w:szCs w:val="22"/>
              </w:rPr>
              <w:t>o</w:t>
            </w:r>
            <w:r w:rsidRPr="00A14218">
              <w:rPr>
                <w:rFonts w:ascii="Times New Roman" w:hAnsi="Times New Roman"/>
                <w:sz w:val="22"/>
                <w:szCs w:val="22"/>
              </w:rPr>
              <w:t>so</w:t>
            </w:r>
          </w:p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sz w:val="22"/>
                <w:szCs w:val="22"/>
              </w:rPr>
              <w:t xml:space="preserve">• Diversidade de Mistura – Arquiteta e Urbanista Daniela Sarmento Pareja </w:t>
            </w:r>
          </w:p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sz w:val="22"/>
                <w:szCs w:val="22"/>
              </w:rPr>
              <w:t>• Mudanças Emergenciais – Arquiteto e Urbanista Roberto Montezuma</w:t>
            </w:r>
          </w:p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sz w:val="22"/>
                <w:szCs w:val="22"/>
              </w:rPr>
              <w:t xml:space="preserve">• Transitoriedades e Fluxos – Arquiteto e Urbanista José Alberto Tostes </w:t>
            </w:r>
          </w:p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A14218">
              <w:rPr>
                <w:rFonts w:ascii="Times New Roman" w:hAnsi="Times New Roman"/>
                <w:sz w:val="22"/>
                <w:szCs w:val="22"/>
              </w:rPr>
              <w:t>3 – Autorizar a contratação da VMS Empreendimentos e Serviços EIR</w:t>
            </w:r>
            <w:r w:rsidRPr="00A14218">
              <w:rPr>
                <w:rFonts w:ascii="Times New Roman" w:hAnsi="Times New Roman"/>
                <w:sz w:val="22"/>
                <w:szCs w:val="22"/>
              </w:rPr>
              <w:t>E</w:t>
            </w:r>
            <w:r w:rsidRPr="00A14218">
              <w:rPr>
                <w:rFonts w:ascii="Times New Roman" w:hAnsi="Times New Roman"/>
                <w:sz w:val="22"/>
                <w:szCs w:val="22"/>
              </w:rPr>
              <w:t>LI-ME, para fornecimento de espaço, produção e execução das instalações e demais ações afins, necessárias ao funcionamento das atividades do CAU, observando as disposições legais reguladoras de licitações;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29B8" w:rsidRPr="00A14218" w:rsidRDefault="00E629B8">
            <w:pPr>
              <w:pStyle w:val="PargrafodaLista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E629B8" w:rsidRPr="00A14218" w:rsidRDefault="00E629B8">
      <w:pPr>
        <w:tabs>
          <w:tab w:val="left" w:pos="484"/>
          <w:tab w:val="left" w:pos="2249"/>
        </w:tabs>
        <w:suppressAutoHyphens w:val="0"/>
        <w:spacing w:line="276" w:lineRule="auto"/>
        <w:textAlignment w:val="auto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W w:w="9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35"/>
        <w:gridCol w:w="6837"/>
        <w:gridCol w:w="40"/>
      </w:tblGrid>
      <w:tr w:rsidR="00E629B8" w:rsidRPr="00A14218">
        <w:tc>
          <w:tcPr>
            <w:tcW w:w="22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bookmarkStart w:id="0" w:name="_Hlk12458263"/>
            <w:proofErr w:type="gramStart"/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683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III Conferência do CAU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29B8" w:rsidRPr="00A14218" w:rsidRDefault="00E629B8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bookmarkEnd w:id="0"/>
      <w:tr w:rsidR="00E629B8" w:rsidRPr="00A14218">
        <w:tc>
          <w:tcPr>
            <w:tcW w:w="22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83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z w:val="22"/>
                <w:szCs w:val="22"/>
              </w:rPr>
              <w:t>Presidência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29B8" w:rsidRPr="00A14218" w:rsidRDefault="00E629B8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29B8" w:rsidRPr="00A14218">
        <w:trPr>
          <w:trHeight w:val="187"/>
        </w:trPr>
        <w:tc>
          <w:tcPr>
            <w:tcW w:w="22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3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z w:val="22"/>
                <w:szCs w:val="22"/>
              </w:rPr>
              <w:t>Luciano Guimarães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29B8" w:rsidRPr="00A14218" w:rsidRDefault="00E629B8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29B8" w:rsidRPr="00A14218">
        <w:trPr>
          <w:trHeight w:val="187"/>
        </w:trPr>
        <w:tc>
          <w:tcPr>
            <w:tcW w:w="22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bookmarkStart w:id="1" w:name="_Hlk6998864"/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3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14218">
              <w:rPr>
                <w:rFonts w:ascii="Times New Roman" w:hAnsi="Times New Roman"/>
                <w:sz w:val="22"/>
                <w:szCs w:val="22"/>
              </w:rPr>
              <w:t>Deliberou por alterar a data da III Conferência para os dias 18 (abertura à noite), 19 e 20 de novembro de 2020;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29B8" w:rsidRPr="00A14218" w:rsidRDefault="00E629B8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bookmarkEnd w:id="1"/>
    </w:tbl>
    <w:p w:rsidR="00E629B8" w:rsidRPr="00A14218" w:rsidRDefault="00E629B8">
      <w:pPr>
        <w:tabs>
          <w:tab w:val="left" w:pos="484"/>
          <w:tab w:val="left" w:pos="2249"/>
        </w:tabs>
        <w:suppressAutoHyphens w:val="0"/>
        <w:spacing w:line="276" w:lineRule="auto"/>
        <w:textAlignment w:val="auto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W w:w="92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6"/>
        <w:gridCol w:w="6963"/>
      </w:tblGrid>
      <w:tr w:rsidR="00E629B8" w:rsidRPr="00A14218">
        <w:tc>
          <w:tcPr>
            <w:tcW w:w="22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69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9B8" w:rsidRPr="00A14218" w:rsidRDefault="00452E14">
            <w:pPr>
              <w:ind w:left="720" w:hanging="596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Minuta do edital do Processo Seletivo Simplificado</w:t>
            </w:r>
          </w:p>
        </w:tc>
      </w:tr>
      <w:tr w:rsidR="00E629B8" w:rsidRPr="00A14218">
        <w:tc>
          <w:tcPr>
            <w:tcW w:w="22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9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9B8" w:rsidRPr="00A14218" w:rsidRDefault="00452E14">
            <w:pPr>
              <w:ind w:left="12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Gerência Executiva </w:t>
            </w:r>
          </w:p>
        </w:tc>
      </w:tr>
      <w:tr w:rsidR="00E629B8" w:rsidRPr="00A14218">
        <w:trPr>
          <w:trHeight w:val="187"/>
        </w:trPr>
        <w:tc>
          <w:tcPr>
            <w:tcW w:w="22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69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29B8" w:rsidRPr="00A14218" w:rsidRDefault="00E629B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29B8" w:rsidRPr="00A14218">
        <w:trPr>
          <w:trHeight w:val="187"/>
        </w:trPr>
        <w:tc>
          <w:tcPr>
            <w:tcW w:w="22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9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29B8" w:rsidRPr="00A14218" w:rsidRDefault="00452E14">
            <w:pPr>
              <w:spacing w:line="276" w:lineRule="auto"/>
              <w:ind w:left="41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sz w:val="22"/>
                <w:szCs w:val="22"/>
              </w:rPr>
              <w:t>1.</w:t>
            </w:r>
            <w:r w:rsidRPr="00A14218">
              <w:rPr>
                <w:rFonts w:ascii="Times New Roman" w:hAnsi="Times New Roman"/>
                <w:sz w:val="22"/>
                <w:szCs w:val="22"/>
              </w:rPr>
              <w:tab/>
              <w:t>O CD tomou conhecimento dos termos do edital e fez alguns ajustes;</w:t>
            </w:r>
          </w:p>
          <w:p w:rsidR="00E629B8" w:rsidRPr="00A14218" w:rsidRDefault="00452E14">
            <w:pPr>
              <w:spacing w:line="276" w:lineRule="auto"/>
              <w:ind w:left="414"/>
              <w:jc w:val="both"/>
              <w:rPr>
                <w:sz w:val="22"/>
                <w:szCs w:val="22"/>
              </w:rPr>
            </w:pPr>
            <w:r w:rsidRPr="00A14218">
              <w:rPr>
                <w:rFonts w:ascii="Times New Roman" w:hAnsi="Times New Roman"/>
                <w:sz w:val="22"/>
                <w:szCs w:val="22"/>
              </w:rPr>
              <w:t>2.</w:t>
            </w:r>
            <w:r w:rsidRPr="00A14218">
              <w:rPr>
                <w:rFonts w:ascii="Times New Roman" w:hAnsi="Times New Roman"/>
                <w:sz w:val="22"/>
                <w:szCs w:val="22"/>
              </w:rPr>
              <w:tab/>
              <w:t xml:space="preserve">Ficou definido que parentes de </w:t>
            </w:r>
            <w:proofErr w:type="gramStart"/>
            <w:r w:rsidRPr="00A14218">
              <w:rPr>
                <w:rFonts w:ascii="Times New Roman" w:hAnsi="Times New Roman"/>
                <w:sz w:val="22"/>
                <w:szCs w:val="22"/>
              </w:rPr>
              <w:t>3 grau</w:t>
            </w:r>
            <w:proofErr w:type="gramEnd"/>
            <w:r w:rsidRPr="00A14218">
              <w:rPr>
                <w:rFonts w:ascii="Times New Roman" w:hAnsi="Times New Roman"/>
                <w:sz w:val="22"/>
                <w:szCs w:val="22"/>
              </w:rPr>
              <w:t xml:space="preserve"> dos membros do CD não poderão participar do processo seletivo;</w:t>
            </w:r>
          </w:p>
        </w:tc>
      </w:tr>
    </w:tbl>
    <w:p w:rsidR="00E629B8" w:rsidRPr="00A14218" w:rsidRDefault="00E629B8">
      <w:pPr>
        <w:tabs>
          <w:tab w:val="left" w:pos="484"/>
          <w:tab w:val="left" w:pos="2249"/>
        </w:tabs>
        <w:suppressAutoHyphens w:val="0"/>
        <w:spacing w:line="276" w:lineRule="auto"/>
        <w:textAlignment w:val="auto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W w:w="92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6"/>
        <w:gridCol w:w="6963"/>
      </w:tblGrid>
      <w:tr w:rsidR="00E629B8" w:rsidRPr="00A14218">
        <w:tc>
          <w:tcPr>
            <w:tcW w:w="22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69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9B8" w:rsidRPr="00A14218" w:rsidRDefault="00452E14">
            <w:pPr>
              <w:ind w:left="720" w:hanging="555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Voto de inadimplente no processo eleitoral 2020</w:t>
            </w:r>
          </w:p>
        </w:tc>
      </w:tr>
      <w:tr w:rsidR="00E629B8" w:rsidRPr="00A14218">
        <w:tc>
          <w:tcPr>
            <w:tcW w:w="22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9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9B8" w:rsidRPr="00A14218" w:rsidRDefault="00452E14">
            <w:pPr>
              <w:ind w:left="16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Presidência </w:t>
            </w:r>
          </w:p>
        </w:tc>
      </w:tr>
      <w:tr w:rsidR="00E629B8" w:rsidRPr="00A14218">
        <w:trPr>
          <w:trHeight w:val="187"/>
        </w:trPr>
        <w:tc>
          <w:tcPr>
            <w:tcW w:w="22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9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9B8" w:rsidRPr="00A14218" w:rsidRDefault="00452E14">
            <w:pPr>
              <w:ind w:firstLine="16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color w:val="000000"/>
                <w:sz w:val="22"/>
                <w:szCs w:val="22"/>
              </w:rPr>
              <w:t>Luciano Guimarães</w:t>
            </w:r>
          </w:p>
        </w:tc>
      </w:tr>
      <w:tr w:rsidR="00E629B8" w:rsidRPr="00A14218">
        <w:trPr>
          <w:trHeight w:val="187"/>
        </w:trPr>
        <w:tc>
          <w:tcPr>
            <w:tcW w:w="22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9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29B8" w:rsidRPr="00A14218" w:rsidRDefault="00452E14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sz w:val="22"/>
                <w:szCs w:val="22"/>
              </w:rPr>
              <w:t>Adotar, como manifestação do Conselho Diretor do CAU/BR, o Relatório Colegiado anexo a esta Deliberação.</w:t>
            </w:r>
          </w:p>
          <w:p w:rsidR="00E629B8" w:rsidRPr="00A14218" w:rsidRDefault="00452E14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14218">
              <w:rPr>
                <w:rFonts w:ascii="Times New Roman" w:hAnsi="Times New Roman"/>
                <w:sz w:val="22"/>
                <w:szCs w:val="22"/>
              </w:rPr>
              <w:t>Com fundamento do Relatório Colegiado anexo a esta Deliberação, negar seguimento ao pleito de revisão do Regulamento Eleitoral aprovado pela Resolução CAU/BR n° 179, de 22 de agosto de 2019.</w:t>
            </w:r>
          </w:p>
        </w:tc>
      </w:tr>
    </w:tbl>
    <w:p w:rsidR="00E629B8" w:rsidRPr="00A14218" w:rsidRDefault="00E629B8">
      <w:pPr>
        <w:tabs>
          <w:tab w:val="left" w:pos="484"/>
          <w:tab w:val="left" w:pos="2249"/>
        </w:tabs>
        <w:suppressAutoHyphens w:val="0"/>
        <w:spacing w:line="276" w:lineRule="auto"/>
        <w:textAlignment w:val="auto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W w:w="8665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9"/>
        <w:gridCol w:w="6396"/>
      </w:tblGrid>
      <w:tr w:rsidR="00E629B8" w:rsidRPr="00A14218" w:rsidTr="00A1421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63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9B8" w:rsidRPr="00A14218" w:rsidRDefault="00452E14">
            <w:pPr>
              <w:ind w:left="720" w:hanging="59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sz w:val="22"/>
                <w:szCs w:val="22"/>
              </w:rPr>
              <w:t>Seminário de Planejamento</w:t>
            </w:r>
          </w:p>
        </w:tc>
      </w:tr>
      <w:tr w:rsidR="00E629B8" w:rsidRPr="00A14218" w:rsidTr="00A1421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3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9B8" w:rsidRPr="00A14218" w:rsidRDefault="00452E14">
            <w:pPr>
              <w:ind w:firstLine="12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14218">
              <w:rPr>
                <w:rFonts w:ascii="Times New Roman" w:hAnsi="Times New Roman"/>
                <w:sz w:val="22"/>
                <w:szCs w:val="22"/>
              </w:rPr>
              <w:t>CPFi</w:t>
            </w:r>
            <w:proofErr w:type="spellEnd"/>
            <w:proofErr w:type="gramEnd"/>
            <w:r w:rsidRPr="00A14218">
              <w:rPr>
                <w:rFonts w:ascii="Times New Roman" w:hAnsi="Times New Roman"/>
                <w:sz w:val="22"/>
                <w:szCs w:val="22"/>
              </w:rPr>
              <w:t xml:space="preserve"> e COA </w:t>
            </w:r>
          </w:p>
        </w:tc>
      </w:tr>
      <w:tr w:rsidR="00E629B8" w:rsidRPr="00A14218" w:rsidTr="00A14218">
        <w:trPr>
          <w:trHeight w:val="187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3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9B8" w:rsidRPr="00A14218" w:rsidRDefault="00452E14">
            <w:pPr>
              <w:ind w:left="124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14218">
              <w:rPr>
                <w:rFonts w:ascii="Times New Roman" w:hAnsi="Times New Roman"/>
                <w:sz w:val="22"/>
                <w:szCs w:val="22"/>
                <w:lang w:val="en-US"/>
              </w:rPr>
              <w:t>Raul Gradim e Jeferson Navolar</w:t>
            </w:r>
          </w:p>
        </w:tc>
      </w:tr>
      <w:tr w:rsidR="00E629B8" w:rsidRPr="00A14218" w:rsidTr="00A14218">
        <w:trPr>
          <w:trHeight w:val="187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3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1.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ab/>
              <w:t>Indicadores</w:t>
            </w:r>
          </w:p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2.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ab/>
              <w:t>Definição da data e pauta do CSC de março;</w:t>
            </w:r>
          </w:p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3.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ab/>
              <w:t>Indicação de um membro da CEP para o CG-CSC;</w:t>
            </w:r>
          </w:p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4.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ab/>
              <w:t>Prioridades das Comissões/SGM:</w:t>
            </w:r>
          </w:p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SGM</w:t>
            </w:r>
          </w:p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•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ab/>
              <w:t>SGI – Processo de convocação (urgente)</w:t>
            </w:r>
          </w:p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•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ab/>
              <w:t>SGI – sistema de arquivo, pesquisa e elaboração de documentos produzidos pelos órgãos colegiados (hoje a SGM guarda mais de 5.000 documentos produzidos pelo Plenário e comissões, de forma manual)</w:t>
            </w:r>
          </w:p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•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ab/>
              <w:t>Comissões temporárias e quadro pessoal</w:t>
            </w:r>
          </w:p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CEF</w:t>
            </w:r>
          </w:p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•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ab/>
              <w:t xml:space="preserve">Cadastro de Curso (atualização do cadastro para a Eleição e 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dição de Resolução)</w:t>
            </w:r>
          </w:p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CED </w:t>
            </w:r>
          </w:p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•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ab/>
              <w:t>Reserva Técnica</w:t>
            </w:r>
          </w:p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•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ab/>
              <w:t>Revisão Resolução CAU/BR nº 143 (processo ético)</w:t>
            </w:r>
          </w:p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CEP </w:t>
            </w:r>
          </w:p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•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ab/>
              <w:t>Revisão Resolução CAU/BR nº 21 (atividades e atribuições)</w:t>
            </w:r>
          </w:p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•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ab/>
              <w:t>Revisão Resolução de Registro de Pessoa Jurídica (iniciada p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la CTR)</w:t>
            </w:r>
          </w:p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COA </w:t>
            </w:r>
          </w:p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•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ab/>
              <w:t>Definição e implantação de indicadores e monitoramento no âmbito administrativo e financeiro do CAU</w:t>
            </w:r>
          </w:p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CPFI </w:t>
            </w:r>
          </w:p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•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ab/>
              <w:t>Revisão da Resolução CAU/BR nº 121 (anuidades)</w:t>
            </w:r>
          </w:p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•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ab/>
              <w:t>Revisão da Resolução CAU/BR nº 47 (diárias)</w:t>
            </w:r>
          </w:p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MATÉRIAS CONJUNTAS</w:t>
            </w:r>
          </w:p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•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ab/>
              <w:t>Aprovação e implantação da Resolução de Fiscalização elab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o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rada pela CTF (CEP e COA)</w:t>
            </w:r>
          </w:p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•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ab/>
              <w:t>Criação da Comissão Especial de Fiscalização</w:t>
            </w:r>
          </w:p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•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ab/>
              <w:t>Aprovação e Implantação da Resolução de Registro de Pessoa Física e Instruções Normativas elaboradas pela CTR (CEP, CEF e COA)</w:t>
            </w:r>
          </w:p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sz w:val="22"/>
                <w:szCs w:val="22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•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ab/>
              <w:t>Atividades e atribuições (revisão de deliberações e definição de estratégias e fluxos – CEP, CEF,</w:t>
            </w:r>
            <w:proofErr w:type="gramStart"/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CED e CTHEP)   </w:t>
            </w:r>
          </w:p>
        </w:tc>
      </w:tr>
    </w:tbl>
    <w:p w:rsidR="00E629B8" w:rsidRPr="00A14218" w:rsidRDefault="00E629B8">
      <w:pPr>
        <w:tabs>
          <w:tab w:val="left" w:pos="484"/>
          <w:tab w:val="left" w:pos="2249"/>
        </w:tabs>
        <w:suppressAutoHyphens w:val="0"/>
        <w:spacing w:line="276" w:lineRule="auto"/>
        <w:textAlignment w:val="auto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W w:w="92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6"/>
        <w:gridCol w:w="6963"/>
      </w:tblGrid>
      <w:tr w:rsidR="00E629B8" w:rsidRPr="00A14218">
        <w:tc>
          <w:tcPr>
            <w:tcW w:w="22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69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9B8" w:rsidRPr="00A14218" w:rsidRDefault="00452E14">
            <w:pPr>
              <w:ind w:left="720" w:hanging="555"/>
              <w:jc w:val="both"/>
              <w:rPr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sz w:val="22"/>
                <w:szCs w:val="22"/>
              </w:rPr>
              <w:t>Reunião da FPAA – Montevideo</w:t>
            </w:r>
          </w:p>
        </w:tc>
      </w:tr>
      <w:tr w:rsidR="00E629B8" w:rsidRPr="00A14218">
        <w:tc>
          <w:tcPr>
            <w:tcW w:w="22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9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9B8" w:rsidRPr="00A14218" w:rsidRDefault="00E629B8">
            <w:pPr>
              <w:ind w:left="16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29B8" w:rsidRPr="00A14218">
        <w:trPr>
          <w:trHeight w:val="187"/>
        </w:trPr>
        <w:tc>
          <w:tcPr>
            <w:tcW w:w="22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9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9B8" w:rsidRPr="00A14218" w:rsidRDefault="00452E14">
            <w:pPr>
              <w:ind w:firstLine="165"/>
              <w:jc w:val="both"/>
              <w:rPr>
                <w:sz w:val="22"/>
                <w:szCs w:val="22"/>
              </w:rPr>
            </w:pPr>
            <w:r w:rsidRPr="00A14218">
              <w:rPr>
                <w:rFonts w:ascii="Times New Roman" w:hAnsi="Times New Roman"/>
                <w:sz w:val="22"/>
                <w:szCs w:val="22"/>
                <w:lang w:val="en-US"/>
              </w:rPr>
              <w:t>Jeferson Navolar</w:t>
            </w:r>
          </w:p>
        </w:tc>
      </w:tr>
      <w:tr w:rsidR="00E629B8" w:rsidRPr="00A14218">
        <w:trPr>
          <w:trHeight w:val="187"/>
        </w:trPr>
        <w:tc>
          <w:tcPr>
            <w:tcW w:w="22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9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sz w:val="22"/>
                <w:szCs w:val="22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1.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ab/>
              <w:t xml:space="preserve">Aguardar eventual convite da FPAA   </w:t>
            </w:r>
          </w:p>
        </w:tc>
      </w:tr>
    </w:tbl>
    <w:p w:rsidR="00E629B8" w:rsidRPr="00A14218" w:rsidRDefault="00E629B8">
      <w:pPr>
        <w:tabs>
          <w:tab w:val="left" w:pos="484"/>
          <w:tab w:val="left" w:pos="2249"/>
        </w:tabs>
        <w:suppressAutoHyphens w:val="0"/>
        <w:spacing w:line="276" w:lineRule="auto"/>
        <w:textAlignment w:val="auto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W w:w="92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6"/>
        <w:gridCol w:w="6963"/>
      </w:tblGrid>
      <w:tr w:rsidR="00E629B8" w:rsidRPr="00A14218">
        <w:tc>
          <w:tcPr>
            <w:tcW w:w="22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69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9B8" w:rsidRPr="00A14218" w:rsidRDefault="00452E14">
            <w:pPr>
              <w:ind w:left="720" w:hanging="555"/>
              <w:jc w:val="both"/>
              <w:rPr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sz w:val="22"/>
                <w:szCs w:val="22"/>
              </w:rPr>
              <w:t xml:space="preserve">Resolução CAU/BR n° 47, de </w:t>
            </w:r>
            <w:proofErr w:type="gramStart"/>
            <w:r w:rsidRPr="00A14218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proofErr w:type="gramEnd"/>
            <w:r w:rsidRPr="00A14218">
              <w:rPr>
                <w:rFonts w:ascii="Times New Roman" w:hAnsi="Times New Roman"/>
                <w:b/>
                <w:sz w:val="22"/>
                <w:szCs w:val="22"/>
              </w:rPr>
              <w:t xml:space="preserve"> de maio de 2013</w:t>
            </w:r>
          </w:p>
        </w:tc>
      </w:tr>
      <w:tr w:rsidR="00E629B8" w:rsidRPr="00A14218">
        <w:tc>
          <w:tcPr>
            <w:tcW w:w="22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9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9B8" w:rsidRPr="00A14218" w:rsidRDefault="00E629B8">
            <w:pPr>
              <w:ind w:left="16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29B8" w:rsidRPr="00A14218">
        <w:trPr>
          <w:trHeight w:val="187"/>
        </w:trPr>
        <w:tc>
          <w:tcPr>
            <w:tcW w:w="22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9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9B8" w:rsidRPr="00A14218" w:rsidRDefault="00452E14">
            <w:pPr>
              <w:ind w:firstLine="165"/>
              <w:jc w:val="both"/>
              <w:rPr>
                <w:sz w:val="22"/>
                <w:szCs w:val="22"/>
              </w:rPr>
            </w:pPr>
            <w:r w:rsidRPr="00A14218">
              <w:rPr>
                <w:rFonts w:ascii="Times New Roman" w:hAnsi="Times New Roman"/>
                <w:sz w:val="22"/>
                <w:szCs w:val="22"/>
                <w:lang w:val="en-US"/>
              </w:rPr>
              <w:t>Jeferson Navolar</w:t>
            </w:r>
          </w:p>
        </w:tc>
      </w:tr>
      <w:tr w:rsidR="00E629B8" w:rsidRPr="00A14218">
        <w:trPr>
          <w:trHeight w:val="187"/>
        </w:trPr>
        <w:tc>
          <w:tcPr>
            <w:tcW w:w="22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9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1.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ab/>
              <w:t>A deliberação DPOBR Nº 0091-01/2019 - deliberou por aprovar os termos do Despacho do Presidente, de 13 de junho de 2019, no sentido de SUSPENDER o custeio da locomoção urbana, por determinação do Minist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é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rio Público;</w:t>
            </w:r>
          </w:p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2.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ab/>
              <w:t>O CAU/BR respondeu ao MPU, sobre a atualização das medidas po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teriores à suspensão;</w:t>
            </w:r>
          </w:p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sz w:val="22"/>
                <w:szCs w:val="22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3.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ab/>
              <w:t xml:space="preserve">A revisão da Resolução nº47 foi analisada pela COA e encaminhada para a CPFI;   </w:t>
            </w:r>
          </w:p>
        </w:tc>
      </w:tr>
    </w:tbl>
    <w:p w:rsidR="00E629B8" w:rsidRPr="00A14218" w:rsidRDefault="00E629B8">
      <w:pPr>
        <w:tabs>
          <w:tab w:val="left" w:pos="484"/>
          <w:tab w:val="left" w:pos="2249"/>
        </w:tabs>
        <w:suppressAutoHyphens w:val="0"/>
        <w:spacing w:line="276" w:lineRule="auto"/>
        <w:textAlignment w:val="auto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W w:w="92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6"/>
        <w:gridCol w:w="6963"/>
      </w:tblGrid>
      <w:tr w:rsidR="00E629B8" w:rsidRPr="00A14218">
        <w:tc>
          <w:tcPr>
            <w:tcW w:w="22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9B8" w:rsidRPr="00A14218" w:rsidRDefault="00452E14">
            <w:pPr>
              <w:ind w:left="720" w:hanging="44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sz w:val="22"/>
                <w:szCs w:val="22"/>
              </w:rPr>
              <w:t>Comissão de Fiscalização</w:t>
            </w:r>
          </w:p>
        </w:tc>
      </w:tr>
      <w:tr w:rsidR="00E629B8" w:rsidRPr="00A14218">
        <w:tc>
          <w:tcPr>
            <w:tcW w:w="22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9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9B8" w:rsidRPr="00A14218" w:rsidRDefault="00452E14">
            <w:pPr>
              <w:ind w:firstLine="2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sz w:val="22"/>
                <w:szCs w:val="22"/>
              </w:rPr>
              <w:t>Plenário e COA-CAU/BR</w:t>
            </w:r>
          </w:p>
        </w:tc>
      </w:tr>
      <w:tr w:rsidR="00E629B8" w:rsidRPr="00A14218">
        <w:trPr>
          <w:trHeight w:val="187"/>
        </w:trPr>
        <w:tc>
          <w:tcPr>
            <w:tcW w:w="22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9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9B8" w:rsidRPr="00A14218" w:rsidRDefault="00452E14">
            <w:pPr>
              <w:ind w:firstLine="272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14218">
              <w:rPr>
                <w:rFonts w:ascii="Times New Roman" w:hAnsi="Times New Roman"/>
                <w:sz w:val="22"/>
                <w:szCs w:val="22"/>
                <w:lang w:val="en-US"/>
              </w:rPr>
              <w:t>Jeferson Navolar</w:t>
            </w:r>
          </w:p>
        </w:tc>
      </w:tr>
      <w:tr w:rsidR="00E629B8" w:rsidRPr="00A14218">
        <w:trPr>
          <w:trHeight w:val="187"/>
        </w:trPr>
        <w:tc>
          <w:tcPr>
            <w:tcW w:w="22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9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1.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ab/>
              <w:t xml:space="preserve">Será feito um comunicado na Plenária de fevereiro sobre a criação da comissão temporária </w:t>
            </w:r>
            <w:proofErr w:type="gramStart"/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na Plenárias</w:t>
            </w:r>
            <w:proofErr w:type="gramEnd"/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de Março, ;</w:t>
            </w:r>
          </w:p>
          <w:p w:rsidR="00E629B8" w:rsidRPr="00A14218" w:rsidRDefault="00452E14" w:rsidP="0081222B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sz w:val="22"/>
                <w:szCs w:val="22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2.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ab/>
              <w:t>A CEP irá elaborar um plano de ação e trabalho na re</w:t>
            </w:r>
            <w:r w:rsidR="008122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união dos dias 05 e 06 de março.</w:t>
            </w:r>
          </w:p>
        </w:tc>
      </w:tr>
    </w:tbl>
    <w:p w:rsidR="00E629B8" w:rsidRPr="00A14218" w:rsidRDefault="00E629B8">
      <w:pPr>
        <w:tabs>
          <w:tab w:val="left" w:pos="484"/>
          <w:tab w:val="left" w:pos="2249"/>
        </w:tabs>
        <w:suppressAutoHyphens w:val="0"/>
        <w:spacing w:line="276" w:lineRule="auto"/>
        <w:textAlignment w:val="auto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W w:w="92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6"/>
        <w:gridCol w:w="6963"/>
      </w:tblGrid>
      <w:tr w:rsidR="00E629B8" w:rsidRPr="00A14218">
        <w:tc>
          <w:tcPr>
            <w:tcW w:w="22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9B8" w:rsidRPr="00A14218" w:rsidRDefault="00452E14">
            <w:pPr>
              <w:ind w:left="720" w:hanging="44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sz w:val="22"/>
                <w:szCs w:val="22"/>
              </w:rPr>
              <w:t>FEICON</w:t>
            </w:r>
          </w:p>
        </w:tc>
      </w:tr>
      <w:tr w:rsidR="00E629B8" w:rsidRPr="00A14218">
        <w:tc>
          <w:tcPr>
            <w:tcW w:w="22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9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9B8" w:rsidRPr="00A14218" w:rsidRDefault="00452E14">
            <w:pPr>
              <w:ind w:left="720" w:hanging="44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Cs/>
                <w:sz w:val="22"/>
                <w:szCs w:val="22"/>
              </w:rPr>
              <w:t>CPP</w:t>
            </w:r>
          </w:p>
        </w:tc>
      </w:tr>
      <w:tr w:rsidR="00E629B8" w:rsidRPr="00A14218">
        <w:trPr>
          <w:trHeight w:val="187"/>
        </w:trPr>
        <w:tc>
          <w:tcPr>
            <w:tcW w:w="22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9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9B8" w:rsidRPr="00A14218" w:rsidRDefault="00452E14">
            <w:pPr>
              <w:ind w:left="720" w:hanging="44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Cs/>
                <w:sz w:val="22"/>
                <w:szCs w:val="22"/>
              </w:rPr>
              <w:t>Guivaldo</w:t>
            </w:r>
          </w:p>
        </w:tc>
      </w:tr>
      <w:tr w:rsidR="00E629B8" w:rsidRPr="00A14218">
        <w:trPr>
          <w:trHeight w:val="187"/>
        </w:trPr>
        <w:tc>
          <w:tcPr>
            <w:tcW w:w="22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69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1.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ab/>
              <w:t xml:space="preserve">O evento ocorre de 31 de março </w:t>
            </w:r>
            <w:r w:rsidR="008122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4 de abril, em São Paulo;</w:t>
            </w:r>
          </w:p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2.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ab/>
              <w:t>Solicitar um convite oficial para o CAU/BR;</w:t>
            </w:r>
          </w:p>
          <w:p w:rsidR="00E629B8" w:rsidRPr="00A14218" w:rsidRDefault="00452E14" w:rsidP="0081222B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3. Incluir o informe no comunicado da CPP durante a Plenária de fevere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</w:t>
            </w:r>
            <w:r w:rsidR="008122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ro.</w:t>
            </w:r>
          </w:p>
        </w:tc>
      </w:tr>
    </w:tbl>
    <w:p w:rsidR="00E629B8" w:rsidRPr="00A14218" w:rsidRDefault="00E629B8">
      <w:pPr>
        <w:suppressAutoHyphens w:val="0"/>
        <w:autoSpaceDE w:val="0"/>
        <w:ind w:left="160" w:firstLine="284"/>
        <w:jc w:val="both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tbl>
      <w:tblPr>
        <w:tblW w:w="92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6"/>
        <w:gridCol w:w="6963"/>
      </w:tblGrid>
      <w:tr w:rsidR="00E629B8" w:rsidRPr="00A14218">
        <w:tc>
          <w:tcPr>
            <w:tcW w:w="22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bookmarkStart w:id="2" w:name="_Hlk32398001"/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9B8" w:rsidRPr="00A14218" w:rsidRDefault="00452E14">
            <w:pPr>
              <w:ind w:left="720" w:hanging="44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sz w:val="22"/>
                <w:szCs w:val="22"/>
              </w:rPr>
              <w:t>CALENDÁRIO 2020</w:t>
            </w:r>
          </w:p>
        </w:tc>
      </w:tr>
      <w:tr w:rsidR="00E629B8" w:rsidRPr="00A14218">
        <w:tc>
          <w:tcPr>
            <w:tcW w:w="22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9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9B8" w:rsidRPr="00A14218" w:rsidRDefault="00452E14">
            <w:pPr>
              <w:ind w:left="720" w:hanging="44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Cs/>
                <w:sz w:val="22"/>
                <w:szCs w:val="22"/>
              </w:rPr>
              <w:t>COA</w:t>
            </w:r>
          </w:p>
        </w:tc>
      </w:tr>
      <w:tr w:rsidR="00E629B8" w:rsidRPr="00A14218">
        <w:trPr>
          <w:trHeight w:val="187"/>
        </w:trPr>
        <w:tc>
          <w:tcPr>
            <w:tcW w:w="22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9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9B8" w:rsidRPr="00A14218" w:rsidRDefault="00452E14">
            <w:pPr>
              <w:ind w:left="720" w:hanging="44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Cs/>
                <w:sz w:val="22"/>
                <w:szCs w:val="22"/>
              </w:rPr>
              <w:t xml:space="preserve"> Jeferson Navolar</w:t>
            </w:r>
          </w:p>
        </w:tc>
      </w:tr>
      <w:tr w:rsidR="00E629B8" w:rsidRPr="00A14218">
        <w:trPr>
          <w:trHeight w:val="187"/>
        </w:trPr>
        <w:tc>
          <w:tcPr>
            <w:tcW w:w="22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9B8" w:rsidRPr="00A14218" w:rsidRDefault="00452E14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9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29B8" w:rsidRPr="00A14218" w:rsidRDefault="00452E14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1.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ab/>
              <w:t xml:space="preserve">Solicitar que a CEN encaminhe um comunicado </w:t>
            </w:r>
            <w:r w:rsidR="00E67342"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todos os estados e divulgue no site, as regras de participação em eventos e exposição no perí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o</w:t>
            </w:r>
            <w:r w:rsidRPr="00A142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do eleitoral;</w:t>
            </w:r>
          </w:p>
          <w:p w:rsidR="00E629B8" w:rsidRPr="00A14218" w:rsidRDefault="00E629B8">
            <w:pPr>
              <w:suppressAutoHyphens w:val="0"/>
              <w:autoSpaceDE w:val="0"/>
              <w:ind w:left="160" w:firstLine="284"/>
              <w:jc w:val="both"/>
              <w:textAlignment w:val="auto"/>
              <w:rPr>
                <w:sz w:val="22"/>
                <w:szCs w:val="22"/>
              </w:rPr>
            </w:pPr>
          </w:p>
        </w:tc>
      </w:tr>
      <w:bookmarkEnd w:id="2"/>
    </w:tbl>
    <w:p w:rsidR="00F81BD4" w:rsidRPr="00A14218" w:rsidRDefault="00F81BD4" w:rsidP="00F81BD4">
      <w:pPr>
        <w:spacing w:line="276" w:lineRule="auto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81BD4" w:rsidRPr="00A14218" w:rsidRDefault="00F81BD4" w:rsidP="00F81BD4">
      <w:pPr>
        <w:spacing w:line="276" w:lineRule="auto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A14218">
        <w:rPr>
          <w:rFonts w:ascii="Times New Roman" w:hAnsi="Times New Roman"/>
          <w:sz w:val="22"/>
          <w:szCs w:val="22"/>
          <w:lang w:eastAsia="pt-BR"/>
        </w:rPr>
        <w:t>Brasília, 17 de junho de 2020.</w:t>
      </w:r>
    </w:p>
    <w:p w:rsidR="00F81BD4" w:rsidRPr="00A14218" w:rsidRDefault="00F81BD4" w:rsidP="00F81BD4">
      <w:pPr>
        <w:autoSpaceDE w:val="0"/>
        <w:adjustRightInd w:val="0"/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F81BD4" w:rsidRPr="00A14218" w:rsidRDefault="00F81BD4" w:rsidP="00F81BD4">
      <w:pPr>
        <w:spacing w:line="276" w:lineRule="auto"/>
        <w:jc w:val="both"/>
        <w:rPr>
          <w:rFonts w:ascii="Times New Roman" w:hAnsi="Times New Roman"/>
          <w:b/>
          <w:spacing w:val="4"/>
          <w:sz w:val="22"/>
          <w:szCs w:val="22"/>
          <w:lang w:eastAsia="pt-BR"/>
        </w:rPr>
      </w:pPr>
      <w:r w:rsidRPr="00A14218">
        <w:rPr>
          <w:rFonts w:ascii="Times New Roman" w:hAnsi="Times New Roman"/>
          <w:bCs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A14218">
        <w:rPr>
          <w:rFonts w:ascii="Times New Roman" w:hAnsi="Times New Roman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A14218">
        <w:rPr>
          <w:rFonts w:ascii="Times New Roman" w:hAnsi="Times New Roman"/>
          <w:b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F81BD4" w:rsidRPr="00A14218" w:rsidRDefault="00F81BD4" w:rsidP="00F81BD4">
      <w:pPr>
        <w:autoSpaceDE w:val="0"/>
        <w:adjustRightInd w:val="0"/>
        <w:spacing w:line="276" w:lineRule="auto"/>
        <w:jc w:val="center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F81BD4" w:rsidRPr="00A14218" w:rsidRDefault="00F81BD4" w:rsidP="00F81BD4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A14218"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F81BD4" w:rsidRPr="00A14218" w:rsidRDefault="00F81BD4" w:rsidP="00F81BD4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 w:rsidRPr="00A14218">
        <w:rPr>
          <w:rFonts w:ascii="Times New Roman" w:eastAsia="Calibri" w:hAnsi="Times New Roman"/>
          <w:sz w:val="22"/>
          <w:szCs w:val="22"/>
        </w:rPr>
        <w:t>Secretária-Geral da Mesa do CAU/BR</w:t>
      </w:r>
    </w:p>
    <w:p w:rsidR="00F81BD4" w:rsidRPr="00A14218" w:rsidRDefault="00F81BD4" w:rsidP="00F81BD4">
      <w:pPr>
        <w:autoSpaceDE w:val="0"/>
        <w:adjustRightInd w:val="0"/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F81BD4" w:rsidRPr="00A14218" w:rsidRDefault="00F81BD4" w:rsidP="00F81BD4">
      <w:pPr>
        <w:autoSpaceDE w:val="0"/>
        <w:adjustRightInd w:val="0"/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F81BD4" w:rsidRPr="00A14218" w:rsidRDefault="00F81BD4" w:rsidP="00F81BD4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A14218">
        <w:rPr>
          <w:rFonts w:ascii="Times New Roman" w:hAnsi="Times New Roman"/>
          <w:b/>
          <w:sz w:val="22"/>
          <w:szCs w:val="22"/>
          <w:lang w:eastAsia="pt-BR"/>
        </w:rPr>
        <w:t>91ª REUNIÃO DO CD-CAU/BR</w:t>
      </w:r>
    </w:p>
    <w:p w:rsidR="00F81BD4" w:rsidRPr="00A14218" w:rsidRDefault="00F81BD4" w:rsidP="00F81BD4">
      <w:pPr>
        <w:tabs>
          <w:tab w:val="center" w:pos="4252"/>
          <w:tab w:val="right" w:pos="8504"/>
        </w:tabs>
        <w:spacing w:line="276" w:lineRule="auto"/>
        <w:rPr>
          <w:rFonts w:ascii="Times New Roman" w:eastAsia="Calibri" w:hAnsi="Times New Roman"/>
          <w:b/>
          <w:sz w:val="22"/>
          <w:szCs w:val="22"/>
        </w:rPr>
      </w:pPr>
    </w:p>
    <w:p w:rsidR="00F81BD4" w:rsidRPr="00A14218" w:rsidRDefault="00F81BD4" w:rsidP="00F81BD4">
      <w:pPr>
        <w:spacing w:after="120" w:line="276" w:lineRule="auto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A14218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F81BD4" w:rsidRPr="00A14218" w:rsidTr="00F81BD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4" w:rsidRPr="00A14218" w:rsidRDefault="00F81BD4">
            <w:pPr>
              <w:spacing w:line="276" w:lineRule="auto"/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A142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4" w:rsidRPr="00A14218" w:rsidRDefault="00F81BD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F81BD4" w:rsidRPr="00A14218" w:rsidRDefault="00F81BD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A142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4" w:rsidRPr="00A14218" w:rsidRDefault="00F81BD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A142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4" w:rsidRPr="00A14218" w:rsidRDefault="00F81BD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A142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F81BD4" w:rsidRPr="00A14218" w:rsidTr="00F81BD4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4" w:rsidRPr="00A14218" w:rsidRDefault="00F81BD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4" w:rsidRPr="00A14218" w:rsidRDefault="00F81BD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4" w:rsidRPr="00A14218" w:rsidRDefault="00F81BD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4" w:rsidRPr="00A14218" w:rsidRDefault="00F81BD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A142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4" w:rsidRPr="00A14218" w:rsidRDefault="00F81BD4">
            <w:pPr>
              <w:spacing w:line="276" w:lineRule="auto"/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A142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4" w:rsidRPr="00A14218" w:rsidRDefault="00F81BD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A142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4" w:rsidRPr="00A14218" w:rsidRDefault="00F81BD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A142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F81BD4" w:rsidRPr="00A14218" w:rsidTr="00F81BD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4" w:rsidRPr="00A14218" w:rsidRDefault="00F81BD4">
            <w:pPr>
              <w:spacing w:line="276" w:lineRule="auto"/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sz w:val="22"/>
                <w:szCs w:val="22"/>
              </w:rPr>
              <w:t xml:space="preserve">Guivaldo D’Alexandria Baptista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4" w:rsidRPr="00A14218" w:rsidRDefault="00A14218" w:rsidP="00A1421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4" w:rsidRPr="00A14218" w:rsidRDefault="00F81BD4" w:rsidP="00A1421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4" w:rsidRPr="00A14218" w:rsidRDefault="00F81BD4" w:rsidP="00A1421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4" w:rsidRPr="00A14218" w:rsidRDefault="00F81BD4" w:rsidP="00A1421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81BD4" w:rsidRPr="00A14218" w:rsidTr="00F81BD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4" w:rsidRPr="00A14218" w:rsidRDefault="00F81BD4">
            <w:pPr>
              <w:spacing w:line="276" w:lineRule="auto"/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hAnsi="Times New Roman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sz w:val="22"/>
                <w:szCs w:val="22"/>
              </w:rPr>
              <w:t>Luciano Guimarães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4" w:rsidRPr="00A14218" w:rsidRDefault="00A14218" w:rsidP="00A1421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4" w:rsidRPr="00A14218" w:rsidRDefault="00A14218" w:rsidP="00A1421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4" w:rsidRPr="00A14218" w:rsidRDefault="00A14218" w:rsidP="00A1421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4" w:rsidRPr="00A14218" w:rsidRDefault="00A14218" w:rsidP="00A1421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F81BD4" w:rsidRPr="00A14218" w:rsidTr="00F81BD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4" w:rsidRPr="00A14218" w:rsidRDefault="00F81BD4">
            <w:pPr>
              <w:spacing w:line="276" w:lineRule="auto"/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Coordenador da </w:t>
            </w:r>
            <w:proofErr w:type="spellStart"/>
            <w:proofErr w:type="gramStart"/>
            <w:r w:rsidRPr="00A14218">
              <w:rPr>
                <w:rFonts w:ascii="Times New Roman" w:hAnsi="Times New Roman"/>
                <w:sz w:val="22"/>
                <w:szCs w:val="22"/>
                <w:lang w:eastAsia="pt-BR"/>
              </w:rPr>
              <w:t>CPFi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4" w:rsidRPr="00A14218" w:rsidRDefault="00A14218" w:rsidP="00A1421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4" w:rsidRPr="00A14218" w:rsidRDefault="00F81BD4" w:rsidP="00A1421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4" w:rsidRPr="00A14218" w:rsidRDefault="00F81BD4" w:rsidP="00A1421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4" w:rsidRPr="00A14218" w:rsidRDefault="00F81BD4" w:rsidP="00A1421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81BD4" w:rsidRPr="00A14218" w:rsidTr="00F81BD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4" w:rsidRPr="00A14218" w:rsidRDefault="00F81BD4">
            <w:pPr>
              <w:spacing w:line="276" w:lineRule="auto"/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COA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sz w:val="22"/>
                <w:szCs w:val="22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4" w:rsidRPr="00A14218" w:rsidRDefault="00A1421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81BD4" w:rsidRPr="00A14218" w:rsidTr="00F81BD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4" w:rsidRPr="00A14218" w:rsidRDefault="00F81BD4">
            <w:pPr>
              <w:spacing w:line="276" w:lineRule="auto"/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hAnsi="Times New Roman"/>
                <w:sz w:val="22"/>
                <w:szCs w:val="22"/>
                <w:lang w:eastAsia="pt-BR"/>
              </w:rPr>
              <w:t>Coordenadora da CEP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sz w:val="22"/>
                <w:szCs w:val="22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4" w:rsidRPr="00A14218" w:rsidRDefault="00A1421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81BD4" w:rsidRPr="00A14218" w:rsidTr="00F81BD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4" w:rsidRPr="00A14218" w:rsidRDefault="00F81BD4">
            <w:pPr>
              <w:spacing w:line="276" w:lineRule="auto"/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hAnsi="Times New Roman"/>
                <w:sz w:val="22"/>
                <w:szCs w:val="22"/>
                <w:lang w:eastAsia="pt-BR"/>
              </w:rPr>
              <w:t>Coordenadora da CEF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4218">
              <w:rPr>
                <w:rFonts w:ascii="Times New Roman" w:hAnsi="Times New Roman"/>
                <w:sz w:val="22"/>
                <w:szCs w:val="22"/>
              </w:rPr>
              <w:t xml:space="preserve">Andrea Lucia Vilella Arruda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4" w:rsidRPr="00A14218" w:rsidRDefault="00A1421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81BD4" w:rsidRPr="00A14218" w:rsidTr="00F81BD4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1BD4" w:rsidRPr="00A14218" w:rsidRDefault="00F81BD4">
            <w:pPr>
              <w:spacing w:line="276" w:lineRule="auto"/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81BD4" w:rsidRPr="00A14218" w:rsidTr="00F81BD4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A142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A142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91ª REUNIÃO DO CD-CAU/BR</w:t>
            </w:r>
          </w:p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A142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12/02/2020</w:t>
            </w:r>
          </w:p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A142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Súmula da 91ª Reunião do Conselho Diretor.</w:t>
            </w:r>
          </w:p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F81BD4" w:rsidRPr="00A14218" w:rsidRDefault="00F81BD4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A142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A142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14218">
              <w:rPr>
                <w:rFonts w:ascii="Times New Roman" w:hAnsi="Times New Roman"/>
                <w:sz w:val="22"/>
                <w:szCs w:val="22"/>
                <w:lang w:eastAsia="pt-BR"/>
              </w:rPr>
              <w:t>05</w:t>
            </w:r>
            <w:r w:rsidRPr="00A142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A142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A142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14218">
              <w:rPr>
                <w:rFonts w:ascii="Times New Roman" w:hAnsi="Times New Roman"/>
                <w:sz w:val="22"/>
                <w:szCs w:val="22"/>
                <w:lang w:eastAsia="pt-BR"/>
              </w:rPr>
              <w:t>0)</w:t>
            </w:r>
            <w:r w:rsidRPr="00A142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A142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A142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1421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A142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A142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A142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1421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A142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A142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Total</w:t>
            </w:r>
            <w:proofErr w:type="gramEnd"/>
            <w:r w:rsidRPr="00A142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A142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(05) </w:t>
            </w:r>
          </w:p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A142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F81BD4" w:rsidRPr="00A14218" w:rsidRDefault="00F81BD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142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A14218">
              <w:rPr>
                <w:rFonts w:ascii="Times New Roman" w:hAnsi="Times New Roman"/>
                <w:sz w:val="22"/>
                <w:szCs w:val="22"/>
                <w:lang w:eastAsia="pt-BR"/>
              </w:rPr>
              <w:t>Daniela Demartini</w:t>
            </w:r>
            <w:r w:rsidRPr="00A142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Condução dos trabalhos: </w:t>
            </w:r>
            <w:r w:rsidRPr="00A14218">
              <w:rPr>
                <w:rFonts w:ascii="Times New Roman" w:hAnsi="Times New Roman"/>
                <w:sz w:val="22"/>
                <w:szCs w:val="22"/>
                <w:lang w:eastAsia="pt-BR"/>
              </w:rPr>
              <w:t>Luciano Guimarães</w:t>
            </w:r>
          </w:p>
        </w:tc>
      </w:tr>
    </w:tbl>
    <w:p w:rsidR="00F81BD4" w:rsidRPr="00A14218" w:rsidRDefault="00F81BD4" w:rsidP="00F81BD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629B8" w:rsidRPr="00A14218" w:rsidRDefault="00E629B8">
      <w:pPr>
        <w:tabs>
          <w:tab w:val="left" w:pos="484"/>
          <w:tab w:val="left" w:pos="2249"/>
        </w:tabs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sectPr w:rsidR="00E629B8" w:rsidRPr="00A14218" w:rsidSect="00C512CE">
      <w:headerReference w:type="default" r:id="rId8"/>
      <w:footerReference w:type="default" r:id="rId9"/>
      <w:pgSz w:w="11900" w:h="16840"/>
      <w:pgMar w:top="1418" w:right="1268" w:bottom="1134" w:left="1559" w:header="90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218" w:rsidRDefault="00A14218">
      <w:r>
        <w:separator/>
      </w:r>
    </w:p>
  </w:endnote>
  <w:endnote w:type="continuationSeparator" w:id="1">
    <w:p w:rsidR="00A14218" w:rsidRDefault="00A14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7F5" w:rsidRDefault="006B17F5" w:rsidP="006B17F5">
    <w:pPr>
      <w:pStyle w:val="Rodap"/>
      <w:ind w:right="360"/>
      <w:jc w:val="center"/>
    </w:pPr>
    <w:r>
      <w:rPr>
        <w:rFonts w:ascii="Times New Roman" w:eastAsia="Times New Roman" w:hAnsi="Times New Roman"/>
        <w:bCs/>
        <w:smallCaps/>
        <w:noProof/>
        <w:kern w:val="32"/>
        <w:sz w:val="20"/>
        <w:szCs w:val="20"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-1002665</wp:posOffset>
          </wp:positionH>
          <wp:positionV relativeFrom="paragraph">
            <wp:posOffset>-482600</wp:posOffset>
          </wp:positionV>
          <wp:extent cx="7559675" cy="719455"/>
          <wp:effectExtent l="19050" t="0" r="3175" b="0"/>
          <wp:wrapNone/>
          <wp:docPr id="5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Nmerodepgina"/>
        <w:rFonts w:ascii="Times New Roman" w:hAnsi="Times New Roman"/>
        <w:color w:val="296D7A"/>
        <w:sz w:val="18"/>
      </w:rPr>
      <w:t xml:space="preserve">SÚMULA DA 91ª REUNIÃO DO </w:t>
    </w:r>
    <w:r w:rsidRPr="008153E5">
      <w:rPr>
        <w:rStyle w:val="Nmerodepgina"/>
        <w:rFonts w:ascii="Times New Roman" w:hAnsi="Times New Roman"/>
        <w:color w:val="296D7A"/>
        <w:sz w:val="18"/>
      </w:rPr>
      <w:t>CD-CAU/BR</w:t>
    </w:r>
  </w:p>
  <w:p w:rsidR="00A14218" w:rsidRDefault="0081222B">
    <w:pPr>
      <w:pStyle w:val="Rodap"/>
      <w:ind w:right="360"/>
    </w:pPr>
    <w:del w:id="3" w:author="Unknown"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-989965</wp:posOffset>
            </wp:positionH>
            <wp:positionV relativeFrom="paragraph">
              <wp:posOffset>-551815</wp:posOffset>
            </wp:positionV>
            <wp:extent cx="7559675" cy="719455"/>
            <wp:effectExtent l="19050" t="0" r="3175" b="0"/>
            <wp:wrapNone/>
            <wp:docPr id="3" name="Imagem 4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del>
    <w:r w:rsidR="00A14218"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-989966</wp:posOffset>
          </wp:positionH>
          <wp:positionV relativeFrom="paragraph">
            <wp:posOffset>-722632</wp:posOffset>
          </wp:positionV>
          <wp:extent cx="7547613" cy="1081406"/>
          <wp:effectExtent l="0" t="0" r="0" b="4444"/>
          <wp:wrapNone/>
          <wp:docPr id="2" name="Imagem 6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451D1B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D6KXTKwQEAAGwDAAAOAAAAAAAAAAAAAAAA&#10;AC4CAABkcnMvZTJvRG9jLnhtbFBLAQItABQABgAIAAAAIQCm09913wAAAAsBAAAPAAAAAAAAAAAA&#10;AAAAABsEAABkcnMvZG93bnJldi54bWxQSwUGAAAAAAQABADzAAAAJwUAAAAA&#10;" filled="f" stroked="f">
          <v:textbox inset="0,0,0,0">
            <w:txbxContent>
              <w:p w:rsidR="00A14218" w:rsidRDefault="00451D1B">
                <w:pPr>
                  <w:pStyle w:val="Rodap"/>
                  <w:jc w:val="right"/>
                </w:pPr>
                <w:r>
                  <w:rPr>
                    <w:rStyle w:val="Nmerodepgina"/>
                    <w:rFonts w:ascii="Arial" w:hAnsi="Arial"/>
                    <w:color w:val="296D7A"/>
                    <w:sz w:val="18"/>
                  </w:rPr>
                  <w:fldChar w:fldCharType="begin"/>
                </w:r>
                <w:r w:rsidR="00A14218">
                  <w:rPr>
                    <w:rStyle w:val="Nmerodepgina"/>
                    <w:rFonts w:ascii="Arial" w:hAnsi="Arial"/>
                    <w:color w:val="296D7A"/>
                    <w:sz w:val="18"/>
                  </w:rPr>
                  <w:instrText xml:space="preserve"> PAGE </w:instrText>
                </w:r>
                <w:r>
                  <w:rPr>
                    <w:rStyle w:val="Nmerodepgina"/>
                    <w:rFonts w:ascii="Arial" w:hAnsi="Arial"/>
                    <w:color w:val="296D7A"/>
                    <w:sz w:val="18"/>
                  </w:rPr>
                  <w:fldChar w:fldCharType="separate"/>
                </w:r>
                <w:r w:rsidR="0081222B">
                  <w:rPr>
                    <w:rStyle w:val="Nmerodepgina"/>
                    <w:rFonts w:ascii="Arial" w:hAnsi="Arial"/>
                    <w:noProof/>
                    <w:color w:val="296D7A"/>
                    <w:sz w:val="18"/>
                  </w:rPr>
                  <w:t>1</w:t>
                </w:r>
                <w:r>
                  <w:rPr>
                    <w:rStyle w:val="Nmerodepgina"/>
                    <w:rFonts w:ascii="Arial" w:hAnsi="Arial"/>
                    <w:color w:val="296D7A"/>
                    <w:sz w:val="18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218" w:rsidRDefault="00A14218">
      <w:r>
        <w:rPr>
          <w:color w:val="000000"/>
        </w:rPr>
        <w:separator/>
      </w:r>
    </w:p>
  </w:footnote>
  <w:footnote w:type="continuationSeparator" w:id="1">
    <w:p w:rsidR="00A14218" w:rsidRDefault="00A14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18" w:rsidRDefault="00A14218">
    <w:pPr>
      <w:pStyle w:val="Cabealho"/>
      <w:tabs>
        <w:tab w:val="clear" w:pos="4320"/>
        <w:tab w:val="left" w:pos="2880"/>
        <w:tab w:val="left" w:pos="612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-573401</wp:posOffset>
          </wp:positionV>
          <wp:extent cx="7578720" cy="1080765"/>
          <wp:effectExtent l="0" t="0" r="3180" b="5085"/>
          <wp:wrapNone/>
          <wp:docPr id="1" name="Imagem 11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D16"/>
    <w:multiLevelType w:val="multilevel"/>
    <w:tmpl w:val="B998B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62470"/>
    <w:multiLevelType w:val="multilevel"/>
    <w:tmpl w:val="24622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D5E3C"/>
    <w:multiLevelType w:val="multilevel"/>
    <w:tmpl w:val="F48E8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UIVALDO D´ALEXANDRIA BAPTISTA">
    <w15:presenceInfo w15:providerId="Windows Live" w15:userId="3d84d86c783b68f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29B8"/>
    <w:rsid w:val="001A27F7"/>
    <w:rsid w:val="003179F5"/>
    <w:rsid w:val="00451D1B"/>
    <w:rsid w:val="00452E14"/>
    <w:rsid w:val="006B17F5"/>
    <w:rsid w:val="0081222B"/>
    <w:rsid w:val="00A14218"/>
    <w:rsid w:val="00A5341C"/>
    <w:rsid w:val="00BA6008"/>
    <w:rsid w:val="00C512CE"/>
    <w:rsid w:val="00E629B8"/>
    <w:rsid w:val="00E67342"/>
    <w:rsid w:val="00F81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12CE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512C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sid w:val="00C512CE"/>
  </w:style>
  <w:style w:type="paragraph" w:styleId="Rodap">
    <w:name w:val="footer"/>
    <w:basedOn w:val="Normal"/>
    <w:uiPriority w:val="99"/>
    <w:rsid w:val="00C512C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  <w:rsid w:val="00C512CE"/>
  </w:style>
  <w:style w:type="paragraph" w:styleId="NormalWeb">
    <w:name w:val="Normal (Web)"/>
    <w:basedOn w:val="Normal"/>
    <w:rsid w:val="00C512CE"/>
    <w:rPr>
      <w:rFonts w:ascii="Times" w:hAnsi="Times"/>
      <w:sz w:val="20"/>
      <w:szCs w:val="20"/>
    </w:rPr>
  </w:style>
  <w:style w:type="character" w:styleId="Forte">
    <w:name w:val="Strong"/>
    <w:rsid w:val="00C512CE"/>
    <w:rPr>
      <w:b/>
    </w:rPr>
  </w:style>
  <w:style w:type="character" w:customStyle="1" w:styleId="apple-converted-space">
    <w:name w:val="apple-converted-space"/>
    <w:basedOn w:val="Fontepargpadro"/>
    <w:rsid w:val="00C512CE"/>
  </w:style>
  <w:style w:type="character" w:styleId="nfase">
    <w:name w:val="Emphasis"/>
    <w:rsid w:val="00C512CE"/>
    <w:rPr>
      <w:i/>
    </w:rPr>
  </w:style>
  <w:style w:type="character" w:styleId="Hyperlink">
    <w:name w:val="Hyperlink"/>
    <w:rsid w:val="00C512CE"/>
    <w:rPr>
      <w:color w:val="0000FF"/>
      <w:u w:val="single"/>
    </w:rPr>
  </w:style>
  <w:style w:type="character" w:styleId="Nmerodepgina">
    <w:name w:val="page number"/>
    <w:basedOn w:val="Fontepargpadro"/>
    <w:rsid w:val="00C512CE"/>
  </w:style>
  <w:style w:type="paragraph" w:customStyle="1" w:styleId="SombreamentoMdio1-nfase11">
    <w:name w:val="Sombreamento Médio 1 - Ênfase 11"/>
    <w:rsid w:val="00C512CE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C512CE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sid w:val="00C512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sid w:val="00C512CE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rsid w:val="00C512CE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sid w:val="00C512CE"/>
    <w:rPr>
      <w:i/>
      <w:iCs/>
      <w:color w:val="404040"/>
    </w:rPr>
  </w:style>
  <w:style w:type="paragraph" w:styleId="PargrafodaLista">
    <w:name w:val="List Paragraph"/>
    <w:basedOn w:val="Normal"/>
    <w:rsid w:val="00C512CE"/>
    <w:pPr>
      <w:ind w:left="708"/>
    </w:pPr>
  </w:style>
  <w:style w:type="character" w:styleId="TextodoEspaoReservado">
    <w:name w:val="Placeholder Text"/>
    <w:basedOn w:val="Fontepargpadro"/>
    <w:rsid w:val="00C512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1292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4</cp:revision>
  <cp:lastPrinted>2019-07-01T13:19:00Z</cp:lastPrinted>
  <dcterms:created xsi:type="dcterms:W3CDTF">2020-06-16T12:24:00Z</dcterms:created>
  <dcterms:modified xsi:type="dcterms:W3CDTF">2020-06-24T13:59:00Z</dcterms:modified>
</cp:coreProperties>
</file>