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65" w:rsidRPr="000E1951" w:rsidRDefault="00575565" w:rsidP="00FE0703">
      <w:pPr>
        <w:pStyle w:val="Title"/>
        <w:spacing w:before="0" w:after="0"/>
        <w:rPr>
          <w:b/>
          <w:lang w:val="pt-BR"/>
          <w:rPrChange w:id="0" w:author="Carlos Alberto de Medeiros" w:date="2017-09-21T11:12:00Z">
            <w:rPr>
              <w:b/>
              <w:lang w:val="pt-BR"/>
            </w:rPr>
          </w:rPrChange>
        </w:rPr>
      </w:pPr>
      <w:bookmarkStart w:id="1" w:name="_Toc482087360"/>
      <w:bookmarkStart w:id="2" w:name="_GoBack"/>
      <w:bookmarkEnd w:id="2"/>
      <w:r w:rsidRPr="000E1951">
        <w:rPr>
          <w:b/>
        </w:rPr>
        <w:t xml:space="preserve">RESOLUÇÃO Nº </w:t>
      </w:r>
      <w:r w:rsidR="0025538B" w:rsidRPr="000E1951">
        <w:rPr>
          <w:b/>
          <w:lang w:val="pt-BR"/>
          <w:rPrChange w:id="3" w:author="Carlos Alberto de Medeiros" w:date="2017-09-21T11:12:00Z">
            <w:rPr>
              <w:b/>
              <w:lang w:val="pt-BR"/>
            </w:rPr>
          </w:rPrChange>
        </w:rPr>
        <w:t>146</w:t>
      </w:r>
      <w:r w:rsidRPr="000E1951">
        <w:rPr>
          <w:b/>
          <w:rPrChange w:id="4" w:author="Carlos Alberto de Medeiros" w:date="2017-09-21T11:12:00Z">
            <w:rPr>
              <w:b/>
            </w:rPr>
          </w:rPrChange>
        </w:rPr>
        <w:t xml:space="preserve">, DE </w:t>
      </w:r>
      <w:r w:rsidR="0025538B" w:rsidRPr="000E1951">
        <w:rPr>
          <w:b/>
          <w:lang w:val="pt-BR"/>
          <w:rPrChange w:id="5" w:author="Carlos Alberto de Medeiros" w:date="2017-09-21T11:12:00Z">
            <w:rPr>
              <w:b/>
              <w:lang w:val="pt-BR"/>
            </w:rPr>
          </w:rPrChange>
        </w:rPr>
        <w:t>17</w:t>
      </w:r>
      <w:r w:rsidRPr="000E1951">
        <w:rPr>
          <w:b/>
          <w:rPrChange w:id="6" w:author="Carlos Alberto de Medeiros" w:date="2017-09-21T11:12:00Z">
            <w:rPr>
              <w:b/>
            </w:rPr>
          </w:rPrChange>
        </w:rPr>
        <w:t xml:space="preserve"> DE </w:t>
      </w:r>
      <w:r w:rsidR="0025538B" w:rsidRPr="000E1951">
        <w:rPr>
          <w:b/>
          <w:lang w:val="pt-BR"/>
          <w:rPrChange w:id="7" w:author="Carlos Alberto de Medeiros" w:date="2017-09-21T11:12:00Z">
            <w:rPr>
              <w:b/>
              <w:lang w:val="pt-BR"/>
            </w:rPr>
          </w:rPrChange>
        </w:rPr>
        <w:t>AGOSTO</w:t>
      </w:r>
      <w:r w:rsidR="005F0AFF" w:rsidRPr="000E1951">
        <w:rPr>
          <w:b/>
          <w:rPrChange w:id="8" w:author="Carlos Alberto de Medeiros" w:date="2017-09-21T11:12:00Z">
            <w:rPr>
              <w:b/>
            </w:rPr>
          </w:rPrChange>
        </w:rPr>
        <w:t xml:space="preserve"> DE 2017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</w:pPr>
    </w:p>
    <w:p w:rsidR="00575565" w:rsidRPr="000E1951" w:rsidRDefault="00575565" w:rsidP="00FE0703">
      <w:pPr>
        <w:ind w:left="4253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Dispõe sobre </w:t>
      </w:r>
      <w:r w:rsidRPr="000E1951">
        <w:rPr>
          <w:rFonts w:ascii="Times New Roman" w:hAnsi="Times New Roman"/>
          <w:sz w:val="22"/>
          <w:szCs w:val="22"/>
          <w:lang w:eastAsia="pt-BR"/>
          <w:rPrChange w:id="12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a 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confecção, a expedição e o recolhimento de carteiras de identificação profissional de arquitetos e urbanistas</w:t>
      </w:r>
      <w:r w:rsidRPr="000E1951">
        <w:rPr>
          <w:rFonts w:ascii="Times New Roman" w:hAnsi="Times New Roman"/>
          <w:sz w:val="22"/>
          <w:szCs w:val="22"/>
          <w:rPrChange w:id="1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revoga as Resoluções CAU/BR n° 14, de 3 de fevereiro de 2012, e n° 37, de 9 de novembro de 2012, revoga os artigos 30 e 32, § 2°</w:t>
      </w:r>
      <w:r w:rsidR="005F0AFF" w:rsidRPr="000E1951">
        <w:rPr>
          <w:rFonts w:ascii="Times New Roman" w:hAnsi="Times New Roman"/>
          <w:sz w:val="22"/>
          <w:szCs w:val="22"/>
          <w:rPrChange w:id="1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da Resolução CAU/BR n° 18, de </w:t>
      </w:r>
      <w:r w:rsidRPr="000E1951">
        <w:rPr>
          <w:rFonts w:ascii="Times New Roman" w:hAnsi="Times New Roman"/>
          <w:sz w:val="22"/>
          <w:szCs w:val="22"/>
          <w:rPrChange w:id="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2 de março de 2012, e dá outras providências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7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.</w:t>
      </w:r>
    </w:p>
    <w:p w:rsidR="00575565" w:rsidRPr="000E1951" w:rsidRDefault="00575565" w:rsidP="00ED028A">
      <w:pPr>
        <w:jc w:val="both"/>
        <w:rPr>
          <w:rFonts w:ascii="Times New Roman" w:hAnsi="Times New Roman"/>
          <w:sz w:val="22"/>
          <w:szCs w:val="22"/>
          <w:lang w:eastAsia="pt-BR"/>
          <w:rPrChange w:id="1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</w:pPr>
    </w:p>
    <w:p w:rsidR="00575565" w:rsidRPr="000E1951" w:rsidRDefault="00575565" w:rsidP="0030607B">
      <w:pPr>
        <w:jc w:val="both"/>
        <w:rPr>
          <w:rFonts w:ascii="Times New Roman" w:hAnsi="Times New Roman"/>
          <w:sz w:val="22"/>
          <w:szCs w:val="22"/>
          <w:lang w:eastAsia="pt-BR"/>
          <w:rPrChange w:id="1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</w:pPr>
      <w:r w:rsidRPr="000E1951">
        <w:rPr>
          <w:rFonts w:ascii="Times New Roman" w:hAnsi="Times New Roman"/>
          <w:sz w:val="22"/>
          <w:szCs w:val="22"/>
          <w:lang w:eastAsia="pt-BR"/>
          <w:rPrChange w:id="2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O CONSELHO DE ARQUITETURA E URBANISMO DO BRASIL (CAU/BR), no exercício das competências e prerrogativas de que tratam o art. 28 da Lei n° 12.378, de 31 de dezembro de 2010, e os</w:t>
      </w:r>
      <w:r w:rsidR="00F32BD1" w:rsidRPr="000E1951">
        <w:rPr>
          <w:rFonts w:ascii="Times New Roman" w:hAnsi="Times New Roman"/>
          <w:sz w:val="22"/>
          <w:szCs w:val="22"/>
          <w:lang w:eastAsia="pt-BR"/>
          <w:rPrChange w:id="2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 artigos 2°, 4° e 30</w:t>
      </w:r>
      <w:r w:rsidRPr="000E1951">
        <w:rPr>
          <w:rFonts w:ascii="Times New Roman" w:hAnsi="Times New Roman"/>
          <w:sz w:val="22"/>
          <w:szCs w:val="22"/>
          <w:lang w:eastAsia="pt-BR"/>
          <w:rPrChange w:id="22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 do Regimento Interno do CAU/BR aprovado pela Deliberação Plenária Ordinária DPOBR n° 0065-05/2017, de 28 de abril de 2017, e instituído pela Resolução CAU/BR n° 139, de 28 de abril de 2017, e de acordo com a Deliberação Plenária</w:t>
      </w:r>
      <w:r w:rsidR="005F0AFF" w:rsidRPr="000E1951">
        <w:rPr>
          <w:rFonts w:ascii="Times New Roman" w:eastAsia="Times New Roman" w:hAnsi="Times New Roman"/>
          <w:smallCaps/>
          <w:sz w:val="22"/>
          <w:szCs w:val="22"/>
          <w:lang w:eastAsia="pt-BR"/>
          <w:rPrChange w:id="23" w:author="Carlos Alberto de Medeiros" w:date="2017-09-21T11:12:00Z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</w:rPrChange>
        </w:rPr>
        <w:t xml:space="preserve"> DPOBR </w:t>
      </w:r>
      <w:r w:rsidR="00F96876" w:rsidRPr="000E1951">
        <w:rPr>
          <w:rFonts w:ascii="Times New Roman" w:hAnsi="Times New Roman"/>
          <w:sz w:val="22"/>
          <w:szCs w:val="22"/>
          <w:lang w:eastAsia="pt-BR"/>
          <w:rPrChange w:id="24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n</w:t>
      </w:r>
      <w:r w:rsidR="005F0AFF" w:rsidRPr="000E1951">
        <w:rPr>
          <w:rFonts w:ascii="Times New Roman" w:eastAsia="Times New Roman" w:hAnsi="Times New Roman"/>
          <w:smallCaps/>
          <w:sz w:val="22"/>
          <w:szCs w:val="22"/>
          <w:lang w:eastAsia="pt-BR"/>
          <w:rPrChange w:id="25" w:author="Carlos Alberto de Medeiros" w:date="2017-09-21T11:12:00Z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</w:rPrChange>
        </w:rPr>
        <w:t>º 0069-07/2017,</w:t>
      </w:r>
      <w:r w:rsidR="005F0AFF" w:rsidRPr="000E1951">
        <w:rPr>
          <w:rFonts w:ascii="Times New Roman" w:hAnsi="Times New Roman"/>
          <w:sz w:val="22"/>
          <w:szCs w:val="22"/>
          <w:lang w:eastAsia="pt-BR"/>
          <w:rPrChange w:id="2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lang w:eastAsia="pt-BR"/>
          <w:rPrChange w:id="27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adotada na Reunião Plenária Ordinári</w:t>
      </w:r>
      <w:r w:rsidR="00F32BD1" w:rsidRPr="000E1951">
        <w:rPr>
          <w:rFonts w:ascii="Times New Roman" w:hAnsi="Times New Roman"/>
          <w:sz w:val="22"/>
          <w:szCs w:val="22"/>
          <w:lang w:eastAsia="pt-BR"/>
          <w:rPrChange w:id="2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a n° 69, realizada no dia 17 </w:t>
      </w:r>
      <w:r w:rsidR="005F0AFF" w:rsidRPr="000E1951">
        <w:rPr>
          <w:rFonts w:ascii="Times New Roman" w:hAnsi="Times New Roman"/>
          <w:sz w:val="22"/>
          <w:szCs w:val="22"/>
          <w:lang w:eastAsia="pt-BR"/>
          <w:rPrChange w:id="2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de agosto de 2017;</w:t>
      </w:r>
      <w:r w:rsidRPr="000E1951">
        <w:rPr>
          <w:rFonts w:ascii="Times New Roman" w:hAnsi="Times New Roman"/>
          <w:sz w:val="22"/>
          <w:szCs w:val="22"/>
          <w:lang w:eastAsia="pt-BR"/>
          <w:rPrChange w:id="3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 e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3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2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Considerando o art. 5° da Lei n° 12.378, de 31 de dezembro de 2010, que regulamenta o registro do arquiteto e urbanista no Conselho de Arquitetura e Urbanismo do Estado </w:t>
      </w:r>
      <w:r w:rsidR="005F0AFF" w:rsidRPr="000E1951">
        <w:rPr>
          <w:rFonts w:ascii="Times New Roman" w:hAnsi="Times New Roman"/>
          <w:sz w:val="22"/>
          <w:szCs w:val="22"/>
          <w:rPrChange w:id="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ou</w:t>
      </w:r>
      <w:r w:rsidRPr="000E1951">
        <w:rPr>
          <w:rFonts w:ascii="Times New Roman" w:hAnsi="Times New Roman"/>
          <w:sz w:val="22"/>
          <w:szCs w:val="22"/>
          <w:rPrChange w:id="3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do Distrito Federal (CAU/UF) e que dispõe</w:t>
      </w:r>
      <w:r w:rsidR="002B6120" w:rsidRPr="000E1951">
        <w:rPr>
          <w:rFonts w:ascii="Times New Roman" w:hAnsi="Times New Roman"/>
          <w:sz w:val="22"/>
          <w:szCs w:val="22"/>
          <w:rPrChange w:id="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</w:t>
      </w:r>
      <w:r w:rsidRPr="000E1951">
        <w:rPr>
          <w:rFonts w:ascii="Times New Roman" w:hAnsi="Times New Roman"/>
          <w:sz w:val="22"/>
          <w:szCs w:val="22"/>
          <w:rPrChange w:id="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no parágrafo único</w:t>
      </w:r>
      <w:r w:rsidR="002B6120" w:rsidRPr="000E1951">
        <w:rPr>
          <w:rFonts w:ascii="Times New Roman" w:hAnsi="Times New Roman"/>
          <w:sz w:val="22"/>
          <w:szCs w:val="22"/>
          <w:rPrChange w:id="4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</w:t>
      </w:r>
      <w:r w:rsidRPr="000E1951">
        <w:rPr>
          <w:rFonts w:ascii="Times New Roman" w:hAnsi="Times New Roman"/>
          <w:sz w:val="22"/>
          <w:szCs w:val="22"/>
          <w:rPrChange w:id="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que o registro habilita o profissional a atuar em todo o território nacional;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3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5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4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Considerando o art. 8º da Lei n° 12.378, de 31 de dezembro de 2010, que estabelece que a carteira de identificação profissional de arquiteto e urbanista possui fé pública e constitui prova de identidade civil para todos os fins legais;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8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4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50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Considerando que a carteira de 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52" w:author="Carlos Alberto de Medeiros" w:date="2017-09-21T11:12:00Z">
            <w:rPr>
              <w:rFonts w:ascii="Times New Roman" w:hAnsi="Times New Roman"/>
              <w:sz w:val="22"/>
              <w:szCs w:val="22"/>
              <w:highlight w:val="yellow"/>
              <w:shd w:val="clear" w:color="auto" w:fill="FFFFFF"/>
              <w:lang w:eastAsia="pt-BR"/>
            </w:rPr>
          </w:rPrChange>
        </w:rPr>
        <w:t>identificação profissional, além de ser um documento de identidade civil, é especialmente um documento profissional do Conselho de Arquitetura e Urbanismo, cuja emissão comprova a habilitação do profissional para o exercício da Arquitetura e Urbanismo;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5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54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6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57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Considerando que o recolhimento da </w:t>
      </w:r>
      <w:r w:rsidRPr="000E1951">
        <w:rPr>
          <w:rFonts w:ascii="Times New Roman" w:hAnsi="Times New Roman"/>
          <w:sz w:val="22"/>
          <w:szCs w:val="22"/>
          <w:rPrChange w:id="58" w:author="Carlos Alberto de Medeiros" w:date="2017-09-21T11:12:00Z">
            <w:rPr>
              <w:rFonts w:ascii="Times New Roman" w:hAnsi="Times New Roman"/>
              <w:sz w:val="22"/>
              <w:szCs w:val="22"/>
              <w:highlight w:val="yellow"/>
            </w:rPr>
          </w:rPrChange>
        </w:rPr>
        <w:t xml:space="preserve">carteira de 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59" w:author="Carlos Alberto de Medeiros" w:date="2017-09-21T11:12:00Z">
            <w:rPr>
              <w:rFonts w:ascii="Times New Roman" w:hAnsi="Times New Roman"/>
              <w:sz w:val="22"/>
              <w:szCs w:val="22"/>
              <w:highlight w:val="yellow"/>
              <w:shd w:val="clear" w:color="auto" w:fill="FFFFFF"/>
              <w:lang w:eastAsia="pt-BR"/>
            </w:rPr>
          </w:rPrChange>
        </w:rPr>
        <w:t>identificação profissional, conforme normativos vigentes, inabilita o profissional para o exercício da Arquitetura e Urbanismo;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1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6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3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6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Considerando o disposto no art. 34</w:t>
      </w:r>
      <w:r w:rsidR="005F0AFF" w:rsidRPr="000E1951">
        <w:rPr>
          <w:rFonts w:ascii="Times New Roman" w:hAnsi="Times New Roman"/>
          <w:sz w:val="22"/>
          <w:szCs w:val="22"/>
          <w:rPrChange w:id="6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inciso V,</w:t>
      </w:r>
      <w:r w:rsidRPr="000E1951">
        <w:rPr>
          <w:rFonts w:ascii="Times New Roman" w:hAnsi="Times New Roman"/>
          <w:sz w:val="22"/>
          <w:szCs w:val="22"/>
          <w:rPrChange w:id="6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da Lei n° 12.378, de 31 de dezembro de 2010, que estabelece ser de competência dos CAU/UF realizar as inscrições e expedir as carteiras de identificação profissional;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6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8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pacing w:val="-2"/>
          <w:sz w:val="22"/>
          <w:szCs w:val="22"/>
          <w:rPrChange w:id="69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pPrChange w:id="70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pacing w:val="-2"/>
          <w:sz w:val="22"/>
          <w:szCs w:val="22"/>
          <w:rPrChange w:id="71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Considerando os normativos específicos do CAU/BR que regulamentam os tipos de registros profissionais no CAU e os procedimentos para alterações de registro e atualização de dados cadastrais; e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3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5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Considerando a necessidade de aperfeiçoar os procedimentos relativos à confecção, à expedição e ao recolhimento de carteiras de identificação profissional de arqui</w:t>
      </w:r>
      <w:r w:rsidR="005F0AFF" w:rsidRPr="000E1951">
        <w:rPr>
          <w:rFonts w:ascii="Times New Roman" w:hAnsi="Times New Roman"/>
          <w:sz w:val="22"/>
          <w:szCs w:val="22"/>
          <w:rPrChange w:id="7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tetos e urbanistas pelos CAU/UF;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7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79" w:author="Carlos Alberto de Medeiros" w:date="2017-09-20T16:08:00Z">
          <w:pPr/>
        </w:pPrChange>
      </w:pPr>
    </w:p>
    <w:p w:rsidR="00606B90" w:rsidRPr="000E1951" w:rsidRDefault="00606B90" w:rsidP="00FE0703">
      <w:pPr>
        <w:rPr>
          <w:rFonts w:ascii="Times New Roman" w:hAnsi="Times New Roman"/>
          <w:b/>
          <w:sz w:val="22"/>
          <w:szCs w:val="22"/>
          <w:lang w:eastAsia="pt-BR"/>
          <w:rPrChange w:id="80" w:author="Carlos Alberto de Medeiros" w:date="2017-09-21T11:12:00Z">
            <w:rPr>
              <w:rFonts w:ascii="Times New Roman" w:hAnsi="Times New Roman"/>
              <w:b/>
              <w:sz w:val="22"/>
              <w:szCs w:val="22"/>
              <w:lang w:eastAsia="pt-BR"/>
            </w:rPr>
          </w:rPrChange>
        </w:rPr>
        <w:pPrChange w:id="81" w:author="Carlos Alberto de Medeiros" w:date="2017-09-20T16:08:00Z">
          <w:pPr/>
        </w:pPrChange>
      </w:pPr>
    </w:p>
    <w:p w:rsidR="00575565" w:rsidRPr="000E1951" w:rsidRDefault="00575565" w:rsidP="00FE0703">
      <w:pPr>
        <w:rPr>
          <w:rFonts w:ascii="Times New Roman" w:hAnsi="Times New Roman"/>
          <w:b/>
          <w:sz w:val="22"/>
          <w:szCs w:val="22"/>
          <w:lang w:eastAsia="pt-BR"/>
          <w:rPrChange w:id="82" w:author="Carlos Alberto de Medeiros" w:date="2017-09-21T11:12:00Z">
            <w:rPr>
              <w:rFonts w:ascii="Times New Roman" w:hAnsi="Times New Roman"/>
              <w:b/>
              <w:sz w:val="22"/>
              <w:szCs w:val="22"/>
              <w:lang w:eastAsia="pt-BR"/>
            </w:rPr>
          </w:rPrChange>
        </w:rPr>
        <w:pPrChange w:id="83" w:author="Carlos Alberto de Medeiros" w:date="2017-09-20T16:08:00Z">
          <w:pPr/>
        </w:pPrChange>
      </w:pPr>
      <w:r w:rsidRPr="000E1951">
        <w:rPr>
          <w:rFonts w:ascii="Times New Roman" w:hAnsi="Times New Roman"/>
          <w:b/>
          <w:sz w:val="22"/>
          <w:szCs w:val="22"/>
          <w:lang w:eastAsia="pt-BR"/>
          <w:rPrChange w:id="84" w:author="Carlos Alberto de Medeiros" w:date="2017-09-21T11:12:00Z">
            <w:rPr>
              <w:rFonts w:ascii="Times New Roman" w:hAnsi="Times New Roman"/>
              <w:b/>
              <w:sz w:val="22"/>
              <w:szCs w:val="22"/>
              <w:lang w:eastAsia="pt-BR"/>
            </w:rPr>
          </w:rPrChange>
        </w:rPr>
        <w:t>RESOLVE: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85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86" w:author="Carlos Alberto de Medeiros" w:date="2017-09-20T16:08:00Z">
          <w:pPr/>
        </w:pPrChange>
      </w:pPr>
    </w:p>
    <w:p w:rsidR="00575565" w:rsidRPr="000E1951" w:rsidRDefault="00575565" w:rsidP="00FE0703">
      <w:pPr>
        <w:pStyle w:val="Heading1"/>
        <w:spacing w:before="0"/>
        <w:rPr>
          <w:rPrChange w:id="87" w:author="Carlos Alberto de Medeiros" w:date="2017-09-21T11:12:00Z">
            <w:rPr/>
          </w:rPrChange>
        </w:rPr>
        <w:pPrChange w:id="88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PrChange w:id="89" w:author="Carlos Alberto de Medeiros" w:date="2017-09-21T11:12:00Z">
            <w:rPr/>
          </w:rPrChange>
        </w:rPr>
        <w:t>CAPÍTULO I</w:t>
      </w:r>
    </w:p>
    <w:p w:rsidR="00575565" w:rsidRPr="000E1951" w:rsidRDefault="00575565" w:rsidP="00FE0703">
      <w:pPr>
        <w:pStyle w:val="Heading1"/>
        <w:spacing w:before="0"/>
        <w:rPr>
          <w:rPrChange w:id="90" w:author="Carlos Alberto de Medeiros" w:date="2017-09-21T11:12:00Z">
            <w:rPr/>
          </w:rPrChange>
        </w:rPr>
        <w:pPrChange w:id="91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PrChange w:id="92" w:author="Carlos Alberto de Medeiros" w:date="2017-09-21T11:12:00Z">
            <w:rPr/>
          </w:rPrChange>
        </w:rPr>
        <w:t>DAS DISPOSIÇÕES PRELIMINARES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9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94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95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96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97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Art. 1° Esta Resolução estabelece as condições e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9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os 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9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procedimentos para confecção, expedição e recolhimento de carteiras de identificação profissional de arquitetos e urbanistas pelos Conselhos de Arquitetura e Urbanismo dos Estados e do Distrito Federal (CAU/UF), com validade em todo o território nacional.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0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01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2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lastRenderedPageBreak/>
        <w:t xml:space="preserve">Parágrafo único. Para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os fins 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4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desta Resolução consideram-se: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5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06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7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08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0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0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1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confecção: os atos de requerimento, de coleta dos dados e de produção da carteira de identificação profissional, conforme modelo e características definidos pelo CAU/BR;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2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13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4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15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6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II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7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expedição: os atos de emissão e entrega de carteiras de identificação profissional; e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1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2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21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2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2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III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24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25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recolhimento: os atos de retenção e devolução das carteiras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26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de identificação profissional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27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2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29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30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31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32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Art. 2º Ao arquiteto e urbanista, brasileiro ou estrange</w:t>
      </w:r>
      <w:r w:rsidR="002B6120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3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iro, detentor de registro ativo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34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no Conselho de Arquitetura e Urbanismo (CAU), excetuando-se o registro de caráter temporário, será assegurado o direito ao recebimento de carteira de identificação profissional, </w:t>
      </w:r>
      <w:r w:rsidRPr="000E1951">
        <w:rPr>
          <w:rFonts w:ascii="Times New Roman" w:hAnsi="Times New Roman"/>
          <w:sz w:val="22"/>
          <w:szCs w:val="22"/>
          <w:lang w:eastAsia="pt-BR"/>
          <w:rPrChange w:id="135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desde que cumpridas as condições estabelecidas nes</w:t>
      </w:r>
      <w:r w:rsidR="00D539E5" w:rsidRPr="000E1951">
        <w:rPr>
          <w:rFonts w:ascii="Times New Roman" w:hAnsi="Times New Roman"/>
          <w:sz w:val="22"/>
          <w:szCs w:val="22"/>
          <w:lang w:eastAsia="pt-BR"/>
          <w:rPrChange w:id="13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t</w:t>
      </w:r>
      <w:r w:rsidRPr="000E1951">
        <w:rPr>
          <w:rFonts w:ascii="Times New Roman" w:hAnsi="Times New Roman"/>
          <w:sz w:val="22"/>
          <w:szCs w:val="22"/>
          <w:lang w:eastAsia="pt-BR"/>
          <w:rPrChange w:id="137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 Resolução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3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.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3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4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41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4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4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Parágrafo único. O registro profissional do arquiteto e urbanista no CAU constitui a habilitação para o exercício da profissão de Arquitetura e Urbanismo e, para os efeitos desta Resolução, consideram-se: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44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4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4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4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50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registro de brasileiro ou estrangeiro: aquele feito quando o profissional, brasileiro ou estrangeiro, apresenta o diploma do curso de graduação, devidamente registrado e cumpre os demais requisitos para inscrição;</w:t>
      </w:r>
      <w:r w:rsidRPr="000E1951">
        <w:rPr>
          <w:rFonts w:ascii="Times New Roman" w:hAnsi="Times New Roman"/>
          <w:sz w:val="22"/>
          <w:szCs w:val="22"/>
          <w:rPrChange w:id="1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5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3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54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55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56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II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57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5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registro provisório: aquele feito em caráter provisório quando o profissional, brasileiro ou estrangeiro, apresenta o certificado de conclusão do curso de graduação e cumpre os demais requisitos para inscrição; e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5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6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pStyle w:val="CommentText"/>
        <w:spacing w:before="0" w:after="0"/>
        <w:jc w:val="both"/>
        <w:rPr>
          <w:b w:val="0"/>
          <w:sz w:val="22"/>
          <w:szCs w:val="22"/>
          <w:shd w:val="clear" w:color="auto" w:fill="FFFFFF"/>
          <w:lang w:eastAsia="pt-BR"/>
          <w:rPrChange w:id="161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eastAsia="pt-BR"/>
            </w:rPr>
          </w:rPrChange>
        </w:rPr>
        <w:pPrChange w:id="162" w:author="Carlos Alberto de Medeiros" w:date="2017-09-20T16:08:00Z">
          <w:pPr>
            <w:pStyle w:val="CommentText"/>
            <w:spacing w:before="0" w:after="0"/>
            <w:jc w:val="both"/>
          </w:pPr>
        </w:pPrChange>
      </w:pPr>
      <w:r w:rsidRPr="000E1951">
        <w:rPr>
          <w:b w:val="0"/>
          <w:sz w:val="22"/>
          <w:szCs w:val="22"/>
          <w:shd w:val="clear" w:color="auto" w:fill="FFFFFF"/>
          <w:lang w:eastAsia="pt-BR"/>
          <w:rPrChange w:id="163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III </w:t>
      </w:r>
      <w:r w:rsidR="007E0405" w:rsidRPr="000E1951">
        <w:rPr>
          <w:b w:val="0"/>
          <w:sz w:val="22"/>
          <w:szCs w:val="22"/>
          <w:shd w:val="clear" w:color="auto" w:fill="FFFFFF"/>
          <w:lang w:val="pt-BR" w:eastAsia="pt-BR"/>
          <w:rPrChange w:id="164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val="pt-BR" w:eastAsia="pt-BR"/>
            </w:rPr>
          </w:rPrChange>
        </w:rPr>
        <w:t>-</w:t>
      </w:r>
      <w:r w:rsidRPr="000E1951">
        <w:rPr>
          <w:b w:val="0"/>
          <w:sz w:val="22"/>
          <w:szCs w:val="22"/>
          <w:shd w:val="clear" w:color="auto" w:fill="FFFFFF"/>
          <w:lang w:eastAsia="pt-BR"/>
          <w:rPrChange w:id="165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registro ativo: aquele que caracteriza situação </w:t>
      </w:r>
      <w:r w:rsidRPr="000E1951">
        <w:rPr>
          <w:b w:val="0"/>
          <w:sz w:val="22"/>
          <w:szCs w:val="22"/>
          <w:shd w:val="clear" w:color="auto" w:fill="FFFFFF"/>
          <w:lang w:val="pt-BR" w:eastAsia="pt-BR"/>
          <w:rPrChange w:id="166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val="pt-BR" w:eastAsia="pt-BR"/>
            </w:rPr>
          </w:rPrChange>
        </w:rPr>
        <w:t xml:space="preserve">em que </w:t>
      </w:r>
      <w:r w:rsidRPr="000E1951">
        <w:rPr>
          <w:b w:val="0"/>
          <w:sz w:val="22"/>
          <w:szCs w:val="22"/>
          <w:shd w:val="clear" w:color="auto" w:fill="FFFFFF"/>
          <w:lang w:eastAsia="pt-BR"/>
          <w:rPrChange w:id="167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eastAsia="pt-BR"/>
            </w:rPr>
          </w:rPrChange>
        </w:rPr>
        <w:t>o profissional não se encontr</w:t>
      </w:r>
      <w:r w:rsidRPr="000E1951">
        <w:rPr>
          <w:b w:val="0"/>
          <w:sz w:val="22"/>
          <w:szCs w:val="22"/>
          <w:shd w:val="clear" w:color="auto" w:fill="FFFFFF"/>
          <w:lang w:val="pt-BR" w:eastAsia="pt-BR"/>
          <w:rPrChange w:id="168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val="pt-BR" w:eastAsia="pt-BR"/>
            </w:rPr>
          </w:rPrChange>
        </w:rPr>
        <w:t>e</w:t>
      </w:r>
      <w:r w:rsidRPr="000E1951">
        <w:rPr>
          <w:b w:val="0"/>
          <w:sz w:val="22"/>
          <w:szCs w:val="22"/>
          <w:shd w:val="clear" w:color="auto" w:fill="FFFFFF"/>
          <w:lang w:eastAsia="pt-BR"/>
          <w:rPrChange w:id="169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com seu registro suspenso, interrompido, desligado ou cancelado</w:t>
      </w:r>
      <w:r w:rsidRPr="000E1951">
        <w:rPr>
          <w:b w:val="0"/>
          <w:sz w:val="22"/>
          <w:szCs w:val="22"/>
          <w:shd w:val="clear" w:color="auto" w:fill="FFFFFF"/>
          <w:lang w:val="pt-BR" w:eastAsia="pt-BR"/>
          <w:rPrChange w:id="170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val="pt-BR" w:eastAsia="pt-BR"/>
            </w:rPr>
          </w:rPrChange>
        </w:rPr>
        <w:t>.</w:t>
      </w:r>
    </w:p>
    <w:p w:rsidR="00575565" w:rsidRPr="000E1951" w:rsidRDefault="00575565" w:rsidP="00FE0703">
      <w:pPr>
        <w:pStyle w:val="CommentText"/>
        <w:spacing w:before="0" w:after="0"/>
        <w:jc w:val="both"/>
        <w:rPr>
          <w:b w:val="0"/>
          <w:sz w:val="22"/>
          <w:szCs w:val="22"/>
          <w:shd w:val="clear" w:color="auto" w:fill="FFFFFF"/>
          <w:lang w:val="pt-BR" w:eastAsia="pt-BR"/>
          <w:rPrChange w:id="171" w:author="Carlos Alberto de Medeiros" w:date="2017-09-21T11:12:00Z">
            <w:rPr>
              <w:b w:val="0"/>
              <w:sz w:val="22"/>
              <w:szCs w:val="22"/>
              <w:shd w:val="clear" w:color="auto" w:fill="FFFFFF"/>
              <w:lang w:val="pt-BR" w:eastAsia="pt-BR"/>
            </w:rPr>
          </w:rPrChange>
        </w:rPr>
        <w:pPrChange w:id="172" w:author="Carlos Alberto de Medeiros" w:date="2017-09-20T16:08:00Z">
          <w:pPr>
            <w:pStyle w:val="CommentText"/>
            <w:spacing w:before="0" w:after="0"/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73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  <w:shd w:val="clear" w:color="auto" w:fill="FFFFFF"/>
              <w:lang w:eastAsia="pt-BR"/>
            </w:rPr>
          </w:rPrChange>
        </w:rPr>
        <w:pPrChange w:id="17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75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  <w:shd w:val="clear" w:color="auto" w:fill="FFFFFF"/>
              <w:lang w:eastAsia="pt-BR"/>
            </w:rPr>
          </w:rPrChange>
        </w:rPr>
        <w:t>Art. 3º A carteira de identificação profissional, a ser expedida por CAU/UF, poderá ser dos seguintes tipos:</w:t>
      </w:r>
      <w:r w:rsidR="003173DD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76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</w:t>
      </w:r>
      <w:del w:id="177" w:author="Carlos Alberto de Medeiros" w:date="2017-09-20T16:13:00Z">
        <w:r w:rsidR="003173DD" w:rsidRPr="000E1951" w:rsidDel="00FE0703">
          <w:rPr>
            <w:rFonts w:ascii="Times New Roman" w:hAnsi="Times New Roman"/>
            <w:sz w:val="22"/>
            <w:szCs w:val="22"/>
            <w:shd w:val="clear" w:color="auto" w:fill="FFFFFF"/>
            <w:lang w:eastAsia="pt-BR"/>
            <w:rPrChange w:id="178" w:author="Carlos Alberto de Medeiros" w:date="2017-09-21T11:12:00Z">
              <w:rPr>
                <w:rFonts w:ascii="Times New Roman" w:hAnsi="Times New Roman"/>
                <w:color w:val="FF0000"/>
                <w:sz w:val="22"/>
                <w:szCs w:val="22"/>
                <w:highlight w:val="cyan"/>
                <w:shd w:val="clear" w:color="auto" w:fill="FFFFFF"/>
                <w:lang w:eastAsia="pt-BR"/>
              </w:rPr>
            </w:rPrChange>
          </w:rPr>
          <w:delText>[VER O ART. 13, III]</w:delText>
        </w:r>
      </w:del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7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8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81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8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8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 - Carteira de Identidade Profissional de Brasileiro;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84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8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86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8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8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II </w:t>
      </w:r>
      <w:r w:rsidR="007E0405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89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90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Carteira de Identidade Profissional de Estrangeiro; ou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91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92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9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9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95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III - Carteira de Identidade Profissional Provisória.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96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97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198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199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200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Art. 4° Competirá ao CAU/BR definir os modelos e características das carteiras de identificação profissional de arquitetos e urbanistas, respeitadas as disposições</w:t>
      </w:r>
      <w:r w:rsidR="002B6120"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201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202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t>desta Resolução.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203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204" w:author="Carlos Alberto de Medeiros" w:date="2017-09-20T16:08:00Z">
          <w:pPr>
            <w:jc w:val="both"/>
          </w:pPr>
        </w:pPrChange>
      </w:pPr>
    </w:p>
    <w:p w:rsidR="00606B90" w:rsidRPr="000E1951" w:rsidRDefault="00606B90" w:rsidP="00FE070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  <w:rPrChange w:id="205" w:author="Carlos Alberto de Medeiros" w:date="2017-09-21T11:12:00Z">
            <w:rPr>
              <w:rFonts w:ascii="Times New Roman" w:hAnsi="Times New Roman"/>
              <w:sz w:val="22"/>
              <w:szCs w:val="22"/>
              <w:shd w:val="clear" w:color="auto" w:fill="FFFFFF"/>
              <w:lang w:eastAsia="pt-BR"/>
            </w:rPr>
          </w:rPrChange>
        </w:rPr>
        <w:pPrChange w:id="206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pStyle w:val="Heading1"/>
        <w:spacing w:before="0"/>
        <w:rPr>
          <w:rPrChange w:id="207" w:author="Carlos Alberto de Medeiros" w:date="2017-09-21T11:12:00Z">
            <w:rPr/>
          </w:rPrChange>
        </w:rPr>
        <w:pPrChange w:id="208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PrChange w:id="209" w:author="Carlos Alberto de Medeiros" w:date="2017-09-21T11:12:00Z">
            <w:rPr/>
          </w:rPrChange>
        </w:rPr>
        <w:t>CAPÍTULO II</w:t>
      </w:r>
    </w:p>
    <w:p w:rsidR="00575565" w:rsidRPr="000E1951" w:rsidRDefault="00575565" w:rsidP="00FE0703">
      <w:pPr>
        <w:pStyle w:val="Heading1"/>
        <w:spacing w:before="0"/>
        <w:rPr>
          <w:rPrChange w:id="210" w:author="Carlos Alberto de Medeiros" w:date="2017-09-21T11:12:00Z">
            <w:rPr/>
          </w:rPrChange>
        </w:rPr>
        <w:pPrChange w:id="211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PrChange w:id="212" w:author="Carlos Alberto de Medeiros" w:date="2017-09-21T11:12:00Z">
            <w:rPr/>
          </w:rPrChange>
        </w:rPr>
        <w:t>DA CONFECÇÃO DE CARTEIRAS</w:t>
      </w:r>
    </w:p>
    <w:p w:rsidR="00606B90" w:rsidRPr="000E1951" w:rsidDel="00E64015" w:rsidRDefault="00606B90" w:rsidP="00FE0703">
      <w:pPr>
        <w:rPr>
          <w:del w:id="213" w:author="Carlos Alberto de Medeiros" w:date="2017-09-20T16:25:00Z"/>
          <w:rFonts w:ascii="Times New Roman" w:hAnsi="Times New Roman"/>
          <w:sz w:val="22"/>
          <w:szCs w:val="22"/>
          <w:lang w:eastAsia="pt-BR"/>
          <w:rPrChange w:id="214" w:author="Carlos Alberto de Medeiros" w:date="2017-09-21T11:12:00Z">
            <w:rPr>
              <w:del w:id="215" w:author="Carlos Alberto de Medeiros" w:date="2017-09-20T16:25:00Z"/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16" w:author="Carlos Alberto de Medeiros" w:date="2017-09-20T16:08:00Z">
          <w:pPr/>
        </w:pPrChange>
      </w:pPr>
    </w:p>
    <w:p w:rsidR="00606B90" w:rsidRPr="000E1951" w:rsidRDefault="00606B90" w:rsidP="00FE0703">
      <w:pPr>
        <w:rPr>
          <w:rFonts w:ascii="Times New Roman" w:hAnsi="Times New Roman"/>
          <w:sz w:val="22"/>
          <w:szCs w:val="22"/>
          <w:lang w:eastAsia="pt-BR"/>
          <w:rPrChange w:id="217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18" w:author="Carlos Alberto de Medeiros" w:date="2017-09-20T16:08:00Z">
          <w:pPr/>
        </w:pPrChange>
      </w:pPr>
    </w:p>
    <w:p w:rsidR="00575565" w:rsidRPr="000E1951" w:rsidRDefault="00575565" w:rsidP="00FE0703">
      <w:pPr>
        <w:pStyle w:val="Heading1"/>
        <w:spacing w:before="0"/>
        <w:rPr>
          <w:rPrChange w:id="219" w:author="Carlos Alberto de Medeiros" w:date="2017-09-21T11:12:00Z">
            <w:rPr/>
          </w:rPrChange>
        </w:rPr>
        <w:pPrChange w:id="220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PrChange w:id="221" w:author="Carlos Alberto de Medeiros" w:date="2017-09-21T11:12:00Z">
            <w:rPr/>
          </w:rPrChange>
        </w:rPr>
        <w:t>Seção I</w:t>
      </w:r>
    </w:p>
    <w:p w:rsidR="00575565" w:rsidRPr="000E1951" w:rsidRDefault="00575565" w:rsidP="00FE0703">
      <w:pPr>
        <w:pStyle w:val="Heading1"/>
        <w:spacing w:before="0"/>
        <w:rPr>
          <w:rPrChange w:id="222" w:author="Carlos Alberto de Medeiros" w:date="2017-09-21T11:12:00Z">
            <w:rPr/>
          </w:rPrChange>
        </w:rPr>
        <w:pPrChange w:id="223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PrChange w:id="224" w:author="Carlos Alberto de Medeiros" w:date="2017-09-21T11:12:00Z">
            <w:rPr/>
          </w:rPrChange>
        </w:rPr>
        <w:t>Do Requerimento de Primeira Via de Carteiras</w:t>
      </w:r>
    </w:p>
    <w:p w:rsidR="00575565" w:rsidRPr="000E1951" w:rsidRDefault="00575565" w:rsidP="00FE0703">
      <w:pPr>
        <w:rPr>
          <w:ins w:id="225" w:author="Carlos Alberto de Medeiros" w:date="2017-09-20T16:25:00Z"/>
          <w:rFonts w:ascii="Times New Roman" w:hAnsi="Times New Roman"/>
          <w:sz w:val="22"/>
          <w:szCs w:val="22"/>
          <w:lang w:eastAsia="pt-BR"/>
          <w:rPrChange w:id="226" w:author="Carlos Alberto de Medeiros" w:date="2017-09-21T11:12:00Z">
            <w:rPr>
              <w:ins w:id="227" w:author="Carlos Alberto de Medeiros" w:date="2017-09-20T16:25:00Z"/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28" w:author="Carlos Alberto de Medeiros" w:date="2017-09-20T16:08:00Z">
          <w:pPr/>
        </w:pPrChange>
      </w:pPr>
    </w:p>
    <w:p w:rsidR="00E64015" w:rsidRPr="000E1951" w:rsidRDefault="00E64015" w:rsidP="00FE0703">
      <w:pPr>
        <w:rPr>
          <w:rFonts w:ascii="Times New Roman" w:hAnsi="Times New Roman"/>
          <w:sz w:val="22"/>
          <w:szCs w:val="22"/>
          <w:lang w:eastAsia="pt-BR"/>
          <w:rPrChange w:id="22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30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23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3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233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Art. 5º É facultado ao arquiteto e urbanista requerer a carteira de identificação profissional, desde que cumpridos os requisitos de registro e as condições estabelecidas nesta Resolução.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234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3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2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23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2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1º Poderá requerer a Carteira de Identidade Profissional de Brasileiro o arquiteto e urbanista brasileiro detentor de registro definitivo ativo no CAU.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2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240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2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2º Poderá requerer a Carteira de Identidade Profissional de Estrangeiro o arquiteto e urbanista estrangeiro portador de registro de estrangeiro ativo no CAU.</w:t>
      </w:r>
    </w:p>
    <w:p w:rsidR="00606B90" w:rsidRPr="000E1951" w:rsidRDefault="00606B90" w:rsidP="00FF6610">
      <w:pPr>
        <w:spacing w:after="20"/>
        <w:jc w:val="both"/>
        <w:rPr>
          <w:rFonts w:ascii="Times New Roman" w:hAnsi="Times New Roman"/>
          <w:sz w:val="22"/>
          <w:szCs w:val="22"/>
          <w:rPrChange w:id="24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243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24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245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24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3º Poderá requerer a Carteira de Identidade Profissional Provisória o arquiteto e urbanista, brasileiro ou estrangeiro</w:t>
      </w:r>
      <w:r w:rsidR="00D539E5" w:rsidRPr="000E1951">
        <w:rPr>
          <w:rFonts w:ascii="Times New Roman" w:hAnsi="Times New Roman"/>
          <w:sz w:val="22"/>
          <w:szCs w:val="22"/>
          <w:rPrChange w:id="2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</w:t>
      </w:r>
      <w:r w:rsidRPr="000E1951">
        <w:rPr>
          <w:rFonts w:ascii="Times New Roman" w:hAnsi="Times New Roman"/>
          <w:sz w:val="22"/>
          <w:szCs w:val="22"/>
          <w:rPrChange w:id="2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detentor de registro provisório no CAU.  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2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250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pStyle w:val="CommentText"/>
        <w:spacing w:before="0" w:after="20"/>
        <w:jc w:val="both"/>
        <w:rPr>
          <w:b w:val="0"/>
          <w:sz w:val="22"/>
          <w:szCs w:val="22"/>
          <w:lang w:eastAsia="pt-BR"/>
          <w:rPrChange w:id="251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252" w:author="Carlos Alberto de Medeiros" w:date="2017-09-20T16:27:00Z">
          <w:pPr>
            <w:pStyle w:val="CommentText"/>
            <w:spacing w:before="0" w:after="0"/>
            <w:jc w:val="both"/>
          </w:pPr>
        </w:pPrChange>
      </w:pPr>
      <w:r w:rsidRPr="000E1951">
        <w:rPr>
          <w:b w:val="0"/>
          <w:sz w:val="22"/>
          <w:szCs w:val="22"/>
          <w:lang w:eastAsia="pt-BR"/>
          <w:rPrChange w:id="253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Art. 6º A carteira de identificação profissional deverá ser </w:t>
      </w:r>
      <w:r w:rsidRPr="000E1951">
        <w:rPr>
          <w:b w:val="0"/>
          <w:sz w:val="22"/>
          <w:szCs w:val="22"/>
          <w:lang w:val="pt-BR" w:eastAsia="pt-BR"/>
          <w:rPrChange w:id="254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>requerida pelo arquiteto e urbanista</w:t>
      </w:r>
      <w:r w:rsidRPr="000E1951">
        <w:rPr>
          <w:b w:val="0"/>
          <w:sz w:val="22"/>
          <w:szCs w:val="22"/>
          <w:lang w:eastAsia="pt-BR"/>
          <w:rPrChange w:id="255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 por meio de </w:t>
      </w:r>
      <w:r w:rsidRPr="000E1951">
        <w:rPr>
          <w:b w:val="0"/>
          <w:sz w:val="22"/>
          <w:szCs w:val="22"/>
          <w:lang w:val="pt-BR" w:eastAsia="pt-BR"/>
          <w:rPrChange w:id="256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>requerimento</w:t>
      </w:r>
      <w:r w:rsidRPr="000E1951">
        <w:rPr>
          <w:b w:val="0"/>
          <w:sz w:val="22"/>
          <w:szCs w:val="22"/>
          <w:lang w:eastAsia="pt-BR"/>
          <w:rPrChange w:id="257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 específico, disponível no ambiente profissional do SICCAU, contendo a declaração de confirmação e validação de seus dados cadastrais.</w:t>
      </w:r>
    </w:p>
    <w:p w:rsidR="00575565" w:rsidRPr="000E1951" w:rsidRDefault="00575565" w:rsidP="00FF6610">
      <w:pPr>
        <w:pStyle w:val="CommentText"/>
        <w:spacing w:before="0" w:after="20"/>
        <w:jc w:val="both"/>
        <w:rPr>
          <w:b w:val="0"/>
          <w:sz w:val="22"/>
          <w:szCs w:val="22"/>
          <w:lang w:eastAsia="pt-BR"/>
          <w:rPrChange w:id="258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259" w:author="Carlos Alberto de Medeiros" w:date="2017-09-20T16:27:00Z">
          <w:pPr>
            <w:pStyle w:val="CommentText"/>
            <w:spacing w:before="0" w:after="0"/>
            <w:jc w:val="both"/>
          </w:pPr>
        </w:pPrChange>
      </w:pPr>
    </w:p>
    <w:p w:rsidR="00575565" w:rsidRPr="000E1951" w:rsidRDefault="00575565" w:rsidP="00FF6610">
      <w:pPr>
        <w:pStyle w:val="CommentText"/>
        <w:spacing w:before="0" w:after="20"/>
        <w:jc w:val="both"/>
        <w:rPr>
          <w:b w:val="0"/>
          <w:sz w:val="22"/>
          <w:szCs w:val="22"/>
          <w:lang w:eastAsia="pt-BR"/>
          <w:rPrChange w:id="260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261" w:author="Carlos Alberto de Medeiros" w:date="2017-09-20T16:27:00Z">
          <w:pPr>
            <w:pStyle w:val="CommentText"/>
            <w:spacing w:before="0" w:after="0"/>
            <w:jc w:val="both"/>
          </w:pPr>
        </w:pPrChange>
      </w:pPr>
      <w:r w:rsidRPr="000E1951">
        <w:rPr>
          <w:b w:val="0"/>
          <w:sz w:val="22"/>
          <w:szCs w:val="22"/>
          <w:lang w:eastAsia="pt-BR"/>
          <w:rPrChange w:id="262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>§</w:t>
      </w:r>
      <w:r w:rsidRPr="000E1951">
        <w:rPr>
          <w:b w:val="0"/>
          <w:sz w:val="22"/>
          <w:szCs w:val="22"/>
          <w:lang w:val="pt-BR" w:eastAsia="pt-BR"/>
          <w:rPrChange w:id="263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 xml:space="preserve"> </w:t>
      </w:r>
      <w:r w:rsidRPr="000E1951">
        <w:rPr>
          <w:b w:val="0"/>
          <w:sz w:val="22"/>
          <w:szCs w:val="22"/>
          <w:lang w:eastAsia="pt-BR"/>
          <w:rPrChange w:id="264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1º Finalizado o preenchimento do </w:t>
      </w:r>
      <w:r w:rsidRPr="000E1951">
        <w:rPr>
          <w:b w:val="0"/>
          <w:sz w:val="22"/>
          <w:szCs w:val="22"/>
          <w:lang w:val="pt-BR" w:eastAsia="pt-BR"/>
          <w:rPrChange w:id="265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>requerimento</w:t>
      </w:r>
      <w:r w:rsidRPr="000E1951">
        <w:rPr>
          <w:b w:val="0"/>
          <w:sz w:val="22"/>
          <w:szCs w:val="22"/>
          <w:lang w:eastAsia="pt-BR"/>
          <w:rPrChange w:id="266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>, o</w:t>
      </w:r>
      <w:r w:rsidRPr="000E1951">
        <w:rPr>
          <w:b w:val="0"/>
          <w:sz w:val="22"/>
          <w:szCs w:val="22"/>
          <w:lang w:val="pt-BR" w:eastAsia="pt-BR"/>
          <w:rPrChange w:id="267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 xml:space="preserve"> arquiteto e urbanista gerará no </w:t>
      </w:r>
      <w:r w:rsidRPr="000E1951">
        <w:rPr>
          <w:b w:val="0"/>
          <w:sz w:val="22"/>
          <w:szCs w:val="22"/>
          <w:lang w:eastAsia="pt-BR"/>
          <w:rPrChange w:id="268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 SICCAU  o documento de arrecadação bancária da taxa de expediente correspondente, que deverá ser paga até a data de vencimento especificada, sendo estipulado o prazo máximo de 15 (quinze) dias corridos para o pagamento. </w:t>
      </w:r>
    </w:p>
    <w:p w:rsidR="00575565" w:rsidRPr="000E1951" w:rsidRDefault="00575565" w:rsidP="00FF6610">
      <w:pPr>
        <w:pStyle w:val="CommentText"/>
        <w:spacing w:before="0" w:after="20"/>
        <w:jc w:val="both"/>
        <w:rPr>
          <w:b w:val="0"/>
          <w:sz w:val="22"/>
          <w:szCs w:val="22"/>
          <w:lang w:eastAsia="pt-BR"/>
          <w:rPrChange w:id="269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270" w:author="Carlos Alberto de Medeiros" w:date="2017-09-20T16:27:00Z">
          <w:pPr>
            <w:pStyle w:val="CommentText"/>
            <w:spacing w:before="0" w:after="0"/>
            <w:jc w:val="both"/>
          </w:pPr>
        </w:pPrChange>
      </w:pPr>
    </w:p>
    <w:p w:rsidR="00575565" w:rsidRPr="000E1951" w:rsidRDefault="00575565" w:rsidP="00FF6610">
      <w:pPr>
        <w:pStyle w:val="CommentText"/>
        <w:spacing w:before="0" w:after="20"/>
        <w:jc w:val="both"/>
        <w:rPr>
          <w:b w:val="0"/>
          <w:sz w:val="22"/>
          <w:szCs w:val="22"/>
          <w:lang w:eastAsia="pt-BR"/>
          <w:rPrChange w:id="271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272" w:author="Carlos Alberto de Medeiros" w:date="2017-09-20T16:27:00Z">
          <w:pPr>
            <w:pStyle w:val="CommentText"/>
            <w:spacing w:before="0" w:after="0"/>
            <w:jc w:val="both"/>
          </w:pPr>
        </w:pPrChange>
      </w:pPr>
      <w:r w:rsidRPr="000E1951">
        <w:rPr>
          <w:b w:val="0"/>
          <w:sz w:val="22"/>
          <w:szCs w:val="22"/>
          <w:lang w:eastAsia="pt-BR"/>
          <w:rPrChange w:id="273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>§</w:t>
      </w:r>
      <w:r w:rsidRPr="000E1951">
        <w:rPr>
          <w:b w:val="0"/>
          <w:sz w:val="22"/>
          <w:szCs w:val="22"/>
          <w:lang w:val="pt-BR" w:eastAsia="pt-BR"/>
          <w:rPrChange w:id="274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 xml:space="preserve"> </w:t>
      </w:r>
      <w:r w:rsidRPr="000E1951">
        <w:rPr>
          <w:b w:val="0"/>
          <w:sz w:val="22"/>
          <w:szCs w:val="22"/>
          <w:lang w:eastAsia="pt-BR"/>
          <w:rPrChange w:id="275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2º Vencido o prazo de 15 (quinze) dias para o pagamento, deverá ser gerado novo documento  de arrecadação bancária. </w:t>
      </w:r>
    </w:p>
    <w:p w:rsidR="00575565" w:rsidRPr="000E1951" w:rsidRDefault="00575565" w:rsidP="00FF6610">
      <w:pPr>
        <w:pStyle w:val="CommentText"/>
        <w:spacing w:before="0" w:after="20"/>
        <w:rPr>
          <w:b w:val="0"/>
          <w:sz w:val="22"/>
          <w:szCs w:val="22"/>
          <w:lang w:eastAsia="pt-BR"/>
          <w:rPrChange w:id="276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277" w:author="Carlos Alberto de Medeiros" w:date="2017-09-20T16:27:00Z">
          <w:pPr>
            <w:pStyle w:val="CommentText"/>
            <w:spacing w:before="0" w:after="0"/>
          </w:pPr>
        </w:pPrChange>
      </w:pPr>
    </w:p>
    <w:p w:rsidR="00575565" w:rsidRPr="000E1951" w:rsidRDefault="00575565" w:rsidP="00FF6610">
      <w:pPr>
        <w:pStyle w:val="CommentText"/>
        <w:spacing w:before="0" w:after="20"/>
        <w:jc w:val="both"/>
        <w:rPr>
          <w:b w:val="0"/>
          <w:sz w:val="22"/>
          <w:szCs w:val="22"/>
          <w:lang w:eastAsia="pt-BR"/>
          <w:rPrChange w:id="278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279" w:author="Carlos Alberto de Medeiros" w:date="2017-09-20T16:27:00Z">
          <w:pPr>
            <w:pStyle w:val="CommentText"/>
            <w:spacing w:before="0" w:after="0"/>
            <w:jc w:val="both"/>
          </w:pPr>
        </w:pPrChange>
      </w:pPr>
      <w:r w:rsidRPr="000E1951">
        <w:rPr>
          <w:b w:val="0"/>
          <w:sz w:val="22"/>
          <w:szCs w:val="22"/>
          <w:lang w:eastAsia="pt-BR"/>
          <w:rPrChange w:id="280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§ 3º No </w:t>
      </w:r>
      <w:r w:rsidRPr="000E1951">
        <w:rPr>
          <w:b w:val="0"/>
          <w:sz w:val="22"/>
          <w:szCs w:val="22"/>
          <w:lang w:val="pt-BR" w:eastAsia="pt-BR"/>
          <w:rPrChange w:id="281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>formulário de requerimento</w:t>
      </w:r>
      <w:r w:rsidRPr="000E1951">
        <w:rPr>
          <w:b w:val="0"/>
          <w:sz w:val="22"/>
          <w:szCs w:val="22"/>
          <w:lang w:eastAsia="pt-BR"/>
          <w:rPrChange w:id="282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 o profissional informar</w:t>
      </w:r>
      <w:r w:rsidRPr="000E1951">
        <w:rPr>
          <w:b w:val="0"/>
          <w:sz w:val="22"/>
          <w:szCs w:val="22"/>
          <w:lang w:val="pt-BR" w:eastAsia="pt-BR"/>
          <w:rPrChange w:id="283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>á</w:t>
      </w:r>
      <w:r w:rsidRPr="000E1951">
        <w:rPr>
          <w:b w:val="0"/>
          <w:sz w:val="22"/>
          <w:szCs w:val="22"/>
          <w:lang w:eastAsia="pt-BR"/>
          <w:rPrChange w:id="284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 a forma </w:t>
      </w:r>
      <w:r w:rsidRPr="000E1951">
        <w:rPr>
          <w:b w:val="0"/>
          <w:sz w:val="22"/>
          <w:szCs w:val="22"/>
          <w:lang w:val="pt-BR" w:eastAsia="pt-BR"/>
          <w:rPrChange w:id="285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 xml:space="preserve">como deseja o </w:t>
      </w:r>
      <w:r w:rsidRPr="000E1951">
        <w:rPr>
          <w:b w:val="0"/>
          <w:sz w:val="22"/>
          <w:szCs w:val="22"/>
          <w:lang w:eastAsia="pt-BR"/>
          <w:rPrChange w:id="286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>recebimento de sua carteira de identificaç</w:t>
      </w:r>
      <w:r w:rsidRPr="000E1951">
        <w:rPr>
          <w:b w:val="0"/>
          <w:sz w:val="22"/>
          <w:szCs w:val="22"/>
          <w:lang w:val="pt-BR" w:eastAsia="pt-BR"/>
          <w:rPrChange w:id="287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>ão</w:t>
      </w:r>
      <w:r w:rsidRPr="000E1951">
        <w:rPr>
          <w:b w:val="0"/>
          <w:sz w:val="22"/>
          <w:szCs w:val="22"/>
          <w:lang w:eastAsia="pt-BR"/>
          <w:rPrChange w:id="288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 profissional, sendo essa por via postal ou de forma presencial.</w:t>
      </w:r>
    </w:p>
    <w:p w:rsidR="00575565" w:rsidRPr="000E1951" w:rsidRDefault="00575565" w:rsidP="00FF6610">
      <w:pPr>
        <w:pStyle w:val="CommentText"/>
        <w:spacing w:before="0" w:after="20"/>
        <w:rPr>
          <w:b w:val="0"/>
          <w:sz w:val="22"/>
          <w:szCs w:val="22"/>
          <w:lang w:val="pt-BR" w:eastAsia="pt-BR"/>
          <w:rPrChange w:id="289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pPrChange w:id="290" w:author="Carlos Alberto de Medeiros" w:date="2017-09-20T16:27:00Z">
          <w:pPr>
            <w:pStyle w:val="CommentText"/>
            <w:spacing w:before="0" w:after="0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lang w:eastAsia="pt-BR"/>
          <w:rPrChange w:id="29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92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293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Art. 7º Confirmado o pagamento da taxa, o arquiteto e urbanista será informado, via SICCAU, que deverá agendar a coleta de dados biométricos e biográficos, por meio de protocolo cadastrado no SICCAU, ou diretamente no CAU/UF correspondente.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lang w:eastAsia="pt-BR"/>
          <w:rPrChange w:id="294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95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lang w:eastAsia="pt-BR"/>
          <w:rPrChange w:id="29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297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29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Parágrafo único. Após a compensação, não haverá devolução da taxa de emissão de </w:t>
      </w:r>
      <w:r w:rsidR="00126B79" w:rsidRPr="000E1951">
        <w:rPr>
          <w:rFonts w:ascii="Times New Roman" w:hAnsi="Times New Roman"/>
          <w:sz w:val="22"/>
          <w:szCs w:val="22"/>
          <w:lang w:eastAsia="pt-BR"/>
          <w:rPrChange w:id="29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carteira de </w:t>
      </w:r>
      <w:r w:rsidRPr="000E1951">
        <w:rPr>
          <w:rFonts w:ascii="Times New Roman" w:hAnsi="Times New Roman"/>
          <w:sz w:val="22"/>
          <w:szCs w:val="22"/>
          <w:lang w:eastAsia="pt-BR"/>
          <w:rPrChange w:id="30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identificação profissional.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lang w:eastAsia="pt-BR"/>
          <w:rPrChange w:id="30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302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pStyle w:val="Heading1"/>
        <w:spacing w:before="0" w:after="20"/>
        <w:rPr>
          <w:rPrChange w:id="303" w:author="Carlos Alberto de Medeiros" w:date="2017-09-21T11:12:00Z">
            <w:rPr/>
          </w:rPrChange>
        </w:rPr>
        <w:pPrChange w:id="304" w:author="Carlos Alberto de Medeiros" w:date="2017-09-20T16:27:00Z">
          <w:pPr>
            <w:pStyle w:val="Heading1"/>
            <w:spacing w:before="0"/>
          </w:pPr>
        </w:pPrChange>
      </w:pPr>
      <w:r w:rsidRPr="000E1951">
        <w:rPr>
          <w:rPrChange w:id="305" w:author="Carlos Alberto de Medeiros" w:date="2017-09-21T11:12:00Z">
            <w:rPr/>
          </w:rPrChange>
        </w:rPr>
        <w:t>Seção II</w:t>
      </w:r>
    </w:p>
    <w:p w:rsidR="00575565" w:rsidRPr="000E1951" w:rsidRDefault="00575565" w:rsidP="00FF6610">
      <w:pPr>
        <w:pStyle w:val="Heading1"/>
        <w:spacing w:before="0" w:after="20"/>
        <w:rPr>
          <w:rPrChange w:id="306" w:author="Carlos Alberto de Medeiros" w:date="2017-09-21T11:12:00Z">
            <w:rPr/>
          </w:rPrChange>
        </w:rPr>
        <w:pPrChange w:id="307" w:author="Carlos Alberto de Medeiros" w:date="2017-09-20T16:27:00Z">
          <w:pPr>
            <w:pStyle w:val="Heading1"/>
            <w:spacing w:before="0"/>
          </w:pPr>
        </w:pPrChange>
      </w:pPr>
      <w:r w:rsidRPr="000E1951">
        <w:rPr>
          <w:rPrChange w:id="308" w:author="Carlos Alberto de Medeiros" w:date="2017-09-21T11:12:00Z">
            <w:rPr/>
          </w:rPrChange>
        </w:rPr>
        <w:t>Do Requerimento de Segunda Via de Carteiras</w:t>
      </w:r>
    </w:p>
    <w:p w:rsidR="00575565" w:rsidRPr="000E1951" w:rsidRDefault="00575565" w:rsidP="00FF6610">
      <w:pPr>
        <w:spacing w:after="20"/>
        <w:rPr>
          <w:rFonts w:ascii="Times New Roman" w:hAnsi="Times New Roman"/>
          <w:b/>
          <w:sz w:val="22"/>
          <w:szCs w:val="22"/>
          <w:lang w:eastAsia="pt-BR"/>
          <w:rPrChange w:id="309" w:author="Carlos Alberto de Medeiros" w:date="2017-09-21T11:12:00Z">
            <w:rPr>
              <w:rFonts w:ascii="Times New Roman" w:hAnsi="Times New Roman"/>
              <w:b/>
              <w:sz w:val="22"/>
              <w:szCs w:val="22"/>
              <w:lang w:eastAsia="pt-BR"/>
            </w:rPr>
          </w:rPrChange>
        </w:rPr>
        <w:pPrChange w:id="310" w:author="Carlos Alberto de Medeiros" w:date="2017-09-20T16:27:00Z">
          <w:pPr/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lang w:eastAsia="pt-BR"/>
          <w:rPrChange w:id="31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312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1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Art. 8° </w:t>
      </w:r>
      <w:r w:rsidRPr="000E1951">
        <w:rPr>
          <w:rFonts w:ascii="Times New Roman" w:hAnsi="Times New Roman"/>
          <w:sz w:val="22"/>
          <w:szCs w:val="22"/>
          <w:lang w:eastAsia="pt-BR"/>
          <w:rPrChange w:id="314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É facultado ao arquiteto e urbanista a segunda via de carteira de identificação profissional, desde que cumpridos os requisitos de registro e as condições estabelecidas nesta Resolução.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lang w:eastAsia="pt-BR"/>
          <w:rPrChange w:id="315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316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18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1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9° O arquiteto e urbanista poderá requerer segunda via de carteira nos seguintes casos: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2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21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rPr>
          <w:rFonts w:ascii="Times New Roman" w:hAnsi="Times New Roman"/>
          <w:sz w:val="22"/>
          <w:szCs w:val="22"/>
          <w:rPrChange w:id="3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23" w:author="Carlos Alberto de Medeiros" w:date="2017-09-20T16:27:00Z">
          <w:pPr/>
        </w:pPrChange>
      </w:pPr>
      <w:r w:rsidRPr="000E1951">
        <w:rPr>
          <w:rFonts w:ascii="Times New Roman" w:hAnsi="Times New Roman"/>
          <w:spacing w:val="-1"/>
          <w:sz w:val="22"/>
          <w:szCs w:val="22"/>
          <w:rPrChange w:id="32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z w:val="22"/>
          <w:szCs w:val="22"/>
          <w:rPrChange w:id="32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  <w:r w:rsidR="00361BDC" w:rsidRPr="000E1951">
        <w:rPr>
          <w:rFonts w:ascii="Times New Roman" w:hAnsi="Times New Roman"/>
          <w:sz w:val="22"/>
          <w:szCs w:val="22"/>
          <w:rPrChange w:id="32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32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perda; </w:t>
      </w:r>
    </w:p>
    <w:p w:rsidR="00575565" w:rsidRPr="000E1951" w:rsidRDefault="00575565" w:rsidP="00FF6610">
      <w:pPr>
        <w:spacing w:after="20"/>
        <w:rPr>
          <w:rFonts w:ascii="Times New Roman" w:hAnsi="Times New Roman"/>
          <w:sz w:val="22"/>
          <w:szCs w:val="22"/>
          <w:rPrChange w:id="3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29" w:author="Carlos Alberto de Medeiros" w:date="2017-09-20T16:27:00Z">
          <w:pPr/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3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31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3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II - furto;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34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3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36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3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III - roubo;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39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4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41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4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IV </w:t>
      </w:r>
      <w:r w:rsidR="00361BDC" w:rsidRPr="000E1951">
        <w:rPr>
          <w:rFonts w:ascii="Times New Roman" w:hAnsi="Times New Roman"/>
          <w:sz w:val="22"/>
          <w:szCs w:val="22"/>
          <w:rPrChange w:id="34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34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inutilização da carteira por deterioração ou danificação do material; ou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4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46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48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V - alteração de dados </w:t>
      </w:r>
      <w:r w:rsidRPr="000E1951">
        <w:rPr>
          <w:rFonts w:ascii="Times New Roman" w:eastAsia="Times New Roman" w:hAnsi="Times New Roman"/>
          <w:sz w:val="22"/>
          <w:szCs w:val="22"/>
          <w:lang w:eastAsia="pt-BR"/>
          <w:rPrChange w:id="350" w:author="Carlos Alberto de Medeiros" w:date="2017-09-21T11:12:00Z">
            <w:rPr>
              <w:rFonts w:ascii="Times New Roman" w:eastAsia="Times New Roman" w:hAnsi="Times New Roman"/>
              <w:sz w:val="22"/>
              <w:szCs w:val="22"/>
              <w:lang w:eastAsia="pt-BR"/>
            </w:rPr>
          </w:rPrChange>
        </w:rPr>
        <w:t xml:space="preserve">biométricos ou biográficos, </w:t>
      </w:r>
      <w:r w:rsidRPr="000E1951">
        <w:rPr>
          <w:rFonts w:ascii="Times New Roman" w:hAnsi="Times New Roman"/>
          <w:sz w:val="22"/>
          <w:szCs w:val="22"/>
          <w:rPrChange w:id="3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 pedido do profissional.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5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53" w:author="Carlos Alberto de Medeiros" w:date="2017-09-20T16:27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35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55" w:author="Carlos Alberto de Medeiros" w:date="2017-09-20T16:27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35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Art. 10. A segunda via da carteira de identificação profissional deverá ser requerida pelo profissional por meio de requerimento específico disponível no ambiente profissional do SICCAU, com a declaração de confirmação e validação dos dados cadastrais,</w:t>
      </w:r>
      <w:r w:rsidRPr="000E1951">
        <w:rPr>
          <w:rFonts w:ascii="Times New Roman" w:hAnsi="Times New Roman"/>
          <w:sz w:val="22"/>
          <w:szCs w:val="22"/>
          <w:rPrChange w:id="35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biométricos e biográficos. </w:t>
      </w:r>
    </w:p>
    <w:p w:rsidR="00575565" w:rsidRPr="000E1951" w:rsidRDefault="00575565" w:rsidP="00ED028A">
      <w:pPr>
        <w:jc w:val="both"/>
        <w:rPr>
          <w:rFonts w:ascii="Times New Roman" w:hAnsi="Times New Roman"/>
          <w:sz w:val="22"/>
          <w:szCs w:val="22"/>
          <w:rPrChange w:id="35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</w:pPr>
    </w:p>
    <w:p w:rsidR="00575565" w:rsidRPr="000E1951" w:rsidRDefault="00575565" w:rsidP="0030607B">
      <w:pPr>
        <w:jc w:val="both"/>
        <w:rPr>
          <w:rFonts w:ascii="Times New Roman" w:hAnsi="Times New Roman"/>
          <w:sz w:val="22"/>
          <w:szCs w:val="22"/>
          <w:lang w:eastAsia="pt-BR"/>
          <w:rPrChange w:id="35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</w:pPr>
      <w:r w:rsidRPr="000E1951">
        <w:rPr>
          <w:rFonts w:ascii="Times New Roman" w:hAnsi="Times New Roman"/>
          <w:sz w:val="22"/>
          <w:szCs w:val="22"/>
          <w:lang w:eastAsia="pt-BR"/>
          <w:rPrChange w:id="36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§ 1º Finalizado o preenchimento do requerimento, o arquiteto e urbanista gerará no SICCAU o documento de arrecadação bancária da taxa de expediente correspondente, que deverá ser paga até a data de vencimento especificada, sendo estipulado o prazo máximo de 15 (quinze) dias corridos para o devido pagamento.</w:t>
      </w:r>
    </w:p>
    <w:p w:rsidR="00575565" w:rsidRPr="000E1951" w:rsidDel="00E64015" w:rsidRDefault="00575565" w:rsidP="00FE0703">
      <w:pPr>
        <w:pStyle w:val="CommentText"/>
        <w:spacing w:before="0" w:after="0"/>
        <w:jc w:val="both"/>
        <w:rPr>
          <w:del w:id="361" w:author="Carlos Alberto de Medeiros" w:date="2017-09-20T16:16:00Z"/>
          <w:sz w:val="22"/>
          <w:szCs w:val="22"/>
          <w:lang w:val="pt-BR" w:eastAsia="pt-BR"/>
          <w:rPrChange w:id="362" w:author="Carlos Alberto de Medeiros" w:date="2017-09-21T11:12:00Z">
            <w:rPr>
              <w:del w:id="363" w:author="Carlos Alberto de Medeiros" w:date="2017-09-20T16:16:00Z"/>
              <w:sz w:val="22"/>
              <w:szCs w:val="22"/>
              <w:lang w:val="pt-BR" w:eastAsia="pt-BR"/>
            </w:rPr>
          </w:rPrChange>
        </w:rPr>
        <w:pPrChange w:id="364" w:author="Carlos Alberto de Medeiros" w:date="2017-09-20T16:08:00Z">
          <w:pPr>
            <w:pStyle w:val="CommentText"/>
            <w:spacing w:before="0" w:after="0"/>
            <w:jc w:val="both"/>
          </w:pPr>
        </w:pPrChange>
      </w:pPr>
    </w:p>
    <w:p w:rsidR="00E64015" w:rsidRPr="000E1951" w:rsidRDefault="00E64015" w:rsidP="00FE0703">
      <w:pPr>
        <w:jc w:val="both"/>
        <w:rPr>
          <w:ins w:id="365" w:author="Carlos Alberto de Medeiros" w:date="2017-09-20T16:26:00Z"/>
          <w:rFonts w:ascii="Times New Roman" w:hAnsi="Times New Roman"/>
          <w:sz w:val="22"/>
          <w:szCs w:val="22"/>
          <w:lang w:eastAsia="pt-BR"/>
          <w:rPrChange w:id="366" w:author="Carlos Alberto de Medeiros" w:date="2017-09-21T11:12:00Z">
            <w:rPr>
              <w:ins w:id="367" w:author="Carlos Alberto de Medeiros" w:date="2017-09-20T16:26:00Z"/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368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pStyle w:val="CommentText"/>
        <w:spacing w:before="0" w:after="0"/>
        <w:jc w:val="both"/>
        <w:rPr>
          <w:b w:val="0"/>
          <w:sz w:val="22"/>
          <w:szCs w:val="22"/>
          <w:lang w:eastAsia="pt-BR"/>
          <w:rPrChange w:id="369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370" w:author="Carlos Alberto de Medeiros" w:date="2017-09-20T16:08:00Z">
          <w:pPr>
            <w:pStyle w:val="CommentText"/>
            <w:spacing w:before="0" w:after="0"/>
            <w:jc w:val="both"/>
          </w:pPr>
        </w:pPrChange>
      </w:pPr>
      <w:r w:rsidRPr="000E1951">
        <w:rPr>
          <w:b w:val="0"/>
          <w:sz w:val="22"/>
          <w:szCs w:val="22"/>
          <w:lang w:eastAsia="pt-BR"/>
          <w:rPrChange w:id="371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>§</w:t>
      </w:r>
      <w:r w:rsidRPr="000E1951">
        <w:rPr>
          <w:b w:val="0"/>
          <w:sz w:val="22"/>
          <w:szCs w:val="22"/>
          <w:lang w:val="pt-BR" w:eastAsia="pt-BR"/>
          <w:rPrChange w:id="372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 xml:space="preserve"> </w:t>
      </w:r>
      <w:r w:rsidRPr="000E1951">
        <w:rPr>
          <w:b w:val="0"/>
          <w:sz w:val="22"/>
          <w:szCs w:val="22"/>
          <w:lang w:eastAsia="pt-BR"/>
          <w:rPrChange w:id="373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>2º Vencido o prazo de 15 (quinze) dias para o pagamento, dever</w:t>
      </w:r>
      <w:r w:rsidRPr="000E1951">
        <w:rPr>
          <w:b w:val="0"/>
          <w:sz w:val="22"/>
          <w:szCs w:val="22"/>
          <w:lang w:val="pt-BR" w:eastAsia="pt-BR"/>
          <w:rPrChange w:id="374" w:author="Carlos Alberto de Medeiros" w:date="2017-09-21T11:12:00Z">
            <w:rPr>
              <w:b w:val="0"/>
              <w:sz w:val="22"/>
              <w:szCs w:val="22"/>
              <w:lang w:val="pt-BR" w:eastAsia="pt-BR"/>
            </w:rPr>
          </w:rPrChange>
        </w:rPr>
        <w:t>á</w:t>
      </w:r>
      <w:r w:rsidRPr="000E1951">
        <w:rPr>
          <w:b w:val="0"/>
          <w:sz w:val="22"/>
          <w:szCs w:val="22"/>
          <w:lang w:eastAsia="pt-BR"/>
          <w:rPrChange w:id="375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t xml:space="preserve"> ser gerado novo documento de arrecadação bancária. </w:t>
      </w:r>
    </w:p>
    <w:p w:rsidR="00575565" w:rsidRPr="000E1951" w:rsidRDefault="00575565" w:rsidP="00FE0703">
      <w:pPr>
        <w:pStyle w:val="CommentText"/>
        <w:spacing w:before="0" w:after="0"/>
        <w:jc w:val="both"/>
        <w:rPr>
          <w:b w:val="0"/>
          <w:sz w:val="22"/>
          <w:szCs w:val="22"/>
          <w:lang w:eastAsia="pt-BR"/>
          <w:rPrChange w:id="376" w:author="Carlos Alberto de Medeiros" w:date="2017-09-21T11:12:00Z">
            <w:rPr>
              <w:b w:val="0"/>
              <w:sz w:val="22"/>
              <w:szCs w:val="22"/>
              <w:lang w:eastAsia="pt-BR"/>
            </w:rPr>
          </w:rPrChange>
        </w:rPr>
        <w:pPrChange w:id="377" w:author="Carlos Alberto de Medeiros" w:date="2017-09-20T16:08:00Z">
          <w:pPr>
            <w:pStyle w:val="CommentText"/>
            <w:spacing w:before="0" w:after="0"/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37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379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38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§ 3º No ato de preenchimento do requerimento, o arquiteto e urbanista informará a forma como deseja o recebimento da carteira de identificação profissional, sendo essa por via postal ou de forma presencial.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38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382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3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38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3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4º Nos casos de perda, furto ou roubo, o arquiteto e urbanista deverá informar no requerimento o número do boletim de ocorrência.</w:t>
      </w:r>
    </w:p>
    <w:p w:rsidR="00361BDC" w:rsidRPr="000E1951" w:rsidRDefault="00361BDC" w:rsidP="00FE0703">
      <w:pPr>
        <w:pStyle w:val="Seo"/>
        <w:spacing w:before="0"/>
        <w:rPr>
          <w:lang w:val="pt-BR"/>
          <w:rPrChange w:id="386" w:author="Carlos Alberto de Medeiros" w:date="2017-09-21T11:12:00Z">
            <w:rPr>
              <w:lang w:val="pt-BR"/>
            </w:rPr>
          </w:rPrChange>
        </w:rPr>
        <w:pPrChange w:id="387" w:author="Carlos Alberto de Medeiros" w:date="2017-09-20T16:08:00Z">
          <w:pPr>
            <w:pStyle w:val="Seo"/>
            <w:spacing w:before="0"/>
          </w:pPr>
        </w:pPrChange>
      </w:pPr>
    </w:p>
    <w:p w:rsidR="00575565" w:rsidRPr="000E1951" w:rsidRDefault="00575565" w:rsidP="00FE0703">
      <w:pPr>
        <w:pStyle w:val="Seo"/>
        <w:spacing w:before="0"/>
        <w:rPr>
          <w:b/>
          <w:rPrChange w:id="388" w:author="Carlos Alberto de Medeiros" w:date="2017-09-21T11:12:00Z">
            <w:rPr>
              <w:b/>
            </w:rPr>
          </w:rPrChange>
        </w:rPr>
        <w:pPrChange w:id="389" w:author="Carlos Alberto de Medeiros" w:date="2017-09-20T16:08:00Z">
          <w:pPr>
            <w:pStyle w:val="Seo"/>
            <w:spacing w:before="0"/>
          </w:pPr>
        </w:pPrChange>
      </w:pPr>
      <w:r w:rsidRPr="000E1951">
        <w:rPr>
          <w:b/>
          <w:rPrChange w:id="390" w:author="Carlos Alberto de Medeiros" w:date="2017-09-21T11:12:00Z">
            <w:rPr>
              <w:b/>
            </w:rPr>
          </w:rPrChange>
        </w:rPr>
        <w:t>Seção III</w:t>
      </w:r>
    </w:p>
    <w:p w:rsidR="00575565" w:rsidRPr="000E1951" w:rsidRDefault="00575565" w:rsidP="00FE0703">
      <w:pPr>
        <w:pStyle w:val="Seo"/>
        <w:spacing w:before="0"/>
        <w:rPr>
          <w:b/>
          <w:rPrChange w:id="391" w:author="Carlos Alberto de Medeiros" w:date="2017-09-21T11:12:00Z">
            <w:rPr>
              <w:b/>
            </w:rPr>
          </w:rPrChange>
        </w:rPr>
        <w:pPrChange w:id="392" w:author="Carlos Alberto de Medeiros" w:date="2017-09-20T16:08:00Z">
          <w:pPr>
            <w:pStyle w:val="Seo"/>
            <w:spacing w:before="0"/>
          </w:pPr>
        </w:pPrChange>
      </w:pPr>
      <w:r w:rsidRPr="000E1951">
        <w:rPr>
          <w:b/>
          <w:rPrChange w:id="393" w:author="Carlos Alberto de Medeiros" w:date="2017-09-21T11:12:00Z">
            <w:rPr>
              <w:b/>
            </w:rPr>
          </w:rPrChange>
        </w:rPr>
        <w:t xml:space="preserve">Da Coleta </w:t>
      </w:r>
      <w:r w:rsidR="00C63A3D" w:rsidRPr="000E1951">
        <w:rPr>
          <w:b/>
          <w:lang w:val="pt-BR"/>
          <w:rPrChange w:id="394" w:author="Carlos Alberto de Medeiros" w:date="2017-09-21T11:12:00Z">
            <w:rPr>
              <w:b/>
              <w:lang w:val="pt-BR"/>
            </w:rPr>
          </w:rPrChange>
        </w:rPr>
        <w:t>d</w:t>
      </w:r>
      <w:r w:rsidRPr="000E1951">
        <w:rPr>
          <w:b/>
          <w:rPrChange w:id="395" w:author="Carlos Alberto de Medeiros" w:date="2017-09-21T11:12:00Z">
            <w:rPr>
              <w:b/>
            </w:rPr>
          </w:rPrChange>
        </w:rPr>
        <w:t xml:space="preserve">os Dados 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39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397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trike/>
          <w:sz w:val="22"/>
          <w:szCs w:val="22"/>
          <w:lang w:eastAsia="pt-BR"/>
          <w:rPrChange w:id="398" w:author="Carlos Alberto de Medeiros" w:date="2017-09-21T11:12:00Z">
            <w:rPr>
              <w:rFonts w:ascii="Times New Roman" w:hAnsi="Times New Roman"/>
              <w:strike/>
              <w:sz w:val="22"/>
              <w:szCs w:val="22"/>
              <w:lang w:eastAsia="pt-BR"/>
            </w:rPr>
          </w:rPrChange>
        </w:rPr>
        <w:pPrChange w:id="399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40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Art. 11. Os procedimentos de coleta dos dados biométricos e de confirmação dos dados biográficos e cadastrais serão realizados presencialmente, nos locais das estações de captura dos CAU/UF</w:t>
      </w:r>
      <w:r w:rsidR="00126B79" w:rsidRPr="000E1951">
        <w:rPr>
          <w:rFonts w:ascii="Times New Roman" w:hAnsi="Times New Roman"/>
          <w:sz w:val="22"/>
          <w:szCs w:val="22"/>
          <w:lang w:eastAsia="pt-BR"/>
          <w:rPrChange w:id="40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,</w:t>
      </w:r>
      <w:r w:rsidRPr="000E1951">
        <w:rPr>
          <w:rFonts w:ascii="Times New Roman" w:hAnsi="Times New Roman"/>
          <w:sz w:val="22"/>
          <w:szCs w:val="22"/>
          <w:lang w:eastAsia="pt-BR"/>
          <w:rPrChange w:id="402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 na data de agendamento previsto no art. 7°.</w:t>
      </w:r>
      <w:r w:rsidRPr="000E1951">
        <w:rPr>
          <w:rFonts w:ascii="Times New Roman" w:hAnsi="Times New Roman"/>
          <w:strike/>
          <w:sz w:val="22"/>
          <w:szCs w:val="22"/>
          <w:lang w:eastAsia="pt-BR"/>
          <w:rPrChange w:id="403" w:author="Carlos Alberto de Medeiros" w:date="2017-09-21T11:12:00Z">
            <w:rPr>
              <w:rFonts w:ascii="Times New Roman" w:hAnsi="Times New Roman"/>
              <w:strike/>
              <w:sz w:val="22"/>
              <w:szCs w:val="22"/>
              <w:lang w:eastAsia="pt-BR"/>
            </w:rPr>
          </w:rPrChange>
        </w:rPr>
        <w:t xml:space="preserve"> </w:t>
      </w:r>
    </w:p>
    <w:p w:rsidR="00575565" w:rsidRPr="000E1951" w:rsidRDefault="00575565" w:rsidP="00FE0703">
      <w:pPr>
        <w:jc w:val="both"/>
        <w:rPr>
          <w:rFonts w:ascii="Times New Roman" w:hAnsi="Times New Roman"/>
          <w:strike/>
          <w:sz w:val="22"/>
          <w:szCs w:val="22"/>
          <w:rPrChange w:id="404" w:author="Carlos Alberto de Medeiros" w:date="2017-09-21T11:12:00Z">
            <w:rPr>
              <w:rFonts w:ascii="Times New Roman" w:hAnsi="Times New Roman"/>
              <w:strike/>
              <w:sz w:val="22"/>
              <w:szCs w:val="22"/>
            </w:rPr>
          </w:rPrChange>
        </w:rPr>
        <w:pPrChange w:id="40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40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0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40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§ 1° No ato da coleta de dados biométricos e biográficos será exigido do arquiteto e urbanista um documento oficial de identidade com foto atualizada e número de Cadastro de Pessoa Física, quando deverá confirmar seus dados cadastrais, biográficos e biométricos.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40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1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41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1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413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§ 2° O arquiteto e urbanista poderá ter seus dados biométricos coletados antes da confirmação do pagamento da taxa de expedição, caso apresente o comprovante do pagamento no ato da coleta.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414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1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pStyle w:val="Seo"/>
        <w:spacing w:before="0"/>
        <w:rPr>
          <w:b/>
          <w:rPrChange w:id="416" w:author="Carlos Alberto de Medeiros" w:date="2017-09-21T11:12:00Z">
            <w:rPr>
              <w:b/>
            </w:rPr>
          </w:rPrChange>
        </w:rPr>
        <w:pPrChange w:id="417" w:author="Carlos Alberto de Medeiros" w:date="2017-09-20T16:08:00Z">
          <w:pPr>
            <w:pStyle w:val="Seo"/>
            <w:spacing w:before="0"/>
          </w:pPr>
        </w:pPrChange>
      </w:pPr>
      <w:r w:rsidRPr="000E1951">
        <w:rPr>
          <w:b/>
          <w:rPrChange w:id="418" w:author="Carlos Alberto de Medeiros" w:date="2017-09-21T11:12:00Z">
            <w:rPr>
              <w:b/>
            </w:rPr>
          </w:rPrChange>
        </w:rPr>
        <w:t>Seção IV</w:t>
      </w:r>
    </w:p>
    <w:p w:rsidR="00575565" w:rsidRPr="000E1951" w:rsidRDefault="00575565" w:rsidP="00FE0703">
      <w:pPr>
        <w:pStyle w:val="Seo"/>
        <w:spacing w:before="0"/>
        <w:rPr>
          <w:b/>
          <w:rPrChange w:id="419" w:author="Carlos Alberto de Medeiros" w:date="2017-09-21T11:12:00Z">
            <w:rPr>
              <w:b/>
            </w:rPr>
          </w:rPrChange>
        </w:rPr>
        <w:pPrChange w:id="420" w:author="Carlos Alberto de Medeiros" w:date="2017-09-20T16:08:00Z">
          <w:pPr>
            <w:pStyle w:val="Seo"/>
            <w:spacing w:before="0"/>
          </w:pPr>
        </w:pPrChange>
      </w:pPr>
      <w:r w:rsidRPr="000E1951">
        <w:rPr>
          <w:b/>
          <w:rPrChange w:id="421" w:author="Carlos Alberto de Medeiros" w:date="2017-09-21T11:12:00Z">
            <w:rPr>
              <w:b/>
            </w:rPr>
          </w:rPrChange>
        </w:rPr>
        <w:t>Da Produção de Carteiras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422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23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424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25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42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Art. 12. A carteira de identificação profissional será produzida após a confirmação do pagamento da taxa de expedição, da validação dos dados biométricos e biográficos e da autorização, por parte do agente do CAU/UF correspondente, no SICCAU “ambiente corporativo”.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427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28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2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30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43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Parágrafo único. Excepcionalmente, quando </w:t>
      </w:r>
      <w:r w:rsidRPr="000E1951">
        <w:rPr>
          <w:rFonts w:ascii="Times New Roman" w:hAnsi="Times New Roman"/>
          <w:sz w:val="22"/>
          <w:szCs w:val="22"/>
          <w:rPrChange w:id="43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constatadas divergências de informações entre os dados impressos na </w:t>
      </w:r>
      <w:r w:rsidRPr="000E1951">
        <w:rPr>
          <w:rFonts w:ascii="Times New Roman" w:hAnsi="Times New Roman"/>
          <w:sz w:val="22"/>
          <w:szCs w:val="22"/>
          <w:lang w:eastAsia="pt-BR"/>
          <w:rPrChange w:id="433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carteira de identificação profissional </w:t>
      </w:r>
      <w:r w:rsidRPr="000E1951">
        <w:rPr>
          <w:rFonts w:ascii="Times New Roman" w:hAnsi="Times New Roman"/>
          <w:sz w:val="22"/>
          <w:szCs w:val="22"/>
          <w:rPrChange w:id="43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 os dados validados pelo profissional no requerimento, não será cobrada nova taxa de expedição.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435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436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pStyle w:val="Subtitle"/>
        <w:spacing w:before="0" w:after="0"/>
        <w:rPr>
          <w:b/>
          <w:rPrChange w:id="437" w:author="Carlos Alberto de Medeiros" w:date="2017-09-21T11:12:00Z">
            <w:rPr>
              <w:b/>
            </w:rPr>
          </w:rPrChange>
        </w:rPr>
        <w:pPrChange w:id="438" w:author="Carlos Alberto de Medeiros" w:date="2017-09-20T16:08:00Z">
          <w:pPr>
            <w:pStyle w:val="Subtitle"/>
            <w:spacing w:before="0" w:after="0"/>
          </w:pPr>
        </w:pPrChange>
      </w:pPr>
      <w:r w:rsidRPr="000E1951">
        <w:rPr>
          <w:b/>
          <w:rPrChange w:id="439" w:author="Carlos Alberto de Medeiros" w:date="2017-09-21T11:12:00Z">
            <w:rPr>
              <w:b/>
            </w:rPr>
          </w:rPrChange>
        </w:rPr>
        <w:t>Subseção I</w:t>
      </w:r>
    </w:p>
    <w:p w:rsidR="00575565" w:rsidRPr="000E1951" w:rsidRDefault="00575565" w:rsidP="00FE0703">
      <w:pPr>
        <w:pStyle w:val="Subtitle"/>
        <w:spacing w:before="0" w:after="0"/>
        <w:rPr>
          <w:rPrChange w:id="440" w:author="Carlos Alberto de Medeiros" w:date="2017-09-21T11:12:00Z">
            <w:rPr/>
          </w:rPrChange>
        </w:rPr>
        <w:pPrChange w:id="441" w:author="Carlos Alberto de Medeiros" w:date="2017-09-20T16:08:00Z">
          <w:pPr>
            <w:pStyle w:val="Subtitle"/>
            <w:spacing w:before="0" w:after="0"/>
          </w:pPr>
        </w:pPrChange>
      </w:pPr>
      <w:r w:rsidRPr="000E1951">
        <w:rPr>
          <w:b/>
          <w:rPrChange w:id="442" w:author="Carlos Alberto de Medeiros" w:date="2017-09-21T11:12:00Z">
            <w:rPr>
              <w:b/>
            </w:rPr>
          </w:rPrChange>
        </w:rPr>
        <w:t>Da Produção de Carteiras de Identidade Profissional de Brasileiro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4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44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4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46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4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13. Para a sua produ</w:t>
      </w:r>
      <w:r w:rsidR="00333290" w:rsidRPr="000E1951">
        <w:rPr>
          <w:rFonts w:ascii="Times New Roman" w:hAnsi="Times New Roman"/>
          <w:sz w:val="22"/>
          <w:szCs w:val="22"/>
          <w:rPrChange w:id="4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ção, a Carteira de Identidade</w:t>
      </w:r>
      <w:r w:rsidRPr="000E1951">
        <w:rPr>
          <w:rFonts w:ascii="Times New Roman" w:hAnsi="Times New Roman"/>
          <w:sz w:val="22"/>
          <w:szCs w:val="22"/>
          <w:rPrChange w:id="4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Profissional de Brasileiro terá as seguintes características e informações: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5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51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5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53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45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 - modelo em cartão plástico policarbonato, em material resistente à água, com “chip” com capacidade para armazenar, simultaneamente, certificados dos tipos A1 e A3 com chaves privativas reconhecidas pela Infraestrutura de Chaves Públicas Brasileira (ICP Brasil);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4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56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pacing w:val="1"/>
          <w:sz w:val="22"/>
          <w:szCs w:val="22"/>
          <w:rPrChange w:id="45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pPrChange w:id="458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pacing w:val="1"/>
          <w:sz w:val="22"/>
          <w:szCs w:val="22"/>
          <w:rPrChange w:id="45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II </w:t>
      </w:r>
      <w:r w:rsidR="005501F2" w:rsidRPr="000E1951">
        <w:rPr>
          <w:rFonts w:ascii="Times New Roman" w:hAnsi="Times New Roman"/>
          <w:spacing w:val="1"/>
          <w:sz w:val="22"/>
          <w:szCs w:val="22"/>
          <w:rPrChange w:id="460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pacing w:val="1"/>
          <w:sz w:val="22"/>
          <w:szCs w:val="22"/>
          <w:rPrChange w:id="46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Brasão de Armas da República Federativa do Brasil; </w:t>
      </w:r>
    </w:p>
    <w:p w:rsidR="00575565" w:rsidRPr="000E1951" w:rsidRDefault="00575565" w:rsidP="00FE0703">
      <w:pPr>
        <w:jc w:val="both"/>
        <w:rPr>
          <w:rFonts w:ascii="Times New Roman" w:hAnsi="Times New Roman"/>
          <w:spacing w:val="1"/>
          <w:sz w:val="22"/>
          <w:szCs w:val="22"/>
          <w:rPrChange w:id="46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pPrChange w:id="463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ins w:id="464" w:author="Carlos Alberto de Medeiros" w:date="2017-09-20T16:17:00Z"/>
          <w:rFonts w:ascii="Times New Roman" w:hAnsi="Times New Roman"/>
          <w:sz w:val="22"/>
          <w:szCs w:val="22"/>
          <w:rPrChange w:id="465" w:author="Carlos Alberto de Medeiros" w:date="2017-09-21T11:12:00Z">
            <w:rPr>
              <w:ins w:id="466" w:author="Carlos Alberto de Medeiros" w:date="2017-09-20T16:17:00Z"/>
              <w:rFonts w:ascii="Times New Roman" w:hAnsi="Times New Roman"/>
              <w:color w:val="FF0000"/>
              <w:sz w:val="22"/>
              <w:szCs w:val="22"/>
            </w:rPr>
          </w:rPrChange>
        </w:rPr>
        <w:pPrChange w:id="46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468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III </w:t>
      </w:r>
      <w:r w:rsidR="005501F2" w:rsidRPr="000E1951">
        <w:rPr>
          <w:rFonts w:ascii="Times New Roman" w:hAnsi="Times New Roman"/>
          <w:sz w:val="22"/>
          <w:szCs w:val="22"/>
          <w:rPrChange w:id="469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470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 indicação do órgão emitente, o Conselho de Arquitetura e Urbanismo </w:t>
      </w:r>
      <w:r w:rsidR="00847D4F" w:rsidRPr="000E1951">
        <w:rPr>
          <w:rFonts w:ascii="Times New Roman" w:hAnsi="Times New Roman"/>
          <w:sz w:val="22"/>
          <w:szCs w:val="22"/>
          <w:rPrChange w:id="471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do Brasil </w:t>
      </w:r>
      <w:r w:rsidRPr="000E1951">
        <w:rPr>
          <w:rFonts w:ascii="Times New Roman" w:hAnsi="Times New Roman"/>
          <w:sz w:val="22"/>
          <w:szCs w:val="22"/>
          <w:rPrChange w:id="472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(CAU</w:t>
      </w:r>
      <w:r w:rsidR="00847D4F" w:rsidRPr="000E1951">
        <w:rPr>
          <w:rFonts w:ascii="Times New Roman" w:hAnsi="Times New Roman"/>
          <w:sz w:val="22"/>
          <w:szCs w:val="22"/>
          <w:rPrChange w:id="473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/BR</w:t>
      </w:r>
      <w:r w:rsidRPr="000E1951">
        <w:rPr>
          <w:rFonts w:ascii="Times New Roman" w:hAnsi="Times New Roman"/>
          <w:sz w:val="22"/>
          <w:szCs w:val="22"/>
          <w:rPrChange w:id="474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);</w:t>
      </w:r>
      <w:del w:id="475" w:author="Carlos Alberto de Medeiros" w:date="2017-09-20T16:17:00Z">
        <w:r w:rsidR="003173DD" w:rsidRPr="000E1951" w:rsidDel="00E64015">
          <w:rPr>
            <w:rFonts w:ascii="Times New Roman" w:hAnsi="Times New Roman"/>
            <w:sz w:val="22"/>
            <w:szCs w:val="22"/>
            <w:rPrChange w:id="476" w:author="Carlos Alberto de Medeiros" w:date="2017-09-21T11:12:00Z">
              <w:rPr>
                <w:rFonts w:ascii="Times New Roman" w:hAnsi="Times New Roman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3173DD" w:rsidRPr="000E1951" w:rsidDel="00E64015">
          <w:rPr>
            <w:rFonts w:ascii="Times New Roman" w:hAnsi="Times New Roman"/>
            <w:sz w:val="22"/>
            <w:szCs w:val="22"/>
            <w:highlight w:val="cyan"/>
            <w:rPrChange w:id="477" w:author="Carlos Alberto de Medeiros" w:date="2017-09-21T11:12:00Z">
              <w:rPr>
                <w:rFonts w:ascii="Times New Roman" w:hAnsi="Times New Roman"/>
                <w:color w:val="FF0000"/>
                <w:sz w:val="22"/>
                <w:szCs w:val="22"/>
                <w:highlight w:val="cyan"/>
              </w:rPr>
            </w:rPrChange>
          </w:rPr>
          <w:delText>[VER ART. 3° - CAU não é órgão; órgãos são o CAU/BR e cada CAU/UF.]</w:delText>
        </w:r>
      </w:del>
    </w:p>
    <w:p w:rsidR="00E64015" w:rsidRPr="000E1951" w:rsidDel="00FF6610" w:rsidRDefault="00E64015" w:rsidP="00FF6610">
      <w:pPr>
        <w:spacing w:after="20"/>
        <w:jc w:val="both"/>
        <w:rPr>
          <w:del w:id="478" w:author="Carlos Alberto de Medeiros" w:date="2017-09-20T16:27:00Z"/>
          <w:rFonts w:ascii="Times New Roman" w:hAnsi="Times New Roman"/>
          <w:color w:val="FF0000"/>
          <w:sz w:val="22"/>
          <w:szCs w:val="22"/>
          <w:rPrChange w:id="479" w:author="Carlos Alberto de Medeiros" w:date="2017-09-21T11:12:00Z">
            <w:rPr>
              <w:del w:id="480" w:author="Carlos Alberto de Medeiros" w:date="2017-09-20T16:27:00Z"/>
              <w:rFonts w:ascii="Times New Roman" w:hAnsi="Times New Roman"/>
              <w:color w:val="FF0000"/>
              <w:sz w:val="22"/>
              <w:szCs w:val="22"/>
            </w:rPr>
          </w:rPrChange>
        </w:rPr>
        <w:pPrChange w:id="481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48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83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48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IV </w:t>
      </w:r>
      <w:r w:rsidR="005501F2" w:rsidRPr="000E1951">
        <w:rPr>
          <w:rFonts w:ascii="Times New Roman" w:hAnsi="Times New Roman"/>
          <w:sz w:val="22"/>
          <w:szCs w:val="22"/>
          <w:rPrChange w:id="4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4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identificação como “Carteira de Identidade Profissional”;</w:t>
      </w:r>
    </w:p>
    <w:p w:rsidR="00E64015" w:rsidRPr="000E1951" w:rsidRDefault="00E64015" w:rsidP="00FF6610">
      <w:pPr>
        <w:spacing w:after="20"/>
        <w:jc w:val="both"/>
        <w:rPr>
          <w:ins w:id="487" w:author="Carlos Alberto de Medeiros" w:date="2017-09-20T16:17:00Z"/>
          <w:rFonts w:ascii="Times New Roman" w:hAnsi="Times New Roman"/>
          <w:sz w:val="22"/>
          <w:szCs w:val="22"/>
          <w:rPrChange w:id="488" w:author="Carlos Alberto de Medeiros" w:date="2017-09-21T11:12:00Z">
            <w:rPr>
              <w:ins w:id="489" w:author="Carlos Alberto de Medeiros" w:date="2017-09-20T16:17:00Z"/>
              <w:rFonts w:ascii="Times New Roman" w:hAnsi="Times New Roman"/>
              <w:sz w:val="22"/>
              <w:szCs w:val="22"/>
            </w:rPr>
          </w:rPrChange>
        </w:rPr>
        <w:pPrChange w:id="490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49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92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49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V - número do registro;</w:t>
      </w:r>
    </w:p>
    <w:p w:rsidR="00606B90" w:rsidRPr="000E1951" w:rsidRDefault="00606B90" w:rsidP="00FF6610">
      <w:pPr>
        <w:spacing w:after="20"/>
        <w:jc w:val="both"/>
        <w:rPr>
          <w:rFonts w:ascii="Times New Roman" w:hAnsi="Times New Roman"/>
          <w:sz w:val="22"/>
          <w:szCs w:val="22"/>
          <w:rPrChange w:id="4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95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4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497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4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VI - dados pessoais: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49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00" w:author="Carlos Alberto de Medeiros" w:date="2017-09-20T16:28:00Z">
          <w:pPr>
            <w:jc w:val="both"/>
          </w:pPr>
        </w:pPrChange>
      </w:pPr>
    </w:p>
    <w:p w:rsidR="00575565" w:rsidRPr="000E1951" w:rsidRDefault="005501F2" w:rsidP="00FF6610">
      <w:pPr>
        <w:keepNext/>
        <w:spacing w:after="20"/>
        <w:jc w:val="both"/>
        <w:outlineLvl w:val="3"/>
        <w:rPr>
          <w:rFonts w:ascii="Times New Roman" w:hAnsi="Times New Roman"/>
          <w:sz w:val="22"/>
          <w:szCs w:val="22"/>
          <w:rPrChange w:id="5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02" w:author="Carlos Alberto de Medeiros" w:date="2017-09-20T16:28:00Z">
          <w:pPr>
            <w:keepNext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0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a) </w:t>
      </w:r>
      <w:r w:rsidR="00575565" w:rsidRPr="000E1951">
        <w:rPr>
          <w:rFonts w:ascii="Times New Roman" w:hAnsi="Times New Roman"/>
          <w:sz w:val="22"/>
          <w:szCs w:val="22"/>
          <w:rPrChange w:id="5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nome completo, não sendo admitida abreviação; </w:t>
      </w:r>
    </w:p>
    <w:p w:rsidR="00575565" w:rsidRPr="000E1951" w:rsidRDefault="00575565" w:rsidP="00FF6610">
      <w:pPr>
        <w:keepNext/>
        <w:spacing w:after="20"/>
        <w:jc w:val="both"/>
        <w:outlineLvl w:val="3"/>
        <w:rPr>
          <w:rFonts w:ascii="Times New Roman" w:hAnsi="Times New Roman"/>
          <w:sz w:val="22"/>
          <w:szCs w:val="22"/>
          <w:rPrChange w:id="50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06" w:author="Carlos Alberto de Medeiros" w:date="2017-09-20T16:28:00Z">
          <w:pPr>
            <w:keepNext/>
            <w:jc w:val="both"/>
            <w:outlineLvl w:val="3"/>
          </w:pPr>
        </w:pPrChange>
      </w:pPr>
    </w:p>
    <w:p w:rsidR="00575565" w:rsidRPr="000E1951" w:rsidRDefault="005501F2" w:rsidP="00FF6610">
      <w:pPr>
        <w:keepNext/>
        <w:spacing w:after="20"/>
        <w:jc w:val="both"/>
        <w:outlineLvl w:val="3"/>
        <w:rPr>
          <w:rFonts w:ascii="Times New Roman" w:hAnsi="Times New Roman"/>
          <w:sz w:val="22"/>
          <w:szCs w:val="22"/>
          <w:rPrChange w:id="50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08" w:author="Carlos Alberto de Medeiros" w:date="2017-09-20T16:28:00Z">
          <w:pPr>
            <w:keepNext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0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b) </w:t>
      </w:r>
      <w:r w:rsidR="00575565" w:rsidRPr="000E1951">
        <w:rPr>
          <w:rFonts w:ascii="Times New Roman" w:hAnsi="Times New Roman"/>
          <w:sz w:val="22"/>
          <w:szCs w:val="22"/>
          <w:rPrChange w:id="51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naturalidade, com indicação do nome da cidade e sigla da Unidade da Federação, não sendo permitida a abreviação do nome da cidade;</w:t>
      </w:r>
    </w:p>
    <w:p w:rsidR="00575565" w:rsidRPr="000E1951" w:rsidRDefault="00575565" w:rsidP="00FF6610">
      <w:pPr>
        <w:keepNext/>
        <w:spacing w:after="20"/>
        <w:jc w:val="both"/>
        <w:outlineLvl w:val="3"/>
        <w:rPr>
          <w:rFonts w:ascii="Times New Roman" w:hAnsi="Times New Roman"/>
          <w:sz w:val="22"/>
          <w:szCs w:val="22"/>
          <w:rPrChange w:id="51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12" w:author="Carlos Alberto de Medeiros" w:date="2017-09-20T16:28:00Z">
          <w:pPr>
            <w:keepNext/>
            <w:jc w:val="both"/>
            <w:outlineLvl w:val="3"/>
          </w:pPr>
        </w:pPrChange>
      </w:pPr>
    </w:p>
    <w:p w:rsidR="00575565" w:rsidRPr="000E1951" w:rsidRDefault="005501F2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1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14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1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c) </w:t>
      </w:r>
      <w:r w:rsidR="00575565" w:rsidRPr="000E1951">
        <w:rPr>
          <w:rFonts w:ascii="Times New Roman" w:hAnsi="Times New Roman"/>
          <w:sz w:val="22"/>
          <w:szCs w:val="22"/>
          <w:rPrChange w:id="5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data de nascimento;</w:t>
      </w:r>
    </w:p>
    <w:p w:rsidR="00AD51E6" w:rsidRPr="000E1951" w:rsidRDefault="00AD51E6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18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5501F2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1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20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2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d) </w:t>
      </w:r>
      <w:r w:rsidR="00575565" w:rsidRPr="000E1951">
        <w:rPr>
          <w:rFonts w:ascii="Times New Roman" w:hAnsi="Times New Roman"/>
          <w:sz w:val="22"/>
          <w:szCs w:val="22"/>
          <w:rPrChange w:id="5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número do documento de registro civil, com indicação do órgão expedidor;</w:t>
      </w:r>
    </w:p>
    <w:p w:rsidR="00575565" w:rsidRPr="000E1951" w:rsidRDefault="00575565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2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24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5501F2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2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26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2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e) </w:t>
      </w:r>
      <w:r w:rsidR="00575565" w:rsidRPr="000E1951">
        <w:rPr>
          <w:rFonts w:ascii="Times New Roman" w:hAnsi="Times New Roman"/>
          <w:sz w:val="22"/>
          <w:szCs w:val="22"/>
          <w:rPrChange w:id="5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número do Cadastro de Pessoa Física;</w:t>
      </w:r>
    </w:p>
    <w:p w:rsidR="00575565" w:rsidRPr="000E1951" w:rsidRDefault="00575565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2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30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5501F2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3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32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f) </w:t>
      </w:r>
      <w:r w:rsidR="00575565" w:rsidRPr="000E1951">
        <w:rPr>
          <w:rFonts w:ascii="Times New Roman" w:hAnsi="Times New Roman"/>
          <w:sz w:val="22"/>
          <w:szCs w:val="22"/>
          <w:rPrChange w:id="53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se é doador de órgãos e tecidos humanos pós-morte, admitida a opção “não informado”;</w:t>
      </w:r>
    </w:p>
    <w:p w:rsidR="00575565" w:rsidRPr="000E1951" w:rsidRDefault="00575565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3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36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5501F2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3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38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g) </w:t>
      </w:r>
      <w:r w:rsidR="00575565" w:rsidRPr="000E1951">
        <w:rPr>
          <w:rFonts w:ascii="Times New Roman" w:hAnsi="Times New Roman"/>
          <w:sz w:val="22"/>
          <w:szCs w:val="22"/>
          <w:rPrChange w:id="54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filiação, não sendo admitida abreviação; e</w:t>
      </w:r>
    </w:p>
    <w:p w:rsidR="00575565" w:rsidRPr="000E1951" w:rsidRDefault="00575565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42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5501F2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4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44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54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h) </w:t>
      </w:r>
      <w:r w:rsidR="00575565" w:rsidRPr="000E1951">
        <w:rPr>
          <w:rFonts w:ascii="Times New Roman" w:hAnsi="Times New Roman"/>
          <w:sz w:val="22"/>
          <w:szCs w:val="22"/>
          <w:rPrChange w:id="54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tipo sanguíneo, admitida a opção “não informado”</w:t>
      </w:r>
      <w:r w:rsidRPr="000E1951">
        <w:rPr>
          <w:rFonts w:ascii="Times New Roman" w:hAnsi="Times New Roman"/>
          <w:sz w:val="22"/>
          <w:szCs w:val="22"/>
          <w:rPrChange w:id="5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;</w:t>
      </w:r>
    </w:p>
    <w:p w:rsidR="00575565" w:rsidRPr="000E1951" w:rsidRDefault="00575565" w:rsidP="00FF6610">
      <w:pPr>
        <w:pStyle w:val="ListParagraph"/>
        <w:keepNext/>
        <w:spacing w:after="20"/>
        <w:ind w:left="0"/>
        <w:jc w:val="both"/>
        <w:outlineLvl w:val="3"/>
        <w:rPr>
          <w:rFonts w:ascii="Times New Roman" w:hAnsi="Times New Roman"/>
          <w:sz w:val="22"/>
          <w:szCs w:val="22"/>
          <w:rPrChange w:id="5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49" w:author="Carlos Alberto de Medeiros" w:date="2017-09-20T16:2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55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51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pacing w:val="-1"/>
          <w:sz w:val="22"/>
          <w:szCs w:val="22"/>
          <w:rPrChange w:id="55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VII</w:t>
      </w:r>
      <w:r w:rsidRPr="000E1951">
        <w:rPr>
          <w:rFonts w:ascii="Times New Roman" w:hAnsi="Times New Roman"/>
          <w:sz w:val="22"/>
          <w:szCs w:val="22"/>
          <w:rPrChange w:id="55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  <w:r w:rsidR="005501F2" w:rsidRPr="000E1951">
        <w:rPr>
          <w:rFonts w:ascii="Times New Roman" w:hAnsi="Times New Roman"/>
          <w:sz w:val="22"/>
          <w:szCs w:val="22"/>
          <w:rPrChange w:id="55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pacing w:val="1"/>
          <w:sz w:val="22"/>
          <w:szCs w:val="22"/>
          <w:rPrChange w:id="55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55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ano da colação de grau; 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55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558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pacing w:val="-2"/>
          <w:sz w:val="22"/>
          <w:szCs w:val="22"/>
          <w:rPrChange w:id="559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pPrChange w:id="560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56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VIII -</w:t>
      </w:r>
      <w:r w:rsidR="006F195D" w:rsidRPr="000E1951">
        <w:rPr>
          <w:rFonts w:ascii="Times New Roman" w:hAnsi="Times New Roman"/>
          <w:sz w:val="22"/>
          <w:szCs w:val="22"/>
          <w:rPrChange w:id="56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a</w:t>
      </w:r>
      <w:r w:rsidRPr="000E1951">
        <w:rPr>
          <w:rFonts w:ascii="Times New Roman" w:hAnsi="Times New Roman"/>
          <w:sz w:val="22"/>
          <w:szCs w:val="22"/>
          <w:rPrChange w:id="56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i</w:t>
      </w:r>
      <w:r w:rsidRPr="000E1951">
        <w:rPr>
          <w:rFonts w:ascii="Times New Roman" w:hAnsi="Times New Roman"/>
          <w:spacing w:val="-1"/>
          <w:sz w:val="22"/>
          <w:szCs w:val="22"/>
          <w:rPrChange w:id="56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56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fo</w:t>
      </w:r>
      <w:r w:rsidRPr="000E1951">
        <w:rPr>
          <w:rFonts w:ascii="Times New Roman" w:hAnsi="Times New Roman"/>
          <w:spacing w:val="-1"/>
          <w:sz w:val="22"/>
          <w:szCs w:val="22"/>
          <w:rPrChange w:id="56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pacing w:val="1"/>
          <w:sz w:val="22"/>
          <w:szCs w:val="22"/>
          <w:rPrChange w:id="56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m</w:t>
      </w:r>
      <w:r w:rsidRPr="000E1951">
        <w:rPr>
          <w:rFonts w:ascii="Times New Roman" w:hAnsi="Times New Roman"/>
          <w:sz w:val="22"/>
          <w:szCs w:val="22"/>
          <w:rPrChange w:id="56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56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-2"/>
          <w:sz w:val="22"/>
          <w:szCs w:val="22"/>
          <w:rPrChange w:id="570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ã</w:t>
      </w:r>
      <w:r w:rsidRPr="000E1951">
        <w:rPr>
          <w:rFonts w:ascii="Times New Roman" w:hAnsi="Times New Roman"/>
          <w:sz w:val="22"/>
          <w:szCs w:val="22"/>
          <w:rPrChange w:id="57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57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de </w:t>
      </w:r>
      <w:r w:rsidRPr="000E1951">
        <w:rPr>
          <w:rFonts w:ascii="Times New Roman" w:hAnsi="Times New Roman"/>
          <w:spacing w:val="-1"/>
          <w:sz w:val="22"/>
          <w:szCs w:val="22"/>
          <w:rPrChange w:id="573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qu</w:t>
      </w:r>
      <w:r w:rsidRPr="000E1951">
        <w:rPr>
          <w:rFonts w:ascii="Times New Roman" w:hAnsi="Times New Roman"/>
          <w:sz w:val="22"/>
          <w:szCs w:val="22"/>
          <w:rPrChange w:id="5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-1"/>
          <w:sz w:val="22"/>
          <w:szCs w:val="22"/>
          <w:rPrChange w:id="57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1"/>
          <w:sz w:val="22"/>
          <w:szCs w:val="22"/>
          <w:rPrChange w:id="576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</w:t>
      </w:r>
      <w:r w:rsidRPr="000E1951">
        <w:rPr>
          <w:rFonts w:ascii="Times New Roman" w:hAnsi="Times New Roman"/>
          <w:sz w:val="22"/>
          <w:szCs w:val="22"/>
          <w:rPrChange w:id="57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578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3"/>
          <w:sz w:val="22"/>
          <w:szCs w:val="22"/>
          <w:rPrChange w:id="579" w:author="Carlos Alberto de Medeiros" w:date="2017-09-21T11:12:00Z">
            <w:rPr>
              <w:rFonts w:ascii="Times New Roman" w:hAnsi="Times New Roman"/>
              <w:spacing w:val="-3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pacing w:val="-1"/>
          <w:sz w:val="22"/>
          <w:szCs w:val="22"/>
          <w:rPrChange w:id="58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5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ata de um documento de identificação</w:t>
      </w:r>
      <w:r w:rsidR="006F195D" w:rsidRPr="000E1951">
        <w:rPr>
          <w:rFonts w:ascii="Times New Roman" w:hAnsi="Times New Roman"/>
          <w:sz w:val="22"/>
          <w:szCs w:val="22"/>
          <w:rPrChange w:id="58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</w:t>
      </w:r>
      <w:r w:rsidRPr="000E1951">
        <w:rPr>
          <w:rFonts w:ascii="Times New Roman" w:hAnsi="Times New Roman"/>
          <w:color w:val="FF0000"/>
          <w:sz w:val="22"/>
          <w:szCs w:val="22"/>
          <w:rPrChange w:id="583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58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válido</w:t>
      </w:r>
      <w:r w:rsidRPr="000E1951">
        <w:rPr>
          <w:rFonts w:ascii="Times New Roman" w:hAnsi="Times New Roman"/>
          <w:spacing w:val="2"/>
          <w:sz w:val="22"/>
          <w:szCs w:val="22"/>
          <w:rPrChange w:id="585" w:author="Carlos Alberto de Medeiros" w:date="2017-09-21T11:12:00Z">
            <w:rPr>
              <w:rFonts w:ascii="Times New Roman" w:hAnsi="Times New Roman"/>
              <w:spacing w:val="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5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em</w:t>
      </w:r>
      <w:r w:rsidRPr="000E1951">
        <w:rPr>
          <w:rFonts w:ascii="Times New Roman" w:hAnsi="Times New Roman"/>
          <w:spacing w:val="2"/>
          <w:sz w:val="22"/>
          <w:szCs w:val="22"/>
          <w:rPrChange w:id="587" w:author="Carlos Alberto de Medeiros" w:date="2017-09-21T11:12:00Z">
            <w:rPr>
              <w:rFonts w:ascii="Times New Roman" w:hAnsi="Times New Roman"/>
              <w:spacing w:val="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3"/>
          <w:sz w:val="22"/>
          <w:szCs w:val="22"/>
          <w:rPrChange w:id="588" w:author="Carlos Alberto de Medeiros" w:date="2017-09-21T11:12:00Z">
            <w:rPr>
              <w:rFonts w:ascii="Times New Roman" w:hAnsi="Times New Roman"/>
              <w:spacing w:val="-3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pacing w:val="1"/>
          <w:sz w:val="22"/>
          <w:szCs w:val="22"/>
          <w:rPrChange w:id="58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-1"/>
          <w:sz w:val="22"/>
          <w:szCs w:val="22"/>
          <w:rPrChange w:id="59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59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-1"/>
          <w:sz w:val="22"/>
          <w:szCs w:val="22"/>
          <w:rPrChange w:id="59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59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59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59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te</w:t>
      </w:r>
      <w:r w:rsidRPr="000E1951">
        <w:rPr>
          <w:rFonts w:ascii="Times New Roman" w:hAnsi="Times New Roman"/>
          <w:spacing w:val="-1"/>
          <w:sz w:val="22"/>
          <w:szCs w:val="22"/>
          <w:rPrChange w:id="59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rr</w:t>
      </w:r>
      <w:r w:rsidRPr="000E1951">
        <w:rPr>
          <w:rFonts w:ascii="Times New Roman" w:hAnsi="Times New Roman"/>
          <w:sz w:val="22"/>
          <w:szCs w:val="22"/>
          <w:rPrChange w:id="59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5"/>
          <w:sz w:val="22"/>
          <w:szCs w:val="22"/>
          <w:rPrChange w:id="598" w:author="Carlos Alberto de Medeiros" w:date="2017-09-21T11:12:00Z">
            <w:rPr>
              <w:rFonts w:ascii="Times New Roman" w:hAnsi="Times New Roman"/>
              <w:spacing w:val="5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pacing w:val="1"/>
          <w:sz w:val="22"/>
          <w:szCs w:val="22"/>
          <w:rPrChange w:id="59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ó</w:t>
      </w:r>
      <w:r w:rsidRPr="000E1951">
        <w:rPr>
          <w:rFonts w:ascii="Times New Roman" w:hAnsi="Times New Roman"/>
          <w:spacing w:val="-1"/>
          <w:sz w:val="22"/>
          <w:szCs w:val="22"/>
          <w:rPrChange w:id="60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6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io</w:t>
      </w:r>
      <w:r w:rsidRPr="000E1951">
        <w:rPr>
          <w:rFonts w:ascii="Times New Roman" w:hAnsi="Times New Roman"/>
          <w:spacing w:val="1"/>
          <w:sz w:val="22"/>
          <w:szCs w:val="22"/>
          <w:rPrChange w:id="60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603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6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60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60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io</w:t>
      </w:r>
      <w:r w:rsidRPr="000E1951">
        <w:rPr>
          <w:rFonts w:ascii="Times New Roman" w:hAnsi="Times New Roman"/>
          <w:spacing w:val="-1"/>
          <w:sz w:val="22"/>
          <w:szCs w:val="22"/>
          <w:rPrChange w:id="607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60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2"/>
          <w:sz w:val="22"/>
          <w:szCs w:val="22"/>
          <w:rPrChange w:id="609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l;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1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11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1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13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pacing w:val="-1"/>
          <w:sz w:val="22"/>
          <w:szCs w:val="22"/>
          <w:rPrChange w:id="61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IX - </w:t>
      </w:r>
      <w:r w:rsidRPr="000E1951">
        <w:rPr>
          <w:rFonts w:ascii="Times New Roman" w:hAnsi="Times New Roman"/>
          <w:sz w:val="22"/>
          <w:szCs w:val="22"/>
          <w:rPrChange w:id="61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foto;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17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1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19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62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X -</w:t>
      </w:r>
      <w:r w:rsidRPr="000E1951">
        <w:rPr>
          <w:rFonts w:ascii="Times New Roman" w:hAnsi="Times New Roman"/>
          <w:spacing w:val="1"/>
          <w:sz w:val="22"/>
          <w:szCs w:val="22"/>
          <w:rPrChange w:id="62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6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identificação biométrica s</w:t>
      </w:r>
      <w:r w:rsidRPr="000E1951">
        <w:rPr>
          <w:rFonts w:ascii="Times New Roman" w:hAnsi="Times New Roman"/>
          <w:spacing w:val="-2"/>
          <w:sz w:val="22"/>
          <w:szCs w:val="22"/>
          <w:rPrChange w:id="623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z w:val="22"/>
          <w:szCs w:val="22"/>
          <w:rPrChange w:id="62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gundo</w:t>
      </w:r>
      <w:r w:rsidRPr="000E1951">
        <w:rPr>
          <w:rFonts w:ascii="Times New Roman" w:hAnsi="Times New Roman"/>
          <w:spacing w:val="1"/>
          <w:sz w:val="22"/>
          <w:szCs w:val="22"/>
          <w:rPrChange w:id="62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62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as</w:t>
      </w:r>
      <w:r w:rsidRPr="000E1951">
        <w:rPr>
          <w:rFonts w:ascii="Times New Roman" w:hAnsi="Times New Roman"/>
          <w:spacing w:val="1"/>
          <w:sz w:val="22"/>
          <w:szCs w:val="22"/>
          <w:rPrChange w:id="62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6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pacing w:val="1"/>
          <w:sz w:val="22"/>
          <w:szCs w:val="22"/>
          <w:rPrChange w:id="62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z w:val="22"/>
          <w:szCs w:val="22"/>
          <w:rPrChange w:id="63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pacing w:val="1"/>
          <w:sz w:val="22"/>
          <w:szCs w:val="22"/>
          <w:rPrChange w:id="63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m</w:t>
      </w:r>
      <w:r w:rsidRPr="000E1951">
        <w:rPr>
          <w:rFonts w:ascii="Times New Roman" w:hAnsi="Times New Roman"/>
          <w:sz w:val="22"/>
          <w:szCs w:val="22"/>
          <w:rPrChange w:id="63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as vigentes da</w:t>
      </w:r>
      <w:r w:rsidRPr="000E1951">
        <w:rPr>
          <w:rFonts w:ascii="Times New Roman" w:hAnsi="Times New Roman"/>
          <w:spacing w:val="1"/>
          <w:sz w:val="22"/>
          <w:szCs w:val="22"/>
          <w:rPrChange w:id="63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63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identifi</w:t>
      </w:r>
      <w:r w:rsidRPr="000E1951">
        <w:rPr>
          <w:rFonts w:ascii="Times New Roman" w:hAnsi="Times New Roman"/>
          <w:spacing w:val="1"/>
          <w:sz w:val="22"/>
          <w:szCs w:val="22"/>
          <w:rPrChange w:id="63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6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63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z w:val="22"/>
          <w:szCs w:val="22"/>
          <w:rPrChange w:id="6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ão </w:t>
      </w:r>
      <w:r w:rsidRPr="000E1951">
        <w:rPr>
          <w:rFonts w:ascii="Times New Roman" w:hAnsi="Times New Roman"/>
          <w:spacing w:val="1"/>
          <w:sz w:val="22"/>
          <w:szCs w:val="22"/>
          <w:rPrChange w:id="63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64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ivil; 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42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4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44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64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XI - </w:t>
      </w:r>
      <w:r w:rsidRPr="000E1951">
        <w:rPr>
          <w:rFonts w:ascii="Times New Roman" w:hAnsi="Times New Roman"/>
          <w:spacing w:val="-1"/>
          <w:sz w:val="22"/>
          <w:szCs w:val="22"/>
          <w:rPrChange w:id="64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6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ata de</w:t>
      </w:r>
      <w:r w:rsidRPr="000E1951">
        <w:rPr>
          <w:rFonts w:ascii="Times New Roman" w:hAnsi="Times New Roman"/>
          <w:spacing w:val="-2"/>
          <w:sz w:val="22"/>
          <w:szCs w:val="22"/>
          <w:rPrChange w:id="648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6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ex</w:t>
      </w:r>
      <w:r w:rsidRPr="000E1951">
        <w:rPr>
          <w:rFonts w:ascii="Times New Roman" w:hAnsi="Times New Roman"/>
          <w:spacing w:val="-1"/>
          <w:sz w:val="22"/>
          <w:szCs w:val="22"/>
          <w:rPrChange w:id="65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6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ed</w:t>
      </w:r>
      <w:r w:rsidRPr="000E1951">
        <w:rPr>
          <w:rFonts w:ascii="Times New Roman" w:hAnsi="Times New Roman"/>
          <w:spacing w:val="-1"/>
          <w:sz w:val="22"/>
          <w:szCs w:val="22"/>
          <w:rPrChange w:id="65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z w:val="22"/>
          <w:szCs w:val="22"/>
          <w:rPrChange w:id="65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-2"/>
          <w:sz w:val="22"/>
          <w:szCs w:val="22"/>
          <w:rPrChange w:id="654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ã</w:t>
      </w:r>
      <w:r w:rsidRPr="000E1951">
        <w:rPr>
          <w:rFonts w:ascii="Times New Roman" w:hAnsi="Times New Roman"/>
          <w:sz w:val="22"/>
          <w:szCs w:val="22"/>
          <w:rPrChange w:id="6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 da carteira;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5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57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5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59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6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XII</w:t>
      </w:r>
      <w:r w:rsidRPr="000E1951">
        <w:rPr>
          <w:rFonts w:ascii="Times New Roman" w:hAnsi="Times New Roman"/>
          <w:spacing w:val="1"/>
          <w:sz w:val="22"/>
          <w:szCs w:val="22"/>
          <w:rPrChange w:id="66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-</w:t>
      </w:r>
      <w:r w:rsidRPr="000E1951">
        <w:rPr>
          <w:rFonts w:ascii="Times New Roman" w:hAnsi="Times New Roman"/>
          <w:spacing w:val="-1"/>
          <w:sz w:val="22"/>
          <w:szCs w:val="22"/>
          <w:rPrChange w:id="66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66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66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</w:t>
      </w:r>
      <w:r w:rsidRPr="000E1951">
        <w:rPr>
          <w:rFonts w:ascii="Times New Roman" w:hAnsi="Times New Roman"/>
          <w:spacing w:val="-1"/>
          <w:sz w:val="22"/>
          <w:szCs w:val="22"/>
          <w:rPrChange w:id="66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66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1"/>
          <w:sz w:val="22"/>
          <w:szCs w:val="22"/>
          <w:rPrChange w:id="667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1"/>
          <w:sz w:val="22"/>
          <w:szCs w:val="22"/>
          <w:rPrChange w:id="668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-1"/>
          <w:sz w:val="22"/>
          <w:szCs w:val="22"/>
          <w:rPrChange w:id="669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pr</w:t>
      </w:r>
      <w:r w:rsidRPr="000E1951">
        <w:rPr>
          <w:rFonts w:ascii="Times New Roman" w:hAnsi="Times New Roman"/>
          <w:spacing w:val="1"/>
          <w:sz w:val="22"/>
          <w:szCs w:val="22"/>
          <w:rPrChange w:id="670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ó</w:t>
      </w:r>
      <w:r w:rsidRPr="000E1951">
        <w:rPr>
          <w:rFonts w:ascii="Times New Roman" w:hAnsi="Times New Roman"/>
          <w:spacing w:val="-1"/>
          <w:sz w:val="22"/>
          <w:szCs w:val="22"/>
          <w:rPrChange w:id="671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pr</w:t>
      </w:r>
      <w:r w:rsidRPr="000E1951">
        <w:rPr>
          <w:rFonts w:ascii="Times New Roman" w:hAnsi="Times New Roman"/>
          <w:sz w:val="22"/>
          <w:szCs w:val="22"/>
          <w:rPrChange w:id="67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io</w:t>
      </w:r>
      <w:r w:rsidRPr="000E1951">
        <w:rPr>
          <w:rFonts w:ascii="Times New Roman" w:hAnsi="Times New Roman"/>
          <w:spacing w:val="1"/>
          <w:sz w:val="22"/>
          <w:szCs w:val="22"/>
          <w:rPrChange w:id="67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67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67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1"/>
          <w:sz w:val="22"/>
          <w:szCs w:val="22"/>
          <w:rPrChange w:id="67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67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2"/>
          <w:sz w:val="22"/>
          <w:szCs w:val="22"/>
          <w:rPrChange w:id="678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67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680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ss</w:t>
      </w:r>
      <w:r w:rsidRPr="000E1951">
        <w:rPr>
          <w:rFonts w:ascii="Times New Roman" w:hAnsi="Times New Roman"/>
          <w:sz w:val="22"/>
          <w:szCs w:val="22"/>
          <w:rPrChange w:id="6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-1"/>
          <w:sz w:val="22"/>
          <w:szCs w:val="22"/>
          <w:rPrChange w:id="68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6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</w:t>
      </w:r>
      <w:r w:rsidRPr="000E1951">
        <w:rPr>
          <w:rFonts w:ascii="Times New Roman" w:hAnsi="Times New Roman"/>
          <w:spacing w:val="-1"/>
          <w:sz w:val="22"/>
          <w:szCs w:val="22"/>
          <w:rPrChange w:id="68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ur</w:t>
      </w:r>
      <w:r w:rsidRPr="000E1951">
        <w:rPr>
          <w:rFonts w:ascii="Times New Roman" w:hAnsi="Times New Roman"/>
          <w:sz w:val="22"/>
          <w:szCs w:val="22"/>
          <w:rPrChange w:id="6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686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687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68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68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arquiteto e urbanista</w:t>
      </w:r>
      <w:r w:rsidRPr="000E1951">
        <w:rPr>
          <w:rFonts w:ascii="Times New Roman" w:hAnsi="Times New Roman"/>
          <w:sz w:val="22"/>
          <w:szCs w:val="22"/>
          <w:rPrChange w:id="69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com o título profissional “Arquiteto(a) e Urbanista” e, se houver, o complemento “Especialista em Engenharia de Segurança do Trabalho”; e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9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92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69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694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69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XIII </w:t>
      </w:r>
      <w:r w:rsidR="005501F2" w:rsidRPr="000E1951">
        <w:rPr>
          <w:rFonts w:ascii="Times New Roman" w:hAnsi="Times New Roman"/>
          <w:sz w:val="22"/>
          <w:szCs w:val="22"/>
          <w:rPrChange w:id="6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69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espaço próprio para assinatura do presidente do CAU/BR, com a descrição do nome completo, cargo e</w:t>
      </w:r>
      <w:r w:rsidR="00676033" w:rsidRPr="000E1951">
        <w:rPr>
          <w:rFonts w:ascii="Times New Roman" w:hAnsi="Times New Roman"/>
          <w:sz w:val="22"/>
          <w:szCs w:val="22"/>
          <w:rPrChange w:id="6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o nome do</w:t>
      </w:r>
      <w:r w:rsidRPr="000E1951">
        <w:rPr>
          <w:rFonts w:ascii="Times New Roman" w:hAnsi="Times New Roman"/>
          <w:sz w:val="22"/>
          <w:szCs w:val="22"/>
          <w:rPrChange w:id="69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órgão emitente</w:t>
      </w:r>
      <w:r w:rsidR="00676033" w:rsidRPr="000E1951">
        <w:rPr>
          <w:rFonts w:ascii="Times New Roman" w:hAnsi="Times New Roman"/>
          <w:sz w:val="22"/>
          <w:szCs w:val="22"/>
          <w:rPrChange w:id="70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por extenso</w:t>
      </w:r>
      <w:r w:rsidRPr="000E1951">
        <w:rPr>
          <w:rFonts w:ascii="Times New Roman" w:hAnsi="Times New Roman"/>
          <w:sz w:val="22"/>
          <w:szCs w:val="22"/>
          <w:rPrChange w:id="7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70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03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7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05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0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Parágrafo único.  No campo “nome completo”, deverá ser prevista a inclusão de Nome Social, na forma prevista no </w:t>
      </w:r>
      <w:r w:rsidRPr="000E1951">
        <w:rPr>
          <w:rFonts w:ascii="Times New Roman" w:hAnsi="Times New Roman"/>
          <w:sz w:val="22"/>
          <w:szCs w:val="22"/>
          <w:rPrChange w:id="70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begin"/>
      </w:r>
      <w:r w:rsidRPr="000E1951">
        <w:rPr>
          <w:rFonts w:ascii="Times New Roman" w:hAnsi="Times New Roman"/>
          <w:sz w:val="22"/>
          <w:szCs w:val="22"/>
          <w:rPrChange w:id="70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instrText xml:space="preserve"> HYPERLINK "http://legislacao.planalto.gov.br/legisla/legislacao.nsf/Viw_Identificacao/DEC%208.727-2016?OpenDocument" </w:instrText>
      </w:r>
      <w:r w:rsidRPr="000E1951">
        <w:rPr>
          <w:rFonts w:ascii="Times New Roman" w:hAnsi="Times New Roman"/>
          <w:sz w:val="22"/>
          <w:szCs w:val="22"/>
          <w:rPrChange w:id="70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separate"/>
      </w:r>
      <w:r w:rsidRPr="000E1951">
        <w:rPr>
          <w:rFonts w:ascii="Times New Roman" w:hAnsi="Times New Roman"/>
          <w:sz w:val="22"/>
          <w:szCs w:val="22"/>
          <w:rPrChange w:id="71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Decreto nº 8.727, de 28 de abril de 2016</w:t>
      </w:r>
      <w:r w:rsidRPr="000E1951">
        <w:rPr>
          <w:rFonts w:ascii="Times New Roman" w:hAnsi="Times New Roman"/>
          <w:sz w:val="22"/>
          <w:szCs w:val="22"/>
          <w:rPrChange w:id="71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end"/>
      </w:r>
      <w:r w:rsidRPr="000E1951">
        <w:rPr>
          <w:rFonts w:ascii="Times New Roman" w:hAnsi="Times New Roman"/>
          <w:sz w:val="22"/>
          <w:szCs w:val="22"/>
          <w:rPrChange w:id="71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71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14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71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16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Art. 14. As Carteiras de Identificação Profissional Definitivas não terão prazo de validade.  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71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19" w:author="Carlos Alberto de Medeiros" w:date="2017-09-20T16:28:00Z">
          <w:pPr>
            <w:jc w:val="both"/>
          </w:pPr>
        </w:pPrChange>
      </w:pPr>
    </w:p>
    <w:p w:rsidR="00575565" w:rsidRPr="000E1951" w:rsidRDefault="00575565" w:rsidP="00FF6610">
      <w:pPr>
        <w:pStyle w:val="Subtitle"/>
        <w:spacing w:before="0" w:after="20"/>
        <w:rPr>
          <w:b/>
          <w:rPrChange w:id="720" w:author="Carlos Alberto de Medeiros" w:date="2017-09-21T11:12:00Z">
            <w:rPr>
              <w:b/>
            </w:rPr>
          </w:rPrChange>
        </w:rPr>
        <w:pPrChange w:id="721" w:author="Carlos Alberto de Medeiros" w:date="2017-09-20T16:28:00Z">
          <w:pPr>
            <w:pStyle w:val="Subtitle"/>
            <w:spacing w:before="0" w:after="0"/>
          </w:pPr>
        </w:pPrChange>
      </w:pPr>
      <w:r w:rsidRPr="000E1951">
        <w:rPr>
          <w:b/>
          <w:rPrChange w:id="722" w:author="Carlos Alberto de Medeiros" w:date="2017-09-21T11:12:00Z">
            <w:rPr>
              <w:b/>
            </w:rPr>
          </w:rPrChange>
        </w:rPr>
        <w:t>Subseção II</w:t>
      </w:r>
    </w:p>
    <w:p w:rsidR="00575565" w:rsidRPr="000E1951" w:rsidRDefault="00575565" w:rsidP="00FF6610">
      <w:pPr>
        <w:pStyle w:val="Subtitle"/>
        <w:spacing w:before="0" w:after="20"/>
        <w:rPr>
          <w:b/>
          <w:rPrChange w:id="723" w:author="Carlos Alberto de Medeiros" w:date="2017-09-21T11:12:00Z">
            <w:rPr>
              <w:b/>
            </w:rPr>
          </w:rPrChange>
        </w:rPr>
        <w:pPrChange w:id="724" w:author="Carlos Alberto de Medeiros" w:date="2017-09-20T16:28:00Z">
          <w:pPr>
            <w:pStyle w:val="Subtitle"/>
            <w:spacing w:before="0" w:after="0"/>
          </w:pPr>
        </w:pPrChange>
      </w:pPr>
      <w:r w:rsidRPr="000E1951">
        <w:rPr>
          <w:b/>
          <w:rPrChange w:id="725" w:author="Carlos Alberto de Medeiros" w:date="2017-09-21T11:12:00Z">
            <w:rPr>
              <w:b/>
            </w:rPr>
          </w:rPrChange>
        </w:rPr>
        <w:t>Da Produção de Carteiras de Identidade Profissional de Estrangeiro</w:t>
      </w:r>
    </w:p>
    <w:p w:rsidR="00575565" w:rsidRPr="000E1951" w:rsidRDefault="00575565" w:rsidP="00FF6610">
      <w:pPr>
        <w:spacing w:after="20"/>
        <w:rPr>
          <w:rFonts w:ascii="Times New Roman" w:hAnsi="Times New Roman"/>
          <w:sz w:val="22"/>
          <w:szCs w:val="22"/>
          <w:rPrChange w:id="72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27" w:author="Carlos Alberto de Medeiros" w:date="2017-09-20T16:28:00Z">
          <w:pPr/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7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29" w:author="Carlos Alberto de Medeiros" w:date="2017-09-20T16:2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3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Art. 15. </w:t>
      </w:r>
      <w:r w:rsidR="00126B79" w:rsidRPr="000E1951">
        <w:rPr>
          <w:rFonts w:ascii="Times New Roman" w:hAnsi="Times New Roman"/>
          <w:sz w:val="22"/>
          <w:szCs w:val="22"/>
          <w:rPrChange w:id="73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Para a sua produção, a</w:t>
      </w:r>
      <w:r w:rsidRPr="000E1951">
        <w:rPr>
          <w:rFonts w:ascii="Times New Roman" w:hAnsi="Times New Roman"/>
          <w:sz w:val="22"/>
          <w:szCs w:val="22"/>
          <w:rPrChange w:id="73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Carteira de Identidade Profissional de Estrangeiro terá as seguintes características e informações:</w:t>
      </w:r>
    </w:p>
    <w:p w:rsidR="00606B90" w:rsidRPr="000E1951" w:rsidDel="00FF6610" w:rsidRDefault="00606B90" w:rsidP="00ED028A">
      <w:pPr>
        <w:jc w:val="both"/>
        <w:rPr>
          <w:del w:id="733" w:author="Carlos Alberto de Medeiros" w:date="2017-09-20T16:27:00Z"/>
          <w:rFonts w:ascii="Times New Roman" w:hAnsi="Times New Roman"/>
          <w:sz w:val="22"/>
          <w:szCs w:val="22"/>
          <w:rPrChange w:id="734" w:author="Carlos Alberto de Medeiros" w:date="2017-09-21T11:12:00Z">
            <w:rPr>
              <w:del w:id="735" w:author="Carlos Alberto de Medeiros" w:date="2017-09-20T16:27:00Z"/>
              <w:rFonts w:ascii="Times New Roman" w:hAnsi="Times New Roman"/>
              <w:sz w:val="22"/>
              <w:szCs w:val="22"/>
            </w:rPr>
          </w:rPrChange>
        </w:rPr>
      </w:pPr>
    </w:p>
    <w:p w:rsidR="00575565" w:rsidRPr="000E1951" w:rsidRDefault="00575565" w:rsidP="0030607B">
      <w:pPr>
        <w:jc w:val="both"/>
        <w:rPr>
          <w:rFonts w:ascii="Times New Roman" w:hAnsi="Times New Roman"/>
          <w:sz w:val="22"/>
          <w:szCs w:val="22"/>
          <w:rPrChange w:id="7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</w:pPr>
      <w:r w:rsidRPr="000E1951">
        <w:rPr>
          <w:rFonts w:ascii="Times New Roman" w:hAnsi="Times New Roman"/>
          <w:sz w:val="22"/>
          <w:szCs w:val="22"/>
          <w:rPrChange w:id="73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 </w:t>
      </w:r>
      <w:r w:rsidR="005501F2" w:rsidRPr="000E1951">
        <w:rPr>
          <w:rFonts w:ascii="Times New Roman" w:hAnsi="Times New Roman"/>
          <w:sz w:val="22"/>
          <w:szCs w:val="22"/>
          <w:rPrChange w:id="7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7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modelo em cartão plástico policarbonato, em material resistente à água, com “chip” com capacidade para armazenar, simultaneamente, certificados dos tipos A1 e A3 com chaves privativas reconhecidas pela Infraestrutura de Chaves Públicas Brasileira (ICP Brasil);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4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41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pacing w:val="1"/>
          <w:sz w:val="22"/>
          <w:szCs w:val="22"/>
          <w:rPrChange w:id="74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pPrChange w:id="743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pacing w:val="1"/>
          <w:sz w:val="22"/>
          <w:szCs w:val="22"/>
          <w:rPrChange w:id="74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II - Brasão de Armas da República Federativa do Brasil; </w:t>
      </w:r>
    </w:p>
    <w:p w:rsidR="00575565" w:rsidRPr="000E1951" w:rsidRDefault="00575565" w:rsidP="00FE0703">
      <w:pPr>
        <w:jc w:val="both"/>
        <w:rPr>
          <w:rFonts w:ascii="Times New Roman" w:hAnsi="Times New Roman"/>
          <w:spacing w:val="1"/>
          <w:sz w:val="22"/>
          <w:szCs w:val="22"/>
          <w:rPrChange w:id="74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pPrChange w:id="746" w:author="Carlos Alberto de Medeiros" w:date="2017-09-20T16:08:00Z">
          <w:pPr>
            <w:jc w:val="both"/>
          </w:pPr>
        </w:pPrChange>
      </w:pPr>
    </w:p>
    <w:p w:rsidR="003173DD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47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pPrChange w:id="748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49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III </w:t>
      </w:r>
      <w:r w:rsidR="005501F2" w:rsidRPr="000E1951">
        <w:rPr>
          <w:rFonts w:ascii="Times New Roman" w:hAnsi="Times New Roman"/>
          <w:sz w:val="22"/>
          <w:szCs w:val="22"/>
          <w:rPrChange w:id="750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751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 indicação do órgão emitente, o Conselho de Arquitetura e Urbanismo </w:t>
      </w:r>
      <w:r w:rsidR="00847D4F" w:rsidRPr="000E1951">
        <w:rPr>
          <w:rFonts w:ascii="Times New Roman" w:hAnsi="Times New Roman"/>
          <w:sz w:val="22"/>
          <w:szCs w:val="22"/>
          <w:rPrChange w:id="752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do Brasil </w:t>
      </w:r>
      <w:r w:rsidRPr="000E1951">
        <w:rPr>
          <w:rFonts w:ascii="Times New Roman" w:hAnsi="Times New Roman"/>
          <w:sz w:val="22"/>
          <w:szCs w:val="22"/>
          <w:rPrChange w:id="753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(CAU</w:t>
      </w:r>
      <w:r w:rsidR="00847D4F" w:rsidRPr="000E1951">
        <w:rPr>
          <w:rFonts w:ascii="Times New Roman" w:hAnsi="Times New Roman"/>
          <w:sz w:val="22"/>
          <w:szCs w:val="22"/>
          <w:rPrChange w:id="754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/BR</w:t>
      </w:r>
      <w:r w:rsidRPr="000E1951">
        <w:rPr>
          <w:rFonts w:ascii="Times New Roman" w:hAnsi="Times New Roman"/>
          <w:sz w:val="22"/>
          <w:szCs w:val="22"/>
          <w:rPrChange w:id="755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>);</w:t>
      </w:r>
      <w:r w:rsidR="003173DD" w:rsidRPr="000E1951">
        <w:rPr>
          <w:rFonts w:ascii="Times New Roman" w:hAnsi="Times New Roman"/>
          <w:sz w:val="22"/>
          <w:szCs w:val="22"/>
          <w:rPrChange w:id="756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 </w:t>
      </w:r>
      <w:del w:id="757" w:author="Carlos Alberto de Medeiros" w:date="2017-09-20T16:19:00Z">
        <w:r w:rsidR="003173DD" w:rsidRPr="000E1951" w:rsidDel="00E64015">
          <w:rPr>
            <w:rFonts w:ascii="Times New Roman" w:hAnsi="Times New Roman"/>
            <w:sz w:val="22"/>
            <w:szCs w:val="22"/>
            <w:highlight w:val="cyan"/>
            <w:rPrChange w:id="758" w:author="Carlos Alberto de Medeiros" w:date="2017-09-21T11:12:00Z">
              <w:rPr>
                <w:rFonts w:ascii="Times New Roman" w:hAnsi="Times New Roman"/>
                <w:color w:val="FF0000"/>
                <w:sz w:val="22"/>
                <w:szCs w:val="22"/>
                <w:highlight w:val="cyan"/>
              </w:rPr>
            </w:rPrChange>
          </w:rPr>
          <w:delText>[VER ART. 3° - CAU não é órgão; órgãos são o CAU/BR e cada CAU/UF.]</w:delText>
        </w:r>
      </w:del>
    </w:p>
    <w:p w:rsidR="00575565" w:rsidRPr="000E1951" w:rsidDel="00FF6610" w:rsidRDefault="00575565" w:rsidP="00FE0703">
      <w:pPr>
        <w:jc w:val="both"/>
        <w:rPr>
          <w:del w:id="759" w:author="Carlos Alberto de Medeiros" w:date="2017-09-20T16:21:00Z"/>
          <w:rFonts w:ascii="Times New Roman" w:hAnsi="Times New Roman"/>
          <w:sz w:val="22"/>
          <w:szCs w:val="22"/>
          <w:rPrChange w:id="760" w:author="Carlos Alberto de Medeiros" w:date="2017-09-21T11:12:00Z">
            <w:rPr>
              <w:del w:id="761" w:author="Carlos Alberto de Medeiros" w:date="2017-09-20T16:21:00Z"/>
              <w:rFonts w:ascii="Times New Roman" w:hAnsi="Times New Roman"/>
              <w:sz w:val="22"/>
              <w:szCs w:val="22"/>
            </w:rPr>
          </w:rPrChange>
        </w:rPr>
        <w:pPrChange w:id="762" w:author="Carlos Alberto de Medeiros" w:date="2017-09-20T16:08:00Z">
          <w:pPr>
            <w:jc w:val="both"/>
          </w:pPr>
        </w:pPrChange>
      </w:pPr>
    </w:p>
    <w:p w:rsidR="00FF6610" w:rsidRPr="000E1951" w:rsidRDefault="00FF6610" w:rsidP="00FE0703">
      <w:pPr>
        <w:jc w:val="both"/>
        <w:rPr>
          <w:ins w:id="763" w:author="Carlos Alberto de Medeiros" w:date="2017-09-20T16:28:00Z"/>
          <w:rFonts w:ascii="Times New Roman" w:hAnsi="Times New Roman"/>
          <w:sz w:val="22"/>
          <w:szCs w:val="22"/>
          <w:rPrChange w:id="764" w:author="Carlos Alberto de Medeiros" w:date="2017-09-21T11:12:00Z">
            <w:rPr>
              <w:ins w:id="765" w:author="Carlos Alberto de Medeiros" w:date="2017-09-20T16:28:00Z"/>
              <w:rFonts w:ascii="Times New Roman" w:hAnsi="Times New Roman"/>
              <w:sz w:val="22"/>
              <w:szCs w:val="22"/>
            </w:rPr>
          </w:rPrChange>
        </w:rPr>
        <w:pPrChange w:id="766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6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68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6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IV - identificação como “Carteira de Identidade Profissional de Estrangeiro”;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7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71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7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73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V </w:t>
      </w:r>
      <w:r w:rsidR="005501F2" w:rsidRPr="000E1951">
        <w:rPr>
          <w:rFonts w:ascii="Times New Roman" w:hAnsi="Times New Roman"/>
          <w:sz w:val="22"/>
          <w:szCs w:val="22"/>
          <w:rPrChange w:id="77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7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número do registro;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7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78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7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80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7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VI </w:t>
      </w:r>
      <w:r w:rsidR="005501F2" w:rsidRPr="000E1951">
        <w:rPr>
          <w:rFonts w:ascii="Times New Roman" w:hAnsi="Times New Roman"/>
          <w:sz w:val="22"/>
          <w:szCs w:val="22"/>
          <w:rPrChange w:id="78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7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dados pessoais: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78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85" w:author="Carlos Alberto de Medeiros" w:date="2017-09-20T16:08:00Z">
          <w:pPr>
            <w:jc w:val="both"/>
          </w:pPr>
        </w:pPrChange>
      </w:pPr>
    </w:p>
    <w:p w:rsidR="00575565" w:rsidRPr="000E1951" w:rsidRDefault="005501F2" w:rsidP="00FE0703">
      <w:pPr>
        <w:keepNext/>
        <w:tabs>
          <w:tab w:val="left" w:pos="426"/>
        </w:tabs>
        <w:jc w:val="both"/>
        <w:outlineLvl w:val="3"/>
        <w:rPr>
          <w:rFonts w:ascii="Times New Roman" w:hAnsi="Times New Roman"/>
          <w:sz w:val="22"/>
          <w:szCs w:val="22"/>
          <w:rPrChange w:id="7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87" w:author="Carlos Alberto de Medeiros" w:date="2017-09-20T16:08:00Z">
          <w:pPr>
            <w:keepNext/>
            <w:tabs>
              <w:tab w:val="left" w:pos="426"/>
            </w:tabs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78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a) </w:t>
      </w:r>
      <w:r w:rsidR="00575565" w:rsidRPr="000E1951">
        <w:rPr>
          <w:rFonts w:ascii="Times New Roman" w:hAnsi="Times New Roman"/>
          <w:sz w:val="22"/>
          <w:szCs w:val="22"/>
          <w:rPrChange w:id="78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nome completo, não sendo admitida abreviação;</w:t>
      </w:r>
    </w:p>
    <w:p w:rsidR="00575565" w:rsidRPr="000E1951" w:rsidRDefault="00575565" w:rsidP="00FE0703">
      <w:pPr>
        <w:keepNext/>
        <w:tabs>
          <w:tab w:val="left" w:pos="426"/>
        </w:tabs>
        <w:jc w:val="both"/>
        <w:outlineLvl w:val="3"/>
        <w:rPr>
          <w:rFonts w:ascii="Times New Roman" w:hAnsi="Times New Roman"/>
          <w:sz w:val="22"/>
          <w:szCs w:val="22"/>
          <w:rPrChange w:id="79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91" w:author="Carlos Alberto de Medeiros" w:date="2017-09-20T16:08:00Z">
          <w:pPr>
            <w:keepNext/>
            <w:tabs>
              <w:tab w:val="left" w:pos="426"/>
            </w:tabs>
            <w:jc w:val="both"/>
            <w:outlineLvl w:val="3"/>
          </w:pPr>
        </w:pPrChange>
      </w:pPr>
    </w:p>
    <w:p w:rsidR="00575565" w:rsidRPr="000E1951" w:rsidRDefault="005501F2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7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93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7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b) </w:t>
      </w:r>
      <w:r w:rsidR="00575565" w:rsidRPr="000E1951">
        <w:rPr>
          <w:rFonts w:ascii="Times New Roman" w:hAnsi="Times New Roman"/>
          <w:sz w:val="22"/>
          <w:szCs w:val="22"/>
          <w:rPrChange w:id="79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nacionalidade, com a indicação do país, não sendo permitida a abreviação;</w:t>
      </w:r>
    </w:p>
    <w:p w:rsidR="00575565" w:rsidRPr="000E1951" w:rsidRDefault="00575565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7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97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</w:p>
    <w:p w:rsidR="00575565" w:rsidRPr="000E1951" w:rsidRDefault="005501F2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7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799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80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c) </w:t>
      </w:r>
      <w:r w:rsidR="00575565" w:rsidRPr="000E1951">
        <w:rPr>
          <w:rFonts w:ascii="Times New Roman" w:hAnsi="Times New Roman"/>
          <w:sz w:val="22"/>
          <w:szCs w:val="22"/>
          <w:rPrChange w:id="8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data de nascimento;</w:t>
      </w:r>
    </w:p>
    <w:p w:rsidR="00575565" w:rsidRPr="000E1951" w:rsidRDefault="00575565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0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03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</w:p>
    <w:p w:rsidR="00575565" w:rsidRPr="000E1951" w:rsidRDefault="005501F2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05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80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d) </w:t>
      </w:r>
      <w:r w:rsidR="00575565" w:rsidRPr="000E1951">
        <w:rPr>
          <w:rFonts w:ascii="Times New Roman" w:hAnsi="Times New Roman"/>
          <w:sz w:val="22"/>
          <w:szCs w:val="22"/>
          <w:rPrChange w:id="80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número do documento de Registro Nacional de Estrangeiros (RNE)</w:t>
      </w:r>
      <w:r w:rsidR="00B663F0" w:rsidRPr="000E1951">
        <w:rPr>
          <w:rFonts w:ascii="Times New Roman" w:hAnsi="Times New Roman"/>
          <w:sz w:val="22"/>
          <w:szCs w:val="22"/>
          <w:rPrChange w:id="80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ou documento que o suceda,</w:t>
      </w:r>
      <w:r w:rsidR="00575565" w:rsidRPr="000E1951">
        <w:rPr>
          <w:rFonts w:ascii="Times New Roman" w:hAnsi="Times New Roman"/>
          <w:sz w:val="22"/>
          <w:szCs w:val="22"/>
          <w:rPrChange w:id="80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ou Registro Nacional Migratório, com nome do órgão emissor;</w:t>
      </w:r>
    </w:p>
    <w:p w:rsidR="00575565" w:rsidRPr="000E1951" w:rsidRDefault="00575565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1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11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</w:p>
    <w:p w:rsidR="00575565" w:rsidRPr="000E1951" w:rsidRDefault="005501F2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1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13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81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e) </w:t>
      </w:r>
      <w:r w:rsidR="00575565" w:rsidRPr="000E1951">
        <w:rPr>
          <w:rFonts w:ascii="Times New Roman" w:hAnsi="Times New Roman"/>
          <w:sz w:val="22"/>
          <w:szCs w:val="22"/>
          <w:rPrChange w:id="81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número do Cadastro de Pessoa Física;</w:t>
      </w:r>
    </w:p>
    <w:p w:rsidR="00575565" w:rsidRPr="000E1951" w:rsidRDefault="00575565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17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</w:p>
    <w:p w:rsidR="00575565" w:rsidRPr="000E1951" w:rsidRDefault="005501F2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1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19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82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f) </w:t>
      </w:r>
      <w:r w:rsidR="00575565" w:rsidRPr="000E1951">
        <w:rPr>
          <w:rFonts w:ascii="Times New Roman" w:hAnsi="Times New Roman"/>
          <w:sz w:val="22"/>
          <w:szCs w:val="22"/>
          <w:rPrChange w:id="82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se é doador de órgãos e tecidos humanos pós-morte, admitida a opção “não informado”;</w:t>
      </w:r>
    </w:p>
    <w:p w:rsidR="00575565" w:rsidRPr="000E1951" w:rsidRDefault="00575565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23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</w:p>
    <w:p w:rsidR="00575565" w:rsidRPr="000E1951" w:rsidRDefault="005501F2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2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25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82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g) </w:t>
      </w:r>
      <w:r w:rsidR="00575565" w:rsidRPr="000E1951">
        <w:rPr>
          <w:rFonts w:ascii="Times New Roman" w:hAnsi="Times New Roman"/>
          <w:sz w:val="22"/>
          <w:szCs w:val="22"/>
          <w:rPrChange w:id="82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filiação, não sendo admitida abreviação; e</w:t>
      </w:r>
    </w:p>
    <w:p w:rsidR="00575565" w:rsidRPr="000E1951" w:rsidRDefault="00575565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29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</w:p>
    <w:p w:rsidR="00575565" w:rsidRPr="000E1951" w:rsidRDefault="005501F2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3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31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83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h) </w:t>
      </w:r>
      <w:r w:rsidR="00575565" w:rsidRPr="000E1951">
        <w:rPr>
          <w:rFonts w:ascii="Times New Roman" w:hAnsi="Times New Roman"/>
          <w:sz w:val="22"/>
          <w:szCs w:val="22"/>
          <w:rPrChange w:id="8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tipo sanguíneo, admitida a opção “não informado”</w:t>
      </w:r>
      <w:r w:rsidRPr="000E1951">
        <w:rPr>
          <w:rFonts w:ascii="Times New Roman" w:hAnsi="Times New Roman"/>
          <w:sz w:val="22"/>
          <w:szCs w:val="22"/>
          <w:rPrChange w:id="83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;</w:t>
      </w:r>
      <w:r w:rsidR="00575565" w:rsidRPr="000E1951">
        <w:rPr>
          <w:rFonts w:ascii="Times New Roman" w:hAnsi="Times New Roman"/>
          <w:sz w:val="22"/>
          <w:szCs w:val="22"/>
          <w:rPrChange w:id="83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</w:p>
    <w:p w:rsidR="00575565" w:rsidRPr="000E1951" w:rsidRDefault="00575565" w:rsidP="00FE0703">
      <w:pPr>
        <w:pStyle w:val="ListParagraph"/>
        <w:keepNext/>
        <w:tabs>
          <w:tab w:val="left" w:pos="426"/>
        </w:tabs>
        <w:ind w:left="0"/>
        <w:jc w:val="both"/>
        <w:outlineLvl w:val="3"/>
        <w:rPr>
          <w:rFonts w:ascii="Times New Roman" w:hAnsi="Times New Roman"/>
          <w:sz w:val="22"/>
          <w:szCs w:val="22"/>
          <w:rPrChange w:id="8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37" w:author="Carlos Alberto de Medeiros" w:date="2017-09-20T16:08:00Z">
          <w:pPr>
            <w:pStyle w:val="ListParagraph"/>
            <w:keepNext/>
            <w:tabs>
              <w:tab w:val="left" w:pos="426"/>
            </w:tabs>
            <w:ind w:left="0"/>
            <w:jc w:val="both"/>
            <w:outlineLvl w:val="3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8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39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pacing w:val="-1"/>
          <w:sz w:val="22"/>
          <w:szCs w:val="22"/>
          <w:rPrChange w:id="84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VII</w:t>
      </w:r>
      <w:r w:rsidRPr="000E1951">
        <w:rPr>
          <w:rFonts w:ascii="Times New Roman" w:hAnsi="Times New Roman"/>
          <w:sz w:val="22"/>
          <w:szCs w:val="22"/>
          <w:rPrChange w:id="8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  <w:r w:rsidR="005501F2" w:rsidRPr="000E1951">
        <w:rPr>
          <w:rFonts w:ascii="Times New Roman" w:hAnsi="Times New Roman"/>
          <w:sz w:val="22"/>
          <w:szCs w:val="22"/>
          <w:rPrChange w:id="84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pacing w:val="1"/>
          <w:sz w:val="22"/>
          <w:szCs w:val="22"/>
          <w:rPrChange w:id="84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84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ano da colação de grau;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84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46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pacing w:val="-2"/>
          <w:sz w:val="22"/>
          <w:szCs w:val="22"/>
          <w:rPrChange w:id="847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pPrChange w:id="848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8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VIII </w:t>
      </w:r>
      <w:r w:rsidR="005501F2" w:rsidRPr="000E1951">
        <w:rPr>
          <w:rFonts w:ascii="Times New Roman" w:hAnsi="Times New Roman"/>
          <w:sz w:val="22"/>
          <w:szCs w:val="22"/>
          <w:rPrChange w:id="85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8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  <w:r w:rsidR="006F195D" w:rsidRPr="000E1951">
        <w:rPr>
          <w:rFonts w:ascii="Times New Roman" w:hAnsi="Times New Roman"/>
          <w:sz w:val="22"/>
          <w:szCs w:val="22"/>
          <w:rPrChange w:id="85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 </w:t>
      </w:r>
      <w:r w:rsidRPr="000E1951">
        <w:rPr>
          <w:rFonts w:ascii="Times New Roman" w:hAnsi="Times New Roman"/>
          <w:sz w:val="22"/>
          <w:szCs w:val="22"/>
          <w:rPrChange w:id="85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-1"/>
          <w:sz w:val="22"/>
          <w:szCs w:val="22"/>
          <w:rPrChange w:id="85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8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fo</w:t>
      </w:r>
      <w:r w:rsidRPr="000E1951">
        <w:rPr>
          <w:rFonts w:ascii="Times New Roman" w:hAnsi="Times New Roman"/>
          <w:spacing w:val="-1"/>
          <w:sz w:val="22"/>
          <w:szCs w:val="22"/>
          <w:rPrChange w:id="85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pacing w:val="1"/>
          <w:sz w:val="22"/>
          <w:szCs w:val="22"/>
          <w:rPrChange w:id="85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m</w:t>
      </w:r>
      <w:r w:rsidRPr="000E1951">
        <w:rPr>
          <w:rFonts w:ascii="Times New Roman" w:hAnsi="Times New Roman"/>
          <w:sz w:val="22"/>
          <w:szCs w:val="22"/>
          <w:rPrChange w:id="85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85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-2"/>
          <w:sz w:val="22"/>
          <w:szCs w:val="22"/>
          <w:rPrChange w:id="860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ã</w:t>
      </w:r>
      <w:r w:rsidRPr="000E1951">
        <w:rPr>
          <w:rFonts w:ascii="Times New Roman" w:hAnsi="Times New Roman"/>
          <w:sz w:val="22"/>
          <w:szCs w:val="22"/>
          <w:rPrChange w:id="86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86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86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que</w:t>
      </w:r>
      <w:r w:rsidRPr="000E1951">
        <w:rPr>
          <w:rFonts w:ascii="Times New Roman" w:hAnsi="Times New Roman"/>
          <w:spacing w:val="-1"/>
          <w:sz w:val="22"/>
          <w:szCs w:val="22"/>
          <w:rPrChange w:id="86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1"/>
          <w:sz w:val="22"/>
          <w:szCs w:val="22"/>
          <w:rPrChange w:id="86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</w:t>
      </w:r>
      <w:r w:rsidRPr="000E1951">
        <w:rPr>
          <w:rFonts w:ascii="Times New Roman" w:hAnsi="Times New Roman"/>
          <w:sz w:val="22"/>
          <w:szCs w:val="22"/>
          <w:rPrChange w:id="86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86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3"/>
          <w:sz w:val="22"/>
          <w:szCs w:val="22"/>
          <w:rPrChange w:id="868" w:author="Carlos Alberto de Medeiros" w:date="2017-09-21T11:12:00Z">
            <w:rPr>
              <w:rFonts w:ascii="Times New Roman" w:hAnsi="Times New Roman"/>
              <w:spacing w:val="-3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pacing w:val="-1"/>
          <w:sz w:val="22"/>
          <w:szCs w:val="22"/>
          <w:rPrChange w:id="869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87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ata de um documento de identi</w:t>
      </w:r>
      <w:r w:rsidR="006F195D" w:rsidRPr="000E1951">
        <w:rPr>
          <w:rFonts w:ascii="Times New Roman" w:hAnsi="Times New Roman"/>
          <w:sz w:val="22"/>
          <w:szCs w:val="22"/>
          <w:rPrChange w:id="87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ficação,</w:t>
      </w:r>
      <w:r w:rsidRPr="000E1951">
        <w:rPr>
          <w:rFonts w:ascii="Times New Roman" w:hAnsi="Times New Roman"/>
          <w:sz w:val="22"/>
          <w:szCs w:val="22"/>
          <w:rPrChange w:id="87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válido</w:t>
      </w:r>
      <w:r w:rsidRPr="000E1951">
        <w:rPr>
          <w:rFonts w:ascii="Times New Roman" w:hAnsi="Times New Roman"/>
          <w:spacing w:val="2"/>
          <w:sz w:val="22"/>
          <w:szCs w:val="22"/>
          <w:rPrChange w:id="873" w:author="Carlos Alberto de Medeiros" w:date="2017-09-21T11:12:00Z">
            <w:rPr>
              <w:rFonts w:ascii="Times New Roman" w:hAnsi="Times New Roman"/>
              <w:spacing w:val="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8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em</w:t>
      </w:r>
      <w:r w:rsidRPr="000E1951">
        <w:rPr>
          <w:rFonts w:ascii="Times New Roman" w:hAnsi="Times New Roman"/>
          <w:spacing w:val="2"/>
          <w:sz w:val="22"/>
          <w:szCs w:val="22"/>
          <w:rPrChange w:id="875" w:author="Carlos Alberto de Medeiros" w:date="2017-09-21T11:12:00Z">
            <w:rPr>
              <w:rFonts w:ascii="Times New Roman" w:hAnsi="Times New Roman"/>
              <w:spacing w:val="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3"/>
          <w:sz w:val="22"/>
          <w:szCs w:val="22"/>
          <w:rPrChange w:id="876" w:author="Carlos Alberto de Medeiros" w:date="2017-09-21T11:12:00Z">
            <w:rPr>
              <w:rFonts w:ascii="Times New Roman" w:hAnsi="Times New Roman"/>
              <w:spacing w:val="-3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pacing w:val="1"/>
          <w:sz w:val="22"/>
          <w:szCs w:val="22"/>
          <w:rPrChange w:id="87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-1"/>
          <w:sz w:val="22"/>
          <w:szCs w:val="22"/>
          <w:rPrChange w:id="878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87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-1"/>
          <w:sz w:val="22"/>
          <w:szCs w:val="22"/>
          <w:rPrChange w:id="88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8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88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8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te</w:t>
      </w:r>
      <w:r w:rsidRPr="000E1951">
        <w:rPr>
          <w:rFonts w:ascii="Times New Roman" w:hAnsi="Times New Roman"/>
          <w:spacing w:val="-1"/>
          <w:sz w:val="22"/>
          <w:szCs w:val="22"/>
          <w:rPrChange w:id="88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rr</w:t>
      </w:r>
      <w:r w:rsidRPr="000E1951">
        <w:rPr>
          <w:rFonts w:ascii="Times New Roman" w:hAnsi="Times New Roman"/>
          <w:sz w:val="22"/>
          <w:szCs w:val="22"/>
          <w:rPrChange w:id="8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5"/>
          <w:sz w:val="22"/>
          <w:szCs w:val="22"/>
          <w:rPrChange w:id="886" w:author="Carlos Alberto de Medeiros" w:date="2017-09-21T11:12:00Z">
            <w:rPr>
              <w:rFonts w:ascii="Times New Roman" w:hAnsi="Times New Roman"/>
              <w:spacing w:val="5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pacing w:val="1"/>
          <w:sz w:val="22"/>
          <w:szCs w:val="22"/>
          <w:rPrChange w:id="88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ó</w:t>
      </w:r>
      <w:r w:rsidRPr="000E1951">
        <w:rPr>
          <w:rFonts w:ascii="Times New Roman" w:hAnsi="Times New Roman"/>
          <w:spacing w:val="-1"/>
          <w:sz w:val="22"/>
          <w:szCs w:val="22"/>
          <w:rPrChange w:id="888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88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io</w:t>
      </w:r>
      <w:r w:rsidRPr="000E1951">
        <w:rPr>
          <w:rFonts w:ascii="Times New Roman" w:hAnsi="Times New Roman"/>
          <w:spacing w:val="1"/>
          <w:sz w:val="22"/>
          <w:szCs w:val="22"/>
          <w:rPrChange w:id="890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891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8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89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8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io</w:t>
      </w:r>
      <w:r w:rsidRPr="000E1951">
        <w:rPr>
          <w:rFonts w:ascii="Times New Roman" w:hAnsi="Times New Roman"/>
          <w:spacing w:val="-1"/>
          <w:sz w:val="22"/>
          <w:szCs w:val="22"/>
          <w:rPrChange w:id="89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8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2"/>
          <w:sz w:val="22"/>
          <w:szCs w:val="22"/>
          <w:rPrChange w:id="897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l;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8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899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0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01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pacing w:val="-1"/>
          <w:sz w:val="22"/>
          <w:szCs w:val="22"/>
          <w:rPrChange w:id="90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IX - </w:t>
      </w:r>
      <w:r w:rsidRPr="000E1951">
        <w:rPr>
          <w:rFonts w:ascii="Times New Roman" w:hAnsi="Times New Roman"/>
          <w:sz w:val="22"/>
          <w:szCs w:val="22"/>
          <w:rPrChange w:id="90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foto;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0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0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0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90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X -</w:t>
      </w:r>
      <w:r w:rsidRPr="000E1951">
        <w:rPr>
          <w:rFonts w:ascii="Times New Roman" w:hAnsi="Times New Roman"/>
          <w:spacing w:val="1"/>
          <w:sz w:val="22"/>
          <w:szCs w:val="22"/>
          <w:rPrChange w:id="90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1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identificação biométrica s</w:t>
      </w:r>
      <w:r w:rsidRPr="000E1951">
        <w:rPr>
          <w:rFonts w:ascii="Times New Roman" w:hAnsi="Times New Roman"/>
          <w:spacing w:val="-2"/>
          <w:sz w:val="22"/>
          <w:szCs w:val="22"/>
          <w:rPrChange w:id="911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z w:val="22"/>
          <w:szCs w:val="22"/>
          <w:rPrChange w:id="91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gundo</w:t>
      </w:r>
      <w:r w:rsidRPr="000E1951">
        <w:rPr>
          <w:rFonts w:ascii="Times New Roman" w:hAnsi="Times New Roman"/>
          <w:spacing w:val="1"/>
          <w:sz w:val="22"/>
          <w:szCs w:val="22"/>
          <w:rPrChange w:id="91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1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as</w:t>
      </w:r>
      <w:r w:rsidRPr="000E1951">
        <w:rPr>
          <w:rFonts w:ascii="Times New Roman" w:hAnsi="Times New Roman"/>
          <w:spacing w:val="1"/>
          <w:sz w:val="22"/>
          <w:szCs w:val="22"/>
          <w:rPrChange w:id="91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pacing w:val="1"/>
          <w:sz w:val="22"/>
          <w:szCs w:val="22"/>
          <w:rPrChange w:id="91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z w:val="22"/>
          <w:szCs w:val="22"/>
          <w:rPrChange w:id="91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pacing w:val="1"/>
          <w:sz w:val="22"/>
          <w:szCs w:val="22"/>
          <w:rPrChange w:id="91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m</w:t>
      </w:r>
      <w:r w:rsidRPr="000E1951">
        <w:rPr>
          <w:rFonts w:ascii="Times New Roman" w:hAnsi="Times New Roman"/>
          <w:sz w:val="22"/>
          <w:szCs w:val="22"/>
          <w:rPrChange w:id="92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as vigentes da</w:t>
      </w:r>
      <w:r w:rsidRPr="000E1951">
        <w:rPr>
          <w:rFonts w:ascii="Times New Roman" w:hAnsi="Times New Roman"/>
          <w:spacing w:val="1"/>
          <w:sz w:val="22"/>
          <w:szCs w:val="22"/>
          <w:rPrChange w:id="92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identifi</w:t>
      </w:r>
      <w:r w:rsidRPr="000E1951">
        <w:rPr>
          <w:rFonts w:ascii="Times New Roman" w:hAnsi="Times New Roman"/>
          <w:spacing w:val="1"/>
          <w:sz w:val="22"/>
          <w:szCs w:val="22"/>
          <w:rPrChange w:id="92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92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92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z w:val="22"/>
          <w:szCs w:val="22"/>
          <w:rPrChange w:id="92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ão </w:t>
      </w:r>
      <w:r w:rsidRPr="000E1951">
        <w:rPr>
          <w:rFonts w:ascii="Times New Roman" w:hAnsi="Times New Roman"/>
          <w:spacing w:val="1"/>
          <w:sz w:val="22"/>
          <w:szCs w:val="22"/>
          <w:rPrChange w:id="92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9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ivil;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2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3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3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3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9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XI - </w:t>
      </w:r>
      <w:r w:rsidRPr="000E1951">
        <w:rPr>
          <w:rFonts w:ascii="Times New Roman" w:hAnsi="Times New Roman"/>
          <w:spacing w:val="-1"/>
          <w:sz w:val="22"/>
          <w:szCs w:val="22"/>
          <w:rPrChange w:id="93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93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ata de</w:t>
      </w:r>
      <w:r w:rsidRPr="000E1951">
        <w:rPr>
          <w:rFonts w:ascii="Times New Roman" w:hAnsi="Times New Roman"/>
          <w:spacing w:val="-2"/>
          <w:sz w:val="22"/>
          <w:szCs w:val="22"/>
          <w:rPrChange w:id="936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3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ex</w:t>
      </w:r>
      <w:r w:rsidRPr="000E1951">
        <w:rPr>
          <w:rFonts w:ascii="Times New Roman" w:hAnsi="Times New Roman"/>
          <w:spacing w:val="-1"/>
          <w:sz w:val="22"/>
          <w:szCs w:val="22"/>
          <w:rPrChange w:id="938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9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ed</w:t>
      </w:r>
      <w:r w:rsidRPr="000E1951">
        <w:rPr>
          <w:rFonts w:ascii="Times New Roman" w:hAnsi="Times New Roman"/>
          <w:spacing w:val="-1"/>
          <w:sz w:val="22"/>
          <w:szCs w:val="22"/>
          <w:rPrChange w:id="94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z w:val="22"/>
          <w:szCs w:val="22"/>
          <w:rPrChange w:id="9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-2"/>
          <w:sz w:val="22"/>
          <w:szCs w:val="22"/>
          <w:rPrChange w:id="942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ã</w:t>
      </w:r>
      <w:r w:rsidRPr="000E1951">
        <w:rPr>
          <w:rFonts w:ascii="Times New Roman" w:hAnsi="Times New Roman"/>
          <w:sz w:val="22"/>
          <w:szCs w:val="22"/>
          <w:rPrChange w:id="94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 da carteira;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4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4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4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4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9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XII</w:t>
      </w:r>
      <w:r w:rsidRPr="000E1951">
        <w:rPr>
          <w:rFonts w:ascii="Times New Roman" w:hAnsi="Times New Roman"/>
          <w:spacing w:val="1"/>
          <w:sz w:val="22"/>
          <w:szCs w:val="22"/>
          <w:rPrChange w:id="94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-</w:t>
      </w:r>
      <w:r w:rsidRPr="000E1951">
        <w:rPr>
          <w:rFonts w:ascii="Times New Roman" w:hAnsi="Times New Roman"/>
          <w:spacing w:val="-1"/>
          <w:sz w:val="22"/>
          <w:szCs w:val="22"/>
          <w:rPrChange w:id="95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95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</w:t>
      </w:r>
      <w:r w:rsidRPr="000E1951">
        <w:rPr>
          <w:rFonts w:ascii="Times New Roman" w:hAnsi="Times New Roman"/>
          <w:spacing w:val="-1"/>
          <w:sz w:val="22"/>
          <w:szCs w:val="22"/>
          <w:rPrChange w:id="953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95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1"/>
          <w:sz w:val="22"/>
          <w:szCs w:val="22"/>
          <w:rPrChange w:id="95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1"/>
          <w:sz w:val="22"/>
          <w:szCs w:val="22"/>
          <w:rPrChange w:id="956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-1"/>
          <w:sz w:val="22"/>
          <w:szCs w:val="22"/>
          <w:rPrChange w:id="957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pr</w:t>
      </w:r>
      <w:r w:rsidRPr="000E1951">
        <w:rPr>
          <w:rFonts w:ascii="Times New Roman" w:hAnsi="Times New Roman"/>
          <w:spacing w:val="1"/>
          <w:sz w:val="22"/>
          <w:szCs w:val="22"/>
          <w:rPrChange w:id="958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ó</w:t>
      </w:r>
      <w:r w:rsidRPr="000E1951">
        <w:rPr>
          <w:rFonts w:ascii="Times New Roman" w:hAnsi="Times New Roman"/>
          <w:spacing w:val="-1"/>
          <w:sz w:val="22"/>
          <w:szCs w:val="22"/>
          <w:rPrChange w:id="959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pr</w:t>
      </w:r>
      <w:r w:rsidRPr="000E1951">
        <w:rPr>
          <w:rFonts w:ascii="Times New Roman" w:hAnsi="Times New Roman"/>
          <w:sz w:val="22"/>
          <w:szCs w:val="22"/>
          <w:rPrChange w:id="9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io</w:t>
      </w:r>
      <w:r w:rsidRPr="000E1951">
        <w:rPr>
          <w:rFonts w:ascii="Times New Roman" w:hAnsi="Times New Roman"/>
          <w:spacing w:val="1"/>
          <w:sz w:val="22"/>
          <w:szCs w:val="22"/>
          <w:rPrChange w:id="96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96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96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1"/>
          <w:sz w:val="22"/>
          <w:szCs w:val="22"/>
          <w:rPrChange w:id="96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96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2"/>
          <w:sz w:val="22"/>
          <w:szCs w:val="22"/>
          <w:rPrChange w:id="966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6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968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ss</w:t>
      </w:r>
      <w:r w:rsidRPr="000E1951">
        <w:rPr>
          <w:rFonts w:ascii="Times New Roman" w:hAnsi="Times New Roman"/>
          <w:sz w:val="22"/>
          <w:szCs w:val="22"/>
          <w:rPrChange w:id="96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-1"/>
          <w:sz w:val="22"/>
          <w:szCs w:val="22"/>
          <w:rPrChange w:id="97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97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</w:t>
      </w:r>
      <w:r w:rsidRPr="000E1951">
        <w:rPr>
          <w:rFonts w:ascii="Times New Roman" w:hAnsi="Times New Roman"/>
          <w:spacing w:val="-1"/>
          <w:sz w:val="22"/>
          <w:szCs w:val="22"/>
          <w:rPrChange w:id="97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ur</w:t>
      </w:r>
      <w:r w:rsidRPr="000E1951">
        <w:rPr>
          <w:rFonts w:ascii="Times New Roman" w:hAnsi="Times New Roman"/>
          <w:sz w:val="22"/>
          <w:szCs w:val="22"/>
          <w:rPrChange w:id="97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97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97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9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97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97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arquiteto e urbanista, com o título profissional “Arquiteto(a) e Urbanista</w:t>
      </w:r>
      <w:r w:rsidR="00822ADA" w:rsidRPr="000E1951">
        <w:rPr>
          <w:rFonts w:ascii="Times New Roman" w:hAnsi="Times New Roman"/>
          <w:sz w:val="22"/>
          <w:szCs w:val="22"/>
          <w:rPrChange w:id="97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” e, se houver, o complemento</w:t>
      </w:r>
      <w:r w:rsidRPr="000E1951">
        <w:rPr>
          <w:rFonts w:ascii="Times New Roman" w:hAnsi="Times New Roman"/>
          <w:sz w:val="22"/>
          <w:szCs w:val="22"/>
          <w:rPrChange w:id="98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“Especialista em Engenharia de Segurança do Trabalho”; 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82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8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9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XIII </w:t>
      </w:r>
      <w:r w:rsidR="005501F2" w:rsidRPr="000E1951">
        <w:rPr>
          <w:rFonts w:ascii="Times New Roman" w:hAnsi="Times New Roman"/>
          <w:sz w:val="22"/>
          <w:szCs w:val="22"/>
          <w:rPrChange w:id="9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98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  <w:r w:rsidR="00D74036" w:rsidRPr="000E1951">
        <w:rPr>
          <w:rFonts w:ascii="Times New Roman" w:hAnsi="Times New Roman"/>
          <w:sz w:val="22"/>
          <w:szCs w:val="22"/>
          <w:rPrChange w:id="98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espaço próprio para assinatura do presidente do CAU/BR, com a descrição do nome completo, cargo e o nome do órgão emitente, por extenso; e</w:t>
      </w:r>
      <w:r w:rsidR="003F7AF9" w:rsidRPr="000E1951">
        <w:rPr>
          <w:rFonts w:ascii="Times New Roman" w:hAnsi="Times New Roman"/>
          <w:sz w:val="22"/>
          <w:szCs w:val="22"/>
          <w:rPrChange w:id="98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[VER CAPUT, III]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9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91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93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9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XIV </w:t>
      </w:r>
      <w:r w:rsidR="005501F2" w:rsidRPr="000E1951">
        <w:rPr>
          <w:rFonts w:ascii="Times New Roman" w:hAnsi="Times New Roman"/>
          <w:sz w:val="22"/>
          <w:szCs w:val="22"/>
          <w:rPrChange w:id="99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9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prazo de validade ajustado à data de expiração do RNE, sendo admitida a opção “por tempo indeterminado”, nos casos em que não houver data de expiração.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9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998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99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00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§ 1° No campo “nome completo”, deverá ser prevista a inclusão de Nome Social, na forma prevista no </w:t>
      </w:r>
      <w:r w:rsidRPr="000E1951">
        <w:rPr>
          <w:rFonts w:ascii="Times New Roman" w:hAnsi="Times New Roman"/>
          <w:sz w:val="22"/>
          <w:szCs w:val="22"/>
          <w:rPrChange w:id="100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begin"/>
      </w:r>
      <w:r w:rsidRPr="000E1951">
        <w:rPr>
          <w:rFonts w:ascii="Times New Roman" w:hAnsi="Times New Roman"/>
          <w:sz w:val="22"/>
          <w:szCs w:val="22"/>
          <w:rPrChange w:id="100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instrText xml:space="preserve"> HYPERLINK "http://legislacao.planalto.gov.br/legisla/legislacao.nsf/Viw_Identificacao/DEC%208.727-2016?OpenDocument" </w:instrText>
      </w:r>
      <w:r w:rsidRPr="000E1951">
        <w:rPr>
          <w:rFonts w:ascii="Times New Roman" w:hAnsi="Times New Roman"/>
          <w:sz w:val="22"/>
          <w:szCs w:val="22"/>
          <w:rPrChange w:id="10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separate"/>
      </w:r>
      <w:r w:rsidRPr="000E1951">
        <w:rPr>
          <w:rStyle w:val="Hyperlink"/>
          <w:rFonts w:ascii="Times New Roman" w:hAnsi="Times New Roman"/>
          <w:color w:val="auto"/>
          <w:sz w:val="22"/>
          <w:szCs w:val="22"/>
          <w:u w:val="none"/>
          <w:rPrChange w:id="1005" w:author="Carlos Alberto de Medeiros" w:date="2017-09-21T11:12:00Z">
            <w:rPr>
              <w:rStyle w:val="Hyperlink"/>
              <w:rFonts w:ascii="Times New Roman" w:hAnsi="Times New Roman"/>
              <w:color w:val="auto"/>
              <w:sz w:val="22"/>
              <w:szCs w:val="22"/>
              <w:u w:val="none"/>
            </w:rPr>
          </w:rPrChange>
        </w:rPr>
        <w:t>Decreto nº 8.727, de 28 de abril de 2016</w:t>
      </w:r>
      <w:r w:rsidRPr="000E1951">
        <w:rPr>
          <w:rFonts w:ascii="Times New Roman" w:hAnsi="Times New Roman"/>
          <w:sz w:val="22"/>
          <w:szCs w:val="22"/>
          <w:rPrChange w:id="100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end"/>
      </w:r>
      <w:r w:rsidRPr="000E1951">
        <w:rPr>
          <w:rFonts w:ascii="Times New Roman" w:hAnsi="Times New Roman"/>
          <w:sz w:val="22"/>
          <w:szCs w:val="22"/>
          <w:rPrChange w:id="100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.</w:t>
      </w:r>
    </w:p>
    <w:p w:rsidR="00575565" w:rsidRPr="000E1951" w:rsidDel="00FF6610" w:rsidRDefault="00575565" w:rsidP="00FE0703">
      <w:pPr>
        <w:jc w:val="both"/>
        <w:rPr>
          <w:del w:id="1008" w:author="Carlos Alberto de Medeiros" w:date="2017-09-20T16:28:00Z"/>
          <w:rFonts w:ascii="Times New Roman" w:hAnsi="Times New Roman"/>
          <w:sz w:val="22"/>
          <w:szCs w:val="22"/>
          <w:rPrChange w:id="1009" w:author="Carlos Alberto de Medeiros" w:date="2017-09-21T11:12:00Z">
            <w:rPr>
              <w:del w:id="1010" w:author="Carlos Alberto de Medeiros" w:date="2017-09-20T16:28:00Z"/>
              <w:rFonts w:ascii="Times New Roman" w:hAnsi="Times New Roman"/>
              <w:sz w:val="22"/>
              <w:szCs w:val="22"/>
            </w:rPr>
          </w:rPrChange>
        </w:rPr>
        <w:pPrChange w:id="1011" w:author="Carlos Alberto de Medeiros" w:date="2017-09-20T16:08:00Z">
          <w:pPr>
            <w:jc w:val="both"/>
          </w:pPr>
        </w:pPrChange>
      </w:pPr>
    </w:p>
    <w:p w:rsidR="00E64015" w:rsidRPr="000E1951" w:rsidRDefault="00575565" w:rsidP="00FE0703">
      <w:pPr>
        <w:tabs>
          <w:tab w:val="left" w:pos="3686"/>
        </w:tabs>
        <w:jc w:val="both"/>
        <w:rPr>
          <w:ins w:id="1012" w:author="Carlos Alberto de Medeiros" w:date="2017-09-20T16:20:00Z"/>
          <w:rFonts w:ascii="Times New Roman" w:hAnsi="Times New Roman"/>
          <w:sz w:val="22"/>
          <w:szCs w:val="22"/>
          <w:rPrChange w:id="1013" w:author="Carlos Alberto de Medeiros" w:date="2017-09-21T11:12:00Z">
            <w:rPr>
              <w:ins w:id="1014" w:author="Carlos Alberto de Medeiros" w:date="2017-09-20T16:20:00Z"/>
              <w:rFonts w:ascii="Times New Roman" w:hAnsi="Times New Roman"/>
              <w:sz w:val="22"/>
              <w:szCs w:val="22"/>
            </w:rPr>
          </w:rPrChange>
        </w:rPr>
        <w:pPrChange w:id="1015" w:author="Carlos Alberto de Medeiros" w:date="2017-09-20T16:08:00Z">
          <w:pPr>
            <w:tabs>
              <w:tab w:val="left" w:pos="3686"/>
            </w:tabs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§ </w:t>
      </w:r>
      <w:r w:rsidR="00D74036" w:rsidRPr="000E1951">
        <w:rPr>
          <w:rFonts w:ascii="Times New Roman" w:hAnsi="Times New Roman"/>
          <w:sz w:val="22"/>
          <w:szCs w:val="22"/>
          <w:rPrChange w:id="10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2° As Carteiras de Identidade</w:t>
      </w:r>
      <w:r w:rsidRPr="000E1951">
        <w:rPr>
          <w:rFonts w:ascii="Times New Roman" w:hAnsi="Times New Roman"/>
          <w:sz w:val="22"/>
          <w:szCs w:val="22"/>
          <w:rPrChange w:id="101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Profissional de Estrangeiros terão o prazo de validade vinculado à data de expiração do documento de Registro Nacional de Estrangeiros (RNE) apresentado. </w:t>
      </w:r>
    </w:p>
    <w:p w:rsidR="00575565" w:rsidRPr="000E1951" w:rsidRDefault="00575565" w:rsidP="00FE0703">
      <w:pPr>
        <w:tabs>
          <w:tab w:val="left" w:pos="3686"/>
        </w:tabs>
        <w:jc w:val="both"/>
        <w:rPr>
          <w:rFonts w:ascii="Times New Roman" w:hAnsi="Times New Roman"/>
          <w:sz w:val="22"/>
          <w:szCs w:val="22"/>
          <w:rPrChange w:id="101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20" w:author="Carlos Alberto de Medeiros" w:date="2017-09-20T16:08:00Z">
          <w:pPr>
            <w:tabs>
              <w:tab w:val="left" w:pos="3686"/>
            </w:tabs>
            <w:jc w:val="both"/>
          </w:pPr>
        </w:pPrChange>
      </w:pPr>
      <w:del w:id="1021" w:author="Carlos Alberto de Medeiros" w:date="2017-09-20T16:20:00Z">
        <w:r w:rsidRPr="000E1951" w:rsidDel="00E64015">
          <w:rPr>
            <w:rFonts w:ascii="Times New Roman" w:hAnsi="Times New Roman"/>
            <w:sz w:val="22"/>
            <w:szCs w:val="22"/>
            <w:rPrChange w:id="1022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delText xml:space="preserve"> </w:delText>
        </w:r>
      </w:del>
    </w:p>
    <w:p w:rsidR="00575565" w:rsidRPr="000E1951" w:rsidRDefault="00575565" w:rsidP="00FE0703">
      <w:pPr>
        <w:pStyle w:val="Subtitle"/>
        <w:spacing w:before="0" w:after="0"/>
        <w:rPr>
          <w:b/>
          <w:rPrChange w:id="1023" w:author="Carlos Alberto de Medeiros" w:date="2017-09-21T11:12:00Z">
            <w:rPr>
              <w:b/>
            </w:rPr>
          </w:rPrChange>
        </w:rPr>
        <w:pPrChange w:id="1024" w:author="Carlos Alberto de Medeiros" w:date="2017-09-20T16:08:00Z">
          <w:pPr>
            <w:pStyle w:val="Subtitle"/>
            <w:spacing w:before="0" w:after="0"/>
          </w:pPr>
        </w:pPrChange>
      </w:pPr>
      <w:r w:rsidRPr="000E1951">
        <w:rPr>
          <w:b/>
          <w:rPrChange w:id="1025" w:author="Carlos Alberto de Medeiros" w:date="2017-09-21T11:12:00Z">
            <w:rPr>
              <w:b/>
            </w:rPr>
          </w:rPrChange>
        </w:rPr>
        <w:t>Subseção III</w:t>
      </w:r>
    </w:p>
    <w:p w:rsidR="00575565" w:rsidRPr="000E1951" w:rsidRDefault="00575565" w:rsidP="00FE0703">
      <w:pPr>
        <w:pStyle w:val="Subtitle"/>
        <w:spacing w:before="0" w:after="0"/>
        <w:rPr>
          <w:b/>
          <w:rPrChange w:id="1026" w:author="Carlos Alberto de Medeiros" w:date="2017-09-21T11:12:00Z">
            <w:rPr>
              <w:b/>
            </w:rPr>
          </w:rPrChange>
        </w:rPr>
        <w:pPrChange w:id="1027" w:author="Carlos Alberto de Medeiros" w:date="2017-09-20T16:08:00Z">
          <w:pPr>
            <w:pStyle w:val="Subtitle"/>
            <w:spacing w:before="0" w:after="0"/>
          </w:pPr>
        </w:pPrChange>
      </w:pPr>
      <w:r w:rsidRPr="000E1951">
        <w:rPr>
          <w:b/>
          <w:rPrChange w:id="1028" w:author="Carlos Alberto de Medeiros" w:date="2017-09-21T11:12:00Z">
            <w:rPr>
              <w:b/>
            </w:rPr>
          </w:rPrChange>
        </w:rPr>
        <w:t>Da Produção de Carteiras de Identidade Profissional Provisórias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rPrChange w:id="102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30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3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3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Art. 16. </w:t>
      </w:r>
      <w:r w:rsidR="00D74036" w:rsidRPr="000E1951">
        <w:rPr>
          <w:rFonts w:ascii="Times New Roman" w:hAnsi="Times New Roman"/>
          <w:sz w:val="22"/>
          <w:szCs w:val="22"/>
          <w:rPrChange w:id="103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Para sua produção, a</w:t>
      </w:r>
      <w:r w:rsidRPr="000E1951">
        <w:rPr>
          <w:rFonts w:ascii="Times New Roman" w:hAnsi="Times New Roman"/>
          <w:sz w:val="22"/>
          <w:szCs w:val="22"/>
          <w:rPrChange w:id="103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Carteira de Identidade Profissional Provisória terá as seguintes características e informações:</w:t>
      </w:r>
    </w:p>
    <w:p w:rsidR="00575565" w:rsidRPr="000E1951" w:rsidDel="00FF6610" w:rsidRDefault="00575565" w:rsidP="00FE0703">
      <w:pPr>
        <w:jc w:val="both"/>
        <w:rPr>
          <w:del w:id="1036" w:author="Carlos Alberto de Medeiros" w:date="2017-09-20T16:22:00Z"/>
          <w:rFonts w:ascii="Times New Roman" w:hAnsi="Times New Roman"/>
          <w:sz w:val="22"/>
          <w:szCs w:val="22"/>
          <w:rPrChange w:id="1037" w:author="Carlos Alberto de Medeiros" w:date="2017-09-21T11:12:00Z">
            <w:rPr>
              <w:del w:id="1038" w:author="Carlos Alberto de Medeiros" w:date="2017-09-20T16:22:00Z"/>
              <w:rFonts w:ascii="Times New Roman" w:hAnsi="Times New Roman"/>
              <w:sz w:val="22"/>
              <w:szCs w:val="22"/>
            </w:rPr>
          </w:rPrChange>
        </w:rPr>
        <w:pPrChange w:id="1039" w:author="Carlos Alberto de Medeiros" w:date="2017-09-20T16:08:00Z">
          <w:pPr>
            <w:jc w:val="both"/>
          </w:pPr>
        </w:pPrChange>
      </w:pPr>
    </w:p>
    <w:p w:rsidR="00FF6610" w:rsidRPr="000E1951" w:rsidRDefault="00FF6610" w:rsidP="00FE0703">
      <w:pPr>
        <w:jc w:val="both"/>
        <w:rPr>
          <w:ins w:id="1040" w:author="Carlos Alberto de Medeiros" w:date="2017-09-20T16:29:00Z"/>
          <w:rFonts w:ascii="Times New Roman" w:hAnsi="Times New Roman"/>
          <w:sz w:val="22"/>
          <w:szCs w:val="22"/>
          <w:rPrChange w:id="1041" w:author="Carlos Alberto de Medeiros" w:date="2017-09-21T11:12:00Z">
            <w:rPr>
              <w:ins w:id="1042" w:author="Carlos Alberto de Medeiros" w:date="2017-09-20T16:29:00Z"/>
              <w:rFonts w:ascii="Times New Roman" w:hAnsi="Times New Roman"/>
              <w:sz w:val="22"/>
              <w:szCs w:val="22"/>
            </w:rPr>
          </w:rPrChange>
        </w:rPr>
        <w:pPrChange w:id="1043" w:author="Carlos Alberto de Medeiros" w:date="2017-09-20T16:08:00Z">
          <w:pPr>
            <w:jc w:val="both"/>
          </w:pPr>
        </w:pPrChange>
      </w:pPr>
    </w:p>
    <w:p w:rsidR="003F7AF9" w:rsidRPr="000E1951" w:rsidRDefault="00575565" w:rsidP="00FE0703">
      <w:pPr>
        <w:jc w:val="both"/>
        <w:rPr>
          <w:ins w:id="1044" w:author="Carlos Alberto de Medeiros" w:date="2017-09-20T16:22:00Z"/>
          <w:rFonts w:ascii="Times New Roman" w:hAnsi="Times New Roman"/>
          <w:color w:val="FF0000"/>
          <w:sz w:val="22"/>
          <w:szCs w:val="22"/>
          <w:rPrChange w:id="1045" w:author="Carlos Alberto de Medeiros" w:date="2017-09-21T11:12:00Z">
            <w:rPr>
              <w:ins w:id="1046" w:author="Carlos Alberto de Medeiros" w:date="2017-09-20T16:22:00Z"/>
              <w:rFonts w:ascii="Times New Roman" w:hAnsi="Times New Roman"/>
              <w:color w:val="FF0000"/>
              <w:sz w:val="22"/>
              <w:szCs w:val="22"/>
            </w:rPr>
          </w:rPrChange>
        </w:rPr>
        <w:pPrChange w:id="104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 </w:t>
      </w:r>
      <w:r w:rsidR="003F7AF9" w:rsidRPr="000E1951">
        <w:rPr>
          <w:rFonts w:ascii="Times New Roman" w:hAnsi="Times New Roman"/>
          <w:sz w:val="22"/>
          <w:szCs w:val="22"/>
          <w:rPrChange w:id="10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05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modelo em impressão calcográfica cilíndrica (talho doce), em preto e branco, com</w:t>
      </w:r>
      <w:r w:rsidR="00D74036" w:rsidRPr="000E1951">
        <w:rPr>
          <w:rFonts w:ascii="Times New Roman" w:hAnsi="Times New Roman"/>
          <w:sz w:val="22"/>
          <w:szCs w:val="22"/>
          <w:rPrChange w:id="10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Brasão de</w:t>
      </w:r>
      <w:r w:rsidRPr="000E1951">
        <w:rPr>
          <w:rFonts w:ascii="Times New Roman" w:hAnsi="Times New Roman"/>
          <w:sz w:val="22"/>
          <w:szCs w:val="22"/>
          <w:rPrChange w:id="105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Armas da República Federativa do Brasil e indicação, como órgão emitente, o </w:t>
      </w:r>
      <w:r w:rsidR="00847D4F" w:rsidRPr="000E1951">
        <w:rPr>
          <w:rFonts w:ascii="Times New Roman" w:hAnsi="Times New Roman"/>
          <w:sz w:val="22"/>
          <w:szCs w:val="22"/>
          <w:rPrChange w:id="105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Conselho de Arquitetura e Urbanismo do Brasil (</w:t>
      </w:r>
      <w:r w:rsidRPr="000E1951">
        <w:rPr>
          <w:rFonts w:ascii="Times New Roman" w:hAnsi="Times New Roman"/>
          <w:sz w:val="22"/>
          <w:szCs w:val="22"/>
          <w:rPrChange w:id="105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CAU</w:t>
      </w:r>
      <w:r w:rsidR="00847D4F" w:rsidRPr="000E1951">
        <w:rPr>
          <w:rFonts w:ascii="Times New Roman" w:hAnsi="Times New Roman"/>
          <w:sz w:val="22"/>
          <w:szCs w:val="22"/>
          <w:rPrChange w:id="10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/BR)</w:t>
      </w:r>
      <w:r w:rsidRPr="000E1951">
        <w:rPr>
          <w:rFonts w:ascii="Times New Roman" w:hAnsi="Times New Roman"/>
          <w:sz w:val="22"/>
          <w:szCs w:val="22"/>
          <w:rPrChange w:id="105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; </w:t>
      </w:r>
      <w:del w:id="1057" w:author="Carlos Alberto de Medeiros" w:date="2017-09-20T16:22:00Z">
        <w:r w:rsidR="003F7AF9" w:rsidRPr="000E1951" w:rsidDel="00E64015">
          <w:rPr>
            <w:rFonts w:ascii="Times New Roman" w:hAnsi="Times New Roman"/>
            <w:color w:val="FF0000"/>
            <w:sz w:val="22"/>
            <w:szCs w:val="22"/>
            <w:highlight w:val="cyan"/>
            <w:rPrChange w:id="1058" w:author="Carlos Alberto de Medeiros" w:date="2017-09-21T11:12:00Z">
              <w:rPr>
                <w:rFonts w:ascii="Times New Roman" w:hAnsi="Times New Roman"/>
                <w:color w:val="FF0000"/>
                <w:sz w:val="22"/>
                <w:szCs w:val="22"/>
                <w:highlight w:val="cyan"/>
              </w:rPr>
            </w:rPrChange>
          </w:rPr>
          <w:delText>[VER ART. 3° - CAU não é órgão; órgãos são o CAU/BR e cada CAU/UF.]</w:delText>
        </w:r>
      </w:del>
    </w:p>
    <w:p w:rsidR="00E64015" w:rsidRPr="000E1951" w:rsidRDefault="00E64015" w:rsidP="00FE0703">
      <w:pPr>
        <w:jc w:val="both"/>
        <w:rPr>
          <w:rFonts w:ascii="Times New Roman" w:hAnsi="Times New Roman"/>
          <w:color w:val="FF0000"/>
          <w:sz w:val="22"/>
          <w:szCs w:val="22"/>
          <w:rPrChange w:id="1059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pPrChange w:id="106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6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6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6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II </w:t>
      </w:r>
      <w:r w:rsidR="003F7AF9" w:rsidRPr="000E1951">
        <w:rPr>
          <w:rFonts w:ascii="Times New Roman" w:hAnsi="Times New Roman"/>
          <w:sz w:val="22"/>
          <w:szCs w:val="22"/>
          <w:rPrChange w:id="106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06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identificação como “Carteira de Identidade Profissional Provisória”;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6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67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6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69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7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III -</w:t>
      </w:r>
      <w:del w:id="1071" w:author="Carlos Alberto de Medeiros" w:date="2017-09-20T16:22:00Z">
        <w:r w:rsidRPr="000E1951" w:rsidDel="00E64015">
          <w:rPr>
            <w:rFonts w:ascii="Times New Roman" w:hAnsi="Times New Roman"/>
            <w:sz w:val="22"/>
            <w:szCs w:val="22"/>
            <w:rPrChange w:id="1072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delText xml:space="preserve"> </w:delText>
        </w:r>
      </w:del>
      <w:r w:rsidRPr="000E1951">
        <w:rPr>
          <w:rFonts w:ascii="Times New Roman" w:hAnsi="Times New Roman"/>
          <w:sz w:val="22"/>
          <w:szCs w:val="22"/>
          <w:rPrChange w:id="107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numeração sequencial única do papel de impressão de carteira de identificação provisória;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7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7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7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IV </w:t>
      </w:r>
      <w:r w:rsidR="003F7AF9" w:rsidRPr="000E1951">
        <w:rPr>
          <w:rFonts w:ascii="Times New Roman" w:hAnsi="Times New Roman"/>
          <w:sz w:val="22"/>
          <w:szCs w:val="22"/>
          <w:rPrChange w:id="107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08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número do registro;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82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8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0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V </w:t>
      </w:r>
      <w:r w:rsidR="003F7AF9" w:rsidRPr="000E1951">
        <w:rPr>
          <w:rFonts w:ascii="Times New Roman" w:hAnsi="Times New Roman"/>
          <w:sz w:val="22"/>
          <w:szCs w:val="22"/>
          <w:rPrChange w:id="10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08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dados pessoais: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08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89" w:author="Carlos Alberto de Medeiros" w:date="2017-09-20T16:08:00Z">
          <w:pPr>
            <w:jc w:val="both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09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91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0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a) </w:t>
      </w:r>
      <w:r w:rsidR="00575565" w:rsidRPr="000E1951">
        <w:rPr>
          <w:rFonts w:ascii="Times New Roman" w:hAnsi="Times New Roman"/>
          <w:sz w:val="22"/>
          <w:szCs w:val="22"/>
          <w:rPrChange w:id="109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no</w:t>
      </w:r>
      <w:r w:rsidR="00575565" w:rsidRPr="000E1951">
        <w:rPr>
          <w:rFonts w:ascii="Times New Roman" w:hAnsi="Times New Roman"/>
          <w:spacing w:val="1"/>
          <w:sz w:val="22"/>
          <w:szCs w:val="22"/>
          <w:rPrChange w:id="109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m</w:t>
      </w:r>
      <w:r w:rsidR="00575565" w:rsidRPr="000E1951">
        <w:rPr>
          <w:rFonts w:ascii="Times New Roman" w:hAnsi="Times New Roman"/>
          <w:sz w:val="22"/>
          <w:szCs w:val="22"/>
          <w:rPrChange w:id="109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 completo, não sendo admitida abreviação;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0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97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0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099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10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b) </w:t>
      </w:r>
      <w:r w:rsidR="00575565" w:rsidRPr="000E1951">
        <w:rPr>
          <w:rFonts w:ascii="Times New Roman" w:hAnsi="Times New Roman"/>
          <w:sz w:val="22"/>
          <w:szCs w:val="22"/>
          <w:rPrChange w:id="11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natura</w:t>
      </w:r>
      <w:r w:rsidR="00D74036" w:rsidRPr="000E1951">
        <w:rPr>
          <w:rFonts w:ascii="Times New Roman" w:hAnsi="Times New Roman"/>
          <w:sz w:val="22"/>
          <w:szCs w:val="22"/>
          <w:rPrChange w:id="110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lidade/nacionalidade, cidade e e</w:t>
      </w:r>
      <w:r w:rsidR="00575565" w:rsidRPr="000E1951">
        <w:rPr>
          <w:rFonts w:ascii="Times New Roman" w:hAnsi="Times New Roman"/>
          <w:sz w:val="22"/>
          <w:szCs w:val="22"/>
          <w:rPrChange w:id="110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stado para brasileiros, e país para estrangeiros, não sendo permitida a abreviação;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05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0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07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10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c) </w:t>
      </w:r>
      <w:r w:rsidR="00575565" w:rsidRPr="000E1951">
        <w:rPr>
          <w:rFonts w:ascii="Times New Roman" w:hAnsi="Times New Roman"/>
          <w:sz w:val="22"/>
          <w:szCs w:val="22"/>
          <w:rPrChange w:id="110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data de nascimento;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1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11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1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13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11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d) </w:t>
      </w:r>
      <w:r w:rsidR="00575565" w:rsidRPr="000E1951">
        <w:rPr>
          <w:rFonts w:ascii="Times New Roman" w:hAnsi="Times New Roman"/>
          <w:sz w:val="22"/>
          <w:szCs w:val="22"/>
          <w:rPrChange w:id="111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número do </w:t>
      </w:r>
      <w:r w:rsidR="00D74036" w:rsidRPr="000E1951">
        <w:rPr>
          <w:rFonts w:ascii="Times New Roman" w:hAnsi="Times New Roman"/>
          <w:sz w:val="22"/>
          <w:szCs w:val="22"/>
          <w:rPrChange w:id="11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documento de registro civil</w:t>
      </w:r>
      <w:r w:rsidR="00575565" w:rsidRPr="000E1951">
        <w:rPr>
          <w:rFonts w:ascii="Times New Roman" w:hAnsi="Times New Roman"/>
          <w:sz w:val="22"/>
          <w:szCs w:val="22"/>
          <w:rPrChange w:id="11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, com nome e </w:t>
      </w:r>
      <w:r w:rsidRPr="000E1951">
        <w:rPr>
          <w:rFonts w:ascii="Times New Roman" w:hAnsi="Times New Roman"/>
          <w:sz w:val="22"/>
          <w:szCs w:val="22"/>
          <w:rPrChange w:id="111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sigla da Unidade da Federação </w:t>
      </w:r>
      <w:r w:rsidR="00575565" w:rsidRPr="000E1951">
        <w:rPr>
          <w:rFonts w:ascii="Times New Roman" w:hAnsi="Times New Roman"/>
          <w:sz w:val="22"/>
          <w:szCs w:val="22"/>
          <w:rPrChange w:id="111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do órgão expedidor, para brasileiros, e número do documento de Registro Nacional de Estrangeiros (RNE) </w:t>
      </w:r>
      <w:r w:rsidR="00D74036" w:rsidRPr="000E1951">
        <w:rPr>
          <w:rFonts w:ascii="Times New Roman" w:hAnsi="Times New Roman"/>
          <w:sz w:val="22"/>
          <w:szCs w:val="22"/>
          <w:rPrChange w:id="112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ou documento o que suceda, </w:t>
      </w:r>
      <w:r w:rsidR="00575565" w:rsidRPr="000E1951">
        <w:rPr>
          <w:rFonts w:ascii="Times New Roman" w:hAnsi="Times New Roman"/>
          <w:sz w:val="22"/>
          <w:szCs w:val="22"/>
          <w:rPrChange w:id="112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ou Registro Nacional Migratório, com nome do órgão emissor, para estrangeiros;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23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2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25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12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e) </w:t>
      </w:r>
      <w:r w:rsidR="00575565" w:rsidRPr="000E1951">
        <w:rPr>
          <w:rFonts w:ascii="Times New Roman" w:hAnsi="Times New Roman"/>
          <w:sz w:val="22"/>
          <w:szCs w:val="22"/>
          <w:rPrChange w:id="112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número do Cadastro de Pessoa Física;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29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eastAsia="Times New Roman" w:hAnsi="Times New Roman"/>
          <w:sz w:val="22"/>
          <w:szCs w:val="22"/>
          <w:lang w:eastAsia="pt-BR"/>
          <w:rPrChange w:id="1130" w:author="Carlos Alberto de Medeiros" w:date="2017-09-21T11:12:00Z">
            <w:rPr>
              <w:rFonts w:ascii="Times New Roman" w:eastAsia="Times New Roman" w:hAnsi="Times New Roman"/>
              <w:sz w:val="22"/>
              <w:szCs w:val="22"/>
              <w:lang w:eastAsia="pt-BR"/>
            </w:rPr>
          </w:rPrChange>
        </w:rPr>
        <w:pPrChange w:id="1131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13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f) </w:t>
      </w:r>
      <w:r w:rsidR="00575565" w:rsidRPr="000E1951">
        <w:rPr>
          <w:rFonts w:ascii="Times New Roman" w:hAnsi="Times New Roman"/>
          <w:sz w:val="22"/>
          <w:szCs w:val="22"/>
          <w:rPrChange w:id="11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se é doador de órgãos e tecidos humanos pós-morte, admitida a opção “não informado”; 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eastAsia="Times New Roman" w:hAnsi="Times New Roman"/>
          <w:sz w:val="22"/>
          <w:szCs w:val="22"/>
          <w:lang w:eastAsia="pt-BR"/>
          <w:rPrChange w:id="1134" w:author="Carlos Alberto de Medeiros" w:date="2017-09-21T11:12:00Z">
            <w:rPr>
              <w:rFonts w:ascii="Times New Roman" w:eastAsia="Times New Roman" w:hAnsi="Times New Roman"/>
              <w:sz w:val="22"/>
              <w:szCs w:val="22"/>
              <w:lang w:eastAsia="pt-BR"/>
            </w:rPr>
          </w:rPrChange>
        </w:rPr>
        <w:pPrChange w:id="1135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37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1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g) </w:t>
      </w:r>
      <w:r w:rsidR="00D74036" w:rsidRPr="000E1951">
        <w:rPr>
          <w:rFonts w:ascii="Times New Roman" w:hAnsi="Times New Roman"/>
          <w:sz w:val="22"/>
          <w:szCs w:val="22"/>
          <w:rPrChange w:id="11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filiação, não sendo admitida abreviação</w:t>
      </w:r>
      <w:r w:rsidR="00575565" w:rsidRPr="000E1951">
        <w:rPr>
          <w:rFonts w:ascii="Times New Roman" w:hAnsi="Times New Roman"/>
          <w:sz w:val="22"/>
          <w:szCs w:val="22"/>
          <w:rPrChange w:id="114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; e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hAnsi="Times New Roman"/>
          <w:sz w:val="22"/>
          <w:szCs w:val="22"/>
          <w:rPrChange w:id="11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42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3F7AF9" w:rsidP="00FE0703">
      <w:pPr>
        <w:pStyle w:val="ListParagraph"/>
        <w:keepNext/>
        <w:ind w:left="0"/>
        <w:jc w:val="both"/>
        <w:outlineLvl w:val="3"/>
        <w:rPr>
          <w:rFonts w:ascii="Times New Roman" w:eastAsia="Times New Roman" w:hAnsi="Times New Roman"/>
          <w:sz w:val="22"/>
          <w:szCs w:val="22"/>
          <w:lang w:eastAsia="pt-BR"/>
          <w:rPrChange w:id="1143" w:author="Carlos Alberto de Medeiros" w:date="2017-09-21T11:12:00Z">
            <w:rPr>
              <w:rFonts w:ascii="Times New Roman" w:eastAsia="Times New Roman" w:hAnsi="Times New Roman"/>
              <w:sz w:val="22"/>
              <w:szCs w:val="22"/>
              <w:lang w:eastAsia="pt-BR"/>
            </w:rPr>
          </w:rPrChange>
        </w:rPr>
        <w:pPrChange w:id="1144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  <w:r w:rsidRPr="000E1951">
        <w:rPr>
          <w:rFonts w:ascii="Times New Roman" w:hAnsi="Times New Roman"/>
          <w:sz w:val="22"/>
          <w:szCs w:val="22"/>
          <w:rPrChange w:id="114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h) </w:t>
      </w:r>
      <w:r w:rsidR="00575565" w:rsidRPr="000E1951">
        <w:rPr>
          <w:rFonts w:ascii="Times New Roman" w:hAnsi="Times New Roman"/>
          <w:sz w:val="22"/>
          <w:szCs w:val="22"/>
          <w:rPrChange w:id="114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tipo sanguíneo, admitida a opção “não informado”</w:t>
      </w:r>
      <w:r w:rsidRPr="000E1951">
        <w:rPr>
          <w:rFonts w:ascii="Times New Roman" w:hAnsi="Times New Roman"/>
          <w:sz w:val="22"/>
          <w:szCs w:val="22"/>
          <w:rPrChange w:id="11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;</w:t>
      </w:r>
      <w:r w:rsidR="00575565" w:rsidRPr="000E1951">
        <w:rPr>
          <w:rFonts w:ascii="Times New Roman" w:hAnsi="Times New Roman"/>
          <w:sz w:val="22"/>
          <w:szCs w:val="22"/>
          <w:rPrChange w:id="11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</w:p>
    <w:p w:rsidR="00575565" w:rsidRPr="000E1951" w:rsidRDefault="00575565" w:rsidP="00FE0703">
      <w:pPr>
        <w:pStyle w:val="ListParagraph"/>
        <w:keepNext/>
        <w:ind w:left="0"/>
        <w:jc w:val="both"/>
        <w:outlineLvl w:val="3"/>
        <w:rPr>
          <w:rFonts w:ascii="Times New Roman" w:eastAsia="Times New Roman" w:hAnsi="Times New Roman"/>
          <w:sz w:val="22"/>
          <w:szCs w:val="22"/>
          <w:lang w:eastAsia="pt-BR"/>
          <w:rPrChange w:id="1149" w:author="Carlos Alberto de Medeiros" w:date="2017-09-21T11:12:00Z">
            <w:rPr>
              <w:rFonts w:ascii="Times New Roman" w:eastAsia="Times New Roman" w:hAnsi="Times New Roman"/>
              <w:sz w:val="22"/>
              <w:szCs w:val="22"/>
              <w:lang w:eastAsia="pt-BR"/>
            </w:rPr>
          </w:rPrChange>
        </w:rPr>
        <w:pPrChange w:id="1150" w:author="Carlos Alberto de Medeiros" w:date="2017-09-20T16:08:00Z">
          <w:pPr>
            <w:pStyle w:val="ListParagraph"/>
            <w:keepNext/>
            <w:ind w:left="0"/>
            <w:jc w:val="both"/>
            <w:outlineLvl w:val="3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1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5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15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VI - a</w:t>
      </w:r>
      <w:r w:rsidRPr="000E1951">
        <w:rPr>
          <w:rFonts w:ascii="Times New Roman" w:hAnsi="Times New Roman"/>
          <w:spacing w:val="1"/>
          <w:sz w:val="22"/>
          <w:szCs w:val="22"/>
          <w:rPrChange w:id="115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1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-1"/>
          <w:sz w:val="22"/>
          <w:szCs w:val="22"/>
          <w:rPrChange w:id="115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115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fo</w:t>
      </w:r>
      <w:r w:rsidRPr="000E1951">
        <w:rPr>
          <w:rFonts w:ascii="Times New Roman" w:hAnsi="Times New Roman"/>
          <w:spacing w:val="-1"/>
          <w:sz w:val="22"/>
          <w:szCs w:val="22"/>
          <w:rPrChange w:id="1158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pacing w:val="1"/>
          <w:sz w:val="22"/>
          <w:szCs w:val="22"/>
          <w:rPrChange w:id="115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m</w:t>
      </w:r>
      <w:r w:rsidRPr="000E1951">
        <w:rPr>
          <w:rFonts w:ascii="Times New Roman" w:hAnsi="Times New Roman"/>
          <w:sz w:val="22"/>
          <w:szCs w:val="22"/>
          <w:rPrChange w:id="11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116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-2"/>
          <w:sz w:val="22"/>
          <w:szCs w:val="22"/>
          <w:rPrChange w:id="1162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ã</w:t>
      </w:r>
      <w:r w:rsidRPr="000E1951">
        <w:rPr>
          <w:rFonts w:ascii="Times New Roman" w:hAnsi="Times New Roman"/>
          <w:sz w:val="22"/>
          <w:szCs w:val="22"/>
          <w:rPrChange w:id="116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116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116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qu</w:t>
      </w:r>
      <w:r w:rsidRPr="000E1951">
        <w:rPr>
          <w:rFonts w:ascii="Times New Roman" w:hAnsi="Times New Roman"/>
          <w:sz w:val="22"/>
          <w:szCs w:val="22"/>
          <w:rPrChange w:id="116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-1"/>
          <w:sz w:val="22"/>
          <w:szCs w:val="22"/>
          <w:rPrChange w:id="1167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1"/>
          <w:sz w:val="22"/>
          <w:szCs w:val="22"/>
          <w:rPrChange w:id="1168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</w:t>
      </w:r>
      <w:r w:rsidRPr="000E1951">
        <w:rPr>
          <w:rFonts w:ascii="Times New Roman" w:hAnsi="Times New Roman"/>
          <w:sz w:val="22"/>
          <w:szCs w:val="22"/>
          <w:rPrChange w:id="116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1170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3"/>
          <w:sz w:val="22"/>
          <w:szCs w:val="22"/>
          <w:rPrChange w:id="1171" w:author="Carlos Alberto de Medeiros" w:date="2017-09-21T11:12:00Z">
            <w:rPr>
              <w:rFonts w:ascii="Times New Roman" w:hAnsi="Times New Roman"/>
              <w:spacing w:val="-3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pacing w:val="-1"/>
          <w:sz w:val="22"/>
          <w:szCs w:val="22"/>
          <w:rPrChange w:id="117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117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ata de</w:t>
      </w:r>
      <w:r w:rsidR="006F195D" w:rsidRPr="000E1951">
        <w:rPr>
          <w:rFonts w:ascii="Times New Roman" w:hAnsi="Times New Roman"/>
          <w:sz w:val="22"/>
          <w:szCs w:val="22"/>
          <w:rPrChange w:id="11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um documento de identificação</w:t>
      </w:r>
      <w:r w:rsidRPr="000E1951">
        <w:rPr>
          <w:rFonts w:ascii="Times New Roman" w:hAnsi="Times New Roman"/>
          <w:sz w:val="22"/>
          <w:szCs w:val="22"/>
          <w:rPrChange w:id="117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válid</w:t>
      </w:r>
      <w:r w:rsidR="006F195D" w:rsidRPr="000E1951">
        <w:rPr>
          <w:rFonts w:ascii="Times New Roman" w:hAnsi="Times New Roman"/>
          <w:sz w:val="22"/>
          <w:szCs w:val="22"/>
          <w:rPrChange w:id="11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color w:val="FF0000"/>
          <w:sz w:val="22"/>
          <w:szCs w:val="22"/>
          <w:rPrChange w:id="1177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17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em todo o território nacional</w:t>
      </w:r>
      <w:r w:rsidR="003F7AF9" w:rsidRPr="000E1951">
        <w:rPr>
          <w:rFonts w:ascii="Times New Roman" w:hAnsi="Times New Roman"/>
          <w:sz w:val="22"/>
          <w:szCs w:val="22"/>
          <w:rPrChange w:id="117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;</w:t>
      </w:r>
      <w:r w:rsidRPr="000E1951">
        <w:rPr>
          <w:rFonts w:ascii="Times New Roman" w:hAnsi="Times New Roman"/>
          <w:sz w:val="22"/>
          <w:szCs w:val="22"/>
          <w:rPrChange w:id="118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1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82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1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8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1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VII </w:t>
      </w:r>
      <w:r w:rsidR="003F7AF9" w:rsidRPr="000E1951">
        <w:rPr>
          <w:rFonts w:ascii="Times New Roman" w:hAnsi="Times New Roman"/>
          <w:sz w:val="22"/>
          <w:szCs w:val="22"/>
          <w:rPrChange w:id="11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18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foto;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18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89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19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191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1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VIII -</w:t>
      </w:r>
      <w:r w:rsidRPr="000E1951">
        <w:rPr>
          <w:rFonts w:ascii="Times New Roman" w:hAnsi="Times New Roman"/>
          <w:spacing w:val="1"/>
          <w:sz w:val="22"/>
          <w:szCs w:val="22"/>
          <w:rPrChange w:id="119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1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identificação biométrica s</w:t>
      </w:r>
      <w:r w:rsidRPr="000E1951">
        <w:rPr>
          <w:rFonts w:ascii="Times New Roman" w:hAnsi="Times New Roman"/>
          <w:spacing w:val="-2"/>
          <w:sz w:val="22"/>
          <w:szCs w:val="22"/>
          <w:rPrChange w:id="1195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z w:val="22"/>
          <w:szCs w:val="22"/>
          <w:rPrChange w:id="11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gundo</w:t>
      </w:r>
      <w:r w:rsidRPr="000E1951">
        <w:rPr>
          <w:rFonts w:ascii="Times New Roman" w:hAnsi="Times New Roman"/>
          <w:spacing w:val="1"/>
          <w:sz w:val="22"/>
          <w:szCs w:val="22"/>
          <w:rPrChange w:id="119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1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as</w:t>
      </w:r>
      <w:r w:rsidRPr="000E1951">
        <w:rPr>
          <w:rFonts w:ascii="Times New Roman" w:hAnsi="Times New Roman"/>
          <w:spacing w:val="1"/>
          <w:sz w:val="22"/>
          <w:szCs w:val="22"/>
          <w:rPrChange w:id="119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20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pacing w:val="1"/>
          <w:sz w:val="22"/>
          <w:szCs w:val="22"/>
          <w:rPrChange w:id="120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z w:val="22"/>
          <w:szCs w:val="22"/>
          <w:rPrChange w:id="120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pacing w:val="1"/>
          <w:sz w:val="22"/>
          <w:szCs w:val="22"/>
          <w:rPrChange w:id="120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m</w:t>
      </w:r>
      <w:r w:rsidRPr="000E1951">
        <w:rPr>
          <w:rFonts w:ascii="Times New Roman" w:hAnsi="Times New Roman"/>
          <w:sz w:val="22"/>
          <w:szCs w:val="22"/>
          <w:rPrChange w:id="12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as vigentes da</w:t>
      </w:r>
      <w:r w:rsidRPr="000E1951">
        <w:rPr>
          <w:rFonts w:ascii="Times New Roman" w:hAnsi="Times New Roman"/>
          <w:spacing w:val="1"/>
          <w:sz w:val="22"/>
          <w:szCs w:val="22"/>
          <w:rPrChange w:id="120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20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identifi</w:t>
      </w:r>
      <w:r w:rsidRPr="000E1951">
        <w:rPr>
          <w:rFonts w:ascii="Times New Roman" w:hAnsi="Times New Roman"/>
          <w:spacing w:val="1"/>
          <w:sz w:val="22"/>
          <w:szCs w:val="22"/>
          <w:rPrChange w:id="120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120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120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z w:val="22"/>
          <w:szCs w:val="22"/>
          <w:rPrChange w:id="121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ão </w:t>
      </w:r>
      <w:r w:rsidRPr="000E1951">
        <w:rPr>
          <w:rFonts w:ascii="Times New Roman" w:hAnsi="Times New Roman"/>
          <w:spacing w:val="1"/>
          <w:sz w:val="22"/>
          <w:szCs w:val="22"/>
          <w:rPrChange w:id="121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z w:val="22"/>
          <w:szCs w:val="22"/>
          <w:rPrChange w:id="121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ivil;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21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14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pacing w:val="1"/>
          <w:sz w:val="22"/>
          <w:szCs w:val="22"/>
          <w:rPrChange w:id="121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pPrChange w:id="1216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2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IX</w:t>
      </w:r>
      <w:r w:rsidRPr="000E1951">
        <w:rPr>
          <w:rFonts w:ascii="Times New Roman" w:hAnsi="Times New Roman"/>
          <w:spacing w:val="1"/>
          <w:sz w:val="22"/>
          <w:szCs w:val="22"/>
          <w:rPrChange w:id="1218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21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pacing w:val="1"/>
          <w:sz w:val="22"/>
          <w:szCs w:val="22"/>
          <w:rPrChange w:id="1220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1221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12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ata de</w:t>
      </w:r>
      <w:r w:rsidRPr="000E1951">
        <w:rPr>
          <w:rFonts w:ascii="Times New Roman" w:hAnsi="Times New Roman"/>
          <w:spacing w:val="-2"/>
          <w:sz w:val="22"/>
          <w:szCs w:val="22"/>
          <w:rPrChange w:id="1223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22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122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x</w:t>
      </w:r>
      <w:r w:rsidRPr="000E1951">
        <w:rPr>
          <w:rFonts w:ascii="Times New Roman" w:hAnsi="Times New Roman"/>
          <w:spacing w:val="-1"/>
          <w:sz w:val="22"/>
          <w:szCs w:val="22"/>
          <w:rPrChange w:id="122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122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ed</w:t>
      </w:r>
      <w:r w:rsidRPr="000E1951">
        <w:rPr>
          <w:rFonts w:ascii="Times New Roman" w:hAnsi="Times New Roman"/>
          <w:spacing w:val="-1"/>
          <w:sz w:val="22"/>
          <w:szCs w:val="22"/>
          <w:rPrChange w:id="1228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1"/>
          <w:sz w:val="22"/>
          <w:szCs w:val="22"/>
          <w:rPrChange w:id="122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-2"/>
          <w:sz w:val="22"/>
          <w:szCs w:val="22"/>
          <w:rPrChange w:id="1230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>ã</w:t>
      </w:r>
      <w:r w:rsidRPr="000E1951">
        <w:rPr>
          <w:rFonts w:ascii="Times New Roman" w:hAnsi="Times New Roman"/>
          <w:spacing w:val="1"/>
          <w:sz w:val="22"/>
          <w:szCs w:val="22"/>
          <w:rPrChange w:id="123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 da carteira;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23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33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23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35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2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X </w:t>
      </w:r>
      <w:r w:rsidR="003F7AF9" w:rsidRPr="000E1951">
        <w:rPr>
          <w:rFonts w:ascii="Times New Roman" w:hAnsi="Times New Roman"/>
          <w:sz w:val="22"/>
          <w:szCs w:val="22"/>
          <w:rPrChange w:id="123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2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data de vencimento da carteira, respeitando o disposto nos §§ 2° e 3°;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2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4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24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4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24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XI</w:t>
      </w:r>
      <w:r w:rsidRPr="000E1951">
        <w:rPr>
          <w:rFonts w:ascii="Times New Roman" w:hAnsi="Times New Roman"/>
          <w:spacing w:val="1"/>
          <w:sz w:val="22"/>
          <w:szCs w:val="22"/>
          <w:rPrChange w:id="1244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-</w:t>
      </w:r>
      <w:r w:rsidRPr="000E1951">
        <w:rPr>
          <w:rFonts w:ascii="Times New Roman" w:hAnsi="Times New Roman"/>
          <w:spacing w:val="-1"/>
          <w:sz w:val="22"/>
          <w:szCs w:val="22"/>
          <w:rPrChange w:id="124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24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1247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</w:t>
      </w:r>
      <w:r w:rsidRPr="000E1951">
        <w:rPr>
          <w:rFonts w:ascii="Times New Roman" w:hAnsi="Times New Roman"/>
          <w:spacing w:val="-1"/>
          <w:sz w:val="22"/>
          <w:szCs w:val="22"/>
          <w:rPrChange w:id="1248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12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1"/>
          <w:sz w:val="22"/>
          <w:szCs w:val="22"/>
          <w:rPrChange w:id="125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ç</w:t>
      </w:r>
      <w:r w:rsidRPr="000E1951">
        <w:rPr>
          <w:rFonts w:ascii="Times New Roman" w:hAnsi="Times New Roman"/>
          <w:spacing w:val="1"/>
          <w:sz w:val="22"/>
          <w:szCs w:val="22"/>
          <w:rPrChange w:id="125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-1"/>
          <w:sz w:val="22"/>
          <w:szCs w:val="22"/>
          <w:rPrChange w:id="1252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 xml:space="preserve"> pr</w:t>
      </w:r>
      <w:r w:rsidRPr="000E1951">
        <w:rPr>
          <w:rFonts w:ascii="Times New Roman" w:hAnsi="Times New Roman"/>
          <w:spacing w:val="1"/>
          <w:sz w:val="22"/>
          <w:szCs w:val="22"/>
          <w:rPrChange w:id="125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ó</w:t>
      </w:r>
      <w:r w:rsidRPr="000E1951">
        <w:rPr>
          <w:rFonts w:ascii="Times New Roman" w:hAnsi="Times New Roman"/>
          <w:spacing w:val="-1"/>
          <w:sz w:val="22"/>
          <w:szCs w:val="22"/>
          <w:rPrChange w:id="125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pr</w:t>
      </w:r>
      <w:r w:rsidRPr="000E1951">
        <w:rPr>
          <w:rFonts w:ascii="Times New Roman" w:hAnsi="Times New Roman"/>
          <w:sz w:val="22"/>
          <w:szCs w:val="22"/>
          <w:rPrChange w:id="12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io</w:t>
      </w:r>
      <w:r w:rsidRPr="000E1951">
        <w:rPr>
          <w:rFonts w:ascii="Times New Roman" w:hAnsi="Times New Roman"/>
          <w:spacing w:val="1"/>
          <w:sz w:val="22"/>
          <w:szCs w:val="22"/>
          <w:rPrChange w:id="1256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1257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z w:val="22"/>
          <w:szCs w:val="22"/>
          <w:rPrChange w:id="125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1"/>
          <w:sz w:val="22"/>
          <w:szCs w:val="22"/>
          <w:rPrChange w:id="1259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12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-2"/>
          <w:sz w:val="22"/>
          <w:szCs w:val="22"/>
          <w:rPrChange w:id="1261" w:author="Carlos Alberto de Medeiros" w:date="2017-09-21T11:12:00Z">
            <w:rPr>
              <w:rFonts w:ascii="Times New Roman" w:hAnsi="Times New Roman"/>
              <w:spacing w:val="-2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26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126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ss</w:t>
      </w:r>
      <w:r w:rsidRPr="000E1951">
        <w:rPr>
          <w:rFonts w:ascii="Times New Roman" w:hAnsi="Times New Roman"/>
          <w:sz w:val="22"/>
          <w:szCs w:val="22"/>
          <w:rPrChange w:id="126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-1"/>
          <w:sz w:val="22"/>
          <w:szCs w:val="22"/>
          <w:rPrChange w:id="1265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sz w:val="22"/>
          <w:szCs w:val="22"/>
          <w:rPrChange w:id="126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at</w:t>
      </w:r>
      <w:r w:rsidRPr="000E1951">
        <w:rPr>
          <w:rFonts w:ascii="Times New Roman" w:hAnsi="Times New Roman"/>
          <w:spacing w:val="-1"/>
          <w:sz w:val="22"/>
          <w:szCs w:val="22"/>
          <w:rPrChange w:id="1267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ur</w:t>
      </w:r>
      <w:r w:rsidRPr="000E1951">
        <w:rPr>
          <w:rFonts w:ascii="Times New Roman" w:hAnsi="Times New Roman"/>
          <w:sz w:val="22"/>
          <w:szCs w:val="22"/>
          <w:rPrChange w:id="126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pacing w:val="1"/>
          <w:sz w:val="22"/>
          <w:szCs w:val="22"/>
          <w:rPrChange w:id="126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127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127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127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z w:val="22"/>
          <w:szCs w:val="22"/>
          <w:rPrChange w:id="127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arquiteto e urbanista, com o título profissional “Arquiteto(a) e Urbanista” e, se h</w:t>
      </w:r>
      <w:r w:rsidR="00D74036" w:rsidRPr="000E1951">
        <w:rPr>
          <w:rFonts w:ascii="Times New Roman" w:hAnsi="Times New Roman"/>
          <w:sz w:val="22"/>
          <w:szCs w:val="22"/>
          <w:rPrChange w:id="12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ouver, o complemento </w:t>
      </w:r>
      <w:r w:rsidRPr="000E1951">
        <w:rPr>
          <w:rFonts w:ascii="Times New Roman" w:hAnsi="Times New Roman"/>
          <w:sz w:val="22"/>
          <w:szCs w:val="22"/>
          <w:rPrChange w:id="127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“Especialista em Engenharia de Segurança do Trabalho”; e</w:t>
      </w:r>
    </w:p>
    <w:p w:rsidR="00575565" w:rsidRPr="000E1951" w:rsidDel="00FF6610" w:rsidRDefault="00575565" w:rsidP="00FF6610">
      <w:pPr>
        <w:jc w:val="both"/>
        <w:rPr>
          <w:del w:id="1276" w:author="Carlos Alberto de Medeiros" w:date="2017-09-20T16:29:00Z"/>
          <w:rFonts w:ascii="Times New Roman" w:hAnsi="Times New Roman"/>
          <w:sz w:val="22"/>
          <w:szCs w:val="22"/>
          <w:rPrChange w:id="1277" w:author="Carlos Alberto de Medeiros" w:date="2017-09-21T11:12:00Z">
            <w:rPr>
              <w:del w:id="1278" w:author="Carlos Alberto de Medeiros" w:date="2017-09-20T16:29:00Z"/>
              <w:rFonts w:ascii="Times New Roman" w:hAnsi="Times New Roman"/>
              <w:sz w:val="22"/>
              <w:szCs w:val="22"/>
            </w:rPr>
          </w:rPrChange>
        </w:rPr>
        <w:pPrChange w:id="1279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28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81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28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XII </w:t>
      </w:r>
      <w:r w:rsidR="003F7AF9" w:rsidRPr="000E1951">
        <w:rPr>
          <w:rFonts w:ascii="Times New Roman" w:hAnsi="Times New Roman"/>
          <w:sz w:val="22"/>
          <w:szCs w:val="22"/>
          <w:rPrChange w:id="12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28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  <w:r w:rsidR="00D74036" w:rsidRPr="000E1951">
        <w:rPr>
          <w:rFonts w:ascii="Times New Roman" w:hAnsi="Times New Roman"/>
          <w:sz w:val="22"/>
          <w:szCs w:val="22"/>
          <w:rPrChange w:id="12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espaço próprio para assinatura do presidente do CAU/BR, com a descrição do nome completo, cargo e o nome do órgão emitente, por extenso</w:t>
      </w:r>
      <w:r w:rsidRPr="000E1951">
        <w:rPr>
          <w:rFonts w:ascii="Times New Roman" w:hAnsi="Times New Roman"/>
          <w:sz w:val="22"/>
          <w:szCs w:val="22"/>
          <w:rPrChange w:id="12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. </w:t>
      </w:r>
      <w:r w:rsidR="00126B79" w:rsidRPr="000E1951">
        <w:rPr>
          <w:rFonts w:ascii="Times New Roman" w:hAnsi="Times New Roman"/>
          <w:sz w:val="22"/>
          <w:szCs w:val="22"/>
          <w:rPrChange w:id="128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28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89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29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291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2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§ 1° No campo “nome completo”, deverá ser prevista a inclusão de Nome Social, na forma prevista no </w:t>
      </w:r>
      <w:r w:rsidRPr="000E1951">
        <w:rPr>
          <w:rFonts w:ascii="Times New Roman" w:hAnsi="Times New Roman"/>
          <w:sz w:val="22"/>
          <w:szCs w:val="22"/>
          <w:rPrChange w:id="129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begin"/>
      </w:r>
      <w:r w:rsidRPr="000E1951">
        <w:rPr>
          <w:rFonts w:ascii="Times New Roman" w:hAnsi="Times New Roman"/>
          <w:sz w:val="22"/>
          <w:szCs w:val="22"/>
          <w:rPrChange w:id="12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instrText xml:space="preserve"> HYPERLINK "http://legislacao.planalto.gov.br/legisla/legislacao.nsf/Viw_Identificacao/DEC%208.727-2016?OpenDocument" </w:instrText>
      </w:r>
      <w:r w:rsidRPr="000E1951">
        <w:rPr>
          <w:rFonts w:ascii="Times New Roman" w:hAnsi="Times New Roman"/>
          <w:sz w:val="22"/>
          <w:szCs w:val="22"/>
          <w:rPrChange w:id="129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separate"/>
      </w:r>
      <w:r w:rsidRPr="000E1951">
        <w:rPr>
          <w:rStyle w:val="Hyperlink"/>
          <w:rFonts w:ascii="Times New Roman" w:hAnsi="Times New Roman"/>
          <w:color w:val="auto"/>
          <w:sz w:val="22"/>
          <w:szCs w:val="22"/>
          <w:u w:val="none"/>
          <w:rPrChange w:id="1296" w:author="Carlos Alberto de Medeiros" w:date="2017-09-21T11:12:00Z">
            <w:rPr>
              <w:rStyle w:val="Hyperlink"/>
              <w:rFonts w:ascii="Times New Roman" w:hAnsi="Times New Roman"/>
              <w:color w:val="auto"/>
              <w:sz w:val="22"/>
              <w:szCs w:val="22"/>
              <w:u w:val="none"/>
            </w:rPr>
          </w:rPrChange>
        </w:rPr>
        <w:t>Decreto nº 8.727, de 28 de abril de 2016</w:t>
      </w:r>
      <w:r w:rsidRPr="000E1951">
        <w:rPr>
          <w:rFonts w:ascii="Times New Roman" w:hAnsi="Times New Roman"/>
          <w:sz w:val="22"/>
          <w:szCs w:val="22"/>
          <w:rPrChange w:id="129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fldChar w:fldCharType="end"/>
      </w:r>
      <w:r w:rsidRPr="000E1951">
        <w:rPr>
          <w:rFonts w:ascii="Times New Roman" w:hAnsi="Times New Roman"/>
          <w:sz w:val="22"/>
          <w:szCs w:val="22"/>
          <w:rPrChange w:id="12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.</w:t>
      </w: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29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00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02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30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§ </w:t>
      </w:r>
      <w:r w:rsidR="005D33A1" w:rsidRPr="000E1951">
        <w:rPr>
          <w:rFonts w:ascii="Times New Roman" w:hAnsi="Times New Roman"/>
          <w:sz w:val="22"/>
          <w:szCs w:val="22"/>
          <w:rPrChange w:id="13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2° As Carteiras de Identidade</w:t>
      </w:r>
      <w:r w:rsidRPr="000E1951">
        <w:rPr>
          <w:rFonts w:ascii="Times New Roman" w:hAnsi="Times New Roman"/>
          <w:sz w:val="22"/>
          <w:szCs w:val="22"/>
          <w:rPrChange w:id="130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Profissional Provisória terão o prazo de validade coincidente com o prazo de vigência do registro provisório.</w:t>
      </w:r>
    </w:p>
    <w:p w:rsidR="00575565" w:rsidRPr="000E1951" w:rsidDel="00FF6610" w:rsidRDefault="00575565" w:rsidP="00FF6610">
      <w:pPr>
        <w:jc w:val="both"/>
        <w:rPr>
          <w:del w:id="1306" w:author="Carlos Alberto de Medeiros" w:date="2017-09-20T16:23:00Z"/>
          <w:rFonts w:ascii="Times New Roman" w:hAnsi="Times New Roman"/>
          <w:sz w:val="22"/>
          <w:szCs w:val="22"/>
          <w:rPrChange w:id="1307" w:author="Carlos Alberto de Medeiros" w:date="2017-09-21T11:12:00Z">
            <w:rPr>
              <w:del w:id="1308" w:author="Carlos Alberto de Medeiros" w:date="2017-09-20T16:23:00Z"/>
              <w:rFonts w:ascii="Times New Roman" w:hAnsi="Times New Roman"/>
              <w:sz w:val="22"/>
              <w:szCs w:val="22"/>
            </w:rPr>
          </w:rPrChange>
        </w:rPr>
        <w:pPrChange w:id="1309" w:author="Carlos Alberto de Medeiros" w:date="2017-09-20T16:31:00Z">
          <w:pPr>
            <w:jc w:val="both"/>
          </w:pPr>
        </w:pPrChange>
      </w:pPr>
    </w:p>
    <w:p w:rsidR="00FF6610" w:rsidRPr="000E1951" w:rsidRDefault="00FF6610" w:rsidP="00FF6610">
      <w:pPr>
        <w:jc w:val="both"/>
        <w:rPr>
          <w:ins w:id="1310" w:author="Carlos Alberto de Medeiros" w:date="2017-09-20T16:29:00Z"/>
          <w:rFonts w:ascii="Times New Roman" w:hAnsi="Times New Roman"/>
          <w:sz w:val="22"/>
          <w:szCs w:val="22"/>
          <w:rPrChange w:id="1311" w:author="Carlos Alberto de Medeiros" w:date="2017-09-21T11:12:00Z">
            <w:rPr>
              <w:ins w:id="1312" w:author="Carlos Alberto de Medeiros" w:date="2017-09-20T16:29:00Z"/>
              <w:rFonts w:ascii="Times New Roman" w:hAnsi="Times New Roman"/>
              <w:sz w:val="22"/>
              <w:szCs w:val="22"/>
            </w:rPr>
          </w:rPrChange>
        </w:rPr>
        <w:pPrChange w:id="1313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1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15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3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3° Nos casos em que o prazo de vigência do registro provisório seja prorrogado, o arquiteto e urbanista deverá requerer a confecção de nova carteira, pagando a respectiva taxa.</w:t>
      </w:r>
    </w:p>
    <w:p w:rsidR="00575565" w:rsidRPr="000E1951" w:rsidRDefault="00575565" w:rsidP="00FF6610">
      <w:pPr>
        <w:jc w:val="both"/>
        <w:rPr>
          <w:ins w:id="1317" w:author="Carlos Alberto de Medeiros" w:date="2017-09-20T16:31:00Z"/>
          <w:rFonts w:ascii="Times New Roman" w:hAnsi="Times New Roman"/>
          <w:sz w:val="22"/>
          <w:szCs w:val="22"/>
          <w:rPrChange w:id="1318" w:author="Carlos Alberto de Medeiros" w:date="2017-09-21T11:12:00Z">
            <w:rPr>
              <w:ins w:id="1319" w:author="Carlos Alberto de Medeiros" w:date="2017-09-20T16:31:00Z"/>
              <w:rFonts w:ascii="Times New Roman" w:hAnsi="Times New Roman"/>
              <w:sz w:val="22"/>
              <w:szCs w:val="22"/>
            </w:rPr>
          </w:rPrChange>
        </w:rPr>
        <w:pPrChange w:id="1320" w:author="Carlos Alberto de Medeiros" w:date="2017-09-20T16:31:00Z">
          <w:pPr>
            <w:jc w:val="both"/>
          </w:pPr>
        </w:pPrChange>
      </w:pPr>
    </w:p>
    <w:p w:rsidR="00FF6610" w:rsidRPr="000E1951" w:rsidDel="00FF6610" w:rsidRDefault="00FF6610" w:rsidP="00FF6610">
      <w:pPr>
        <w:jc w:val="both"/>
        <w:rPr>
          <w:del w:id="1321" w:author="Carlos Alberto de Medeiros" w:date="2017-09-20T16:32:00Z"/>
          <w:rFonts w:ascii="Times New Roman" w:hAnsi="Times New Roman"/>
          <w:sz w:val="22"/>
          <w:szCs w:val="22"/>
          <w:rPrChange w:id="1322" w:author="Carlos Alberto de Medeiros" w:date="2017-09-21T11:12:00Z">
            <w:rPr>
              <w:del w:id="1323" w:author="Carlos Alberto de Medeiros" w:date="2017-09-20T16:32:00Z"/>
              <w:rFonts w:ascii="Times New Roman" w:hAnsi="Times New Roman"/>
              <w:sz w:val="22"/>
              <w:szCs w:val="22"/>
            </w:rPr>
          </w:rPrChange>
        </w:rPr>
        <w:pPrChange w:id="1324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pStyle w:val="Heading1"/>
        <w:spacing w:before="0"/>
        <w:rPr>
          <w:rPrChange w:id="1325" w:author="Carlos Alberto de Medeiros" w:date="2017-09-21T11:12:00Z">
            <w:rPr/>
          </w:rPrChange>
        </w:rPr>
        <w:pPrChange w:id="1326" w:author="Carlos Alberto de Medeiros" w:date="2017-09-20T16:31:00Z">
          <w:pPr>
            <w:pStyle w:val="Heading1"/>
            <w:spacing w:before="0"/>
          </w:pPr>
        </w:pPrChange>
      </w:pPr>
      <w:r w:rsidRPr="000E1951">
        <w:rPr>
          <w:rPrChange w:id="1327" w:author="Carlos Alberto de Medeiros" w:date="2017-09-21T11:12:00Z">
            <w:rPr/>
          </w:rPrChange>
        </w:rPr>
        <w:t>CAPÍTULO III</w:t>
      </w:r>
    </w:p>
    <w:p w:rsidR="00575565" w:rsidRPr="000E1951" w:rsidRDefault="00575565" w:rsidP="00FF6610">
      <w:pPr>
        <w:pStyle w:val="Heading1"/>
        <w:spacing w:before="0"/>
        <w:rPr>
          <w:rPrChange w:id="1328" w:author="Carlos Alberto de Medeiros" w:date="2017-09-21T11:12:00Z">
            <w:rPr/>
          </w:rPrChange>
        </w:rPr>
        <w:pPrChange w:id="1329" w:author="Carlos Alberto de Medeiros" w:date="2017-09-20T16:31:00Z">
          <w:pPr>
            <w:pStyle w:val="Heading1"/>
            <w:spacing w:before="0"/>
          </w:pPr>
        </w:pPrChange>
      </w:pPr>
      <w:r w:rsidRPr="000E1951">
        <w:rPr>
          <w:rPrChange w:id="1330" w:author="Carlos Alberto de Medeiros" w:date="2017-09-21T11:12:00Z">
            <w:rPr/>
          </w:rPrChange>
        </w:rPr>
        <w:t>DA EXPEDIÇÃO DE CARTEIRAS</w:t>
      </w:r>
    </w:p>
    <w:p w:rsidR="00FF6610" w:rsidRPr="000E1951" w:rsidRDefault="00FF6610" w:rsidP="00FF6610">
      <w:pPr>
        <w:rPr>
          <w:rFonts w:ascii="Times New Roman" w:hAnsi="Times New Roman"/>
          <w:b/>
          <w:sz w:val="22"/>
          <w:szCs w:val="22"/>
          <w:lang w:eastAsia="pt-BR"/>
          <w:rPrChange w:id="1331" w:author="Carlos Alberto de Medeiros" w:date="2017-09-21T11:12:00Z">
            <w:rPr>
              <w:rFonts w:ascii="Times New Roman" w:hAnsi="Times New Roman"/>
              <w:b/>
              <w:sz w:val="22"/>
              <w:szCs w:val="22"/>
              <w:lang w:eastAsia="pt-BR"/>
            </w:rPr>
          </w:rPrChange>
        </w:rPr>
        <w:pPrChange w:id="1332" w:author="Carlos Alberto de Medeiros" w:date="2017-09-20T16:31:00Z">
          <w:pPr/>
        </w:pPrChange>
      </w:pPr>
    </w:p>
    <w:p w:rsidR="00575565" w:rsidRPr="000E1951" w:rsidRDefault="00575565" w:rsidP="00FF6610">
      <w:pPr>
        <w:pStyle w:val="Subtitle"/>
        <w:spacing w:before="0" w:after="0"/>
        <w:rPr>
          <w:b/>
          <w:rPrChange w:id="1333" w:author="Carlos Alberto de Medeiros" w:date="2017-09-21T11:12:00Z">
            <w:rPr>
              <w:b/>
            </w:rPr>
          </w:rPrChange>
        </w:rPr>
        <w:pPrChange w:id="1334" w:author="Carlos Alberto de Medeiros" w:date="2017-09-20T16:31:00Z">
          <w:pPr>
            <w:pStyle w:val="Subtitle"/>
            <w:spacing w:before="0" w:after="0"/>
          </w:pPr>
        </w:pPrChange>
      </w:pPr>
      <w:r w:rsidRPr="000E1951">
        <w:rPr>
          <w:b/>
          <w:rPrChange w:id="1335" w:author="Carlos Alberto de Medeiros" w:date="2017-09-21T11:12:00Z">
            <w:rPr>
              <w:b/>
            </w:rPr>
          </w:rPrChange>
        </w:rPr>
        <w:t>Seção I</w:t>
      </w:r>
    </w:p>
    <w:p w:rsidR="00FF6610" w:rsidRPr="000E1951" w:rsidRDefault="00575565" w:rsidP="00FF6610">
      <w:pPr>
        <w:pStyle w:val="Subtitle"/>
        <w:spacing w:before="0" w:after="0"/>
        <w:rPr>
          <w:ins w:id="1336" w:author="Carlos Alberto de Medeiros" w:date="2017-09-20T16:29:00Z"/>
          <w:b/>
          <w:lang w:val="pt-BR"/>
          <w:rPrChange w:id="1337" w:author="Carlos Alberto de Medeiros" w:date="2017-09-21T11:12:00Z">
            <w:rPr>
              <w:ins w:id="1338" w:author="Carlos Alberto de Medeiros" w:date="2017-09-20T16:29:00Z"/>
              <w:b/>
              <w:lang w:val="pt-BR"/>
            </w:rPr>
          </w:rPrChange>
        </w:rPr>
        <w:pPrChange w:id="1339" w:author="Carlos Alberto de Medeiros" w:date="2017-09-20T16:31:00Z">
          <w:pPr>
            <w:pStyle w:val="Subtitle"/>
            <w:spacing w:before="0" w:after="0"/>
          </w:pPr>
        </w:pPrChange>
      </w:pPr>
      <w:r w:rsidRPr="000E1951">
        <w:rPr>
          <w:b/>
          <w:rPrChange w:id="1340" w:author="Carlos Alberto de Medeiros" w:date="2017-09-21T11:12:00Z">
            <w:rPr>
              <w:b/>
            </w:rPr>
          </w:rPrChange>
        </w:rPr>
        <w:t xml:space="preserve">Da Emissão e Entrega de Carteiras de Identidade </w:t>
      </w:r>
    </w:p>
    <w:p w:rsidR="00575565" w:rsidRPr="000E1951" w:rsidRDefault="00575565" w:rsidP="00FF6610">
      <w:pPr>
        <w:pStyle w:val="Subtitle"/>
        <w:spacing w:before="0" w:after="0"/>
        <w:rPr>
          <w:b/>
          <w:rPrChange w:id="1341" w:author="Carlos Alberto de Medeiros" w:date="2017-09-21T11:12:00Z">
            <w:rPr>
              <w:b/>
            </w:rPr>
          </w:rPrChange>
        </w:rPr>
        <w:pPrChange w:id="1342" w:author="Carlos Alberto de Medeiros" w:date="2017-09-20T16:31:00Z">
          <w:pPr>
            <w:pStyle w:val="Subtitle"/>
            <w:spacing w:before="0" w:after="0"/>
          </w:pPr>
        </w:pPrChange>
      </w:pPr>
      <w:r w:rsidRPr="000E1951">
        <w:rPr>
          <w:b/>
          <w:rPrChange w:id="1343" w:author="Carlos Alberto de Medeiros" w:date="2017-09-21T11:12:00Z">
            <w:rPr>
              <w:b/>
            </w:rPr>
          </w:rPrChange>
        </w:rPr>
        <w:t>Profissional de Brasileiro e de Estrangeiro</w:t>
      </w:r>
    </w:p>
    <w:p w:rsidR="00FF6610" w:rsidRPr="000E1951" w:rsidRDefault="00FF6610" w:rsidP="00FF6610">
      <w:pPr>
        <w:rPr>
          <w:rFonts w:ascii="Times New Roman" w:hAnsi="Times New Roman"/>
          <w:sz w:val="22"/>
          <w:szCs w:val="22"/>
          <w:rPrChange w:id="134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45" w:author="Carlos Alberto de Medeiros" w:date="2017-09-20T16:31:00Z">
          <w:pPr/>
        </w:pPrChange>
      </w:pPr>
    </w:p>
    <w:p w:rsidR="00575565" w:rsidRPr="000E1951" w:rsidRDefault="00575565" w:rsidP="00FF6610">
      <w:pPr>
        <w:tabs>
          <w:tab w:val="left" w:pos="6379"/>
        </w:tabs>
        <w:jc w:val="both"/>
        <w:rPr>
          <w:ins w:id="1346" w:author="Carlos Alberto de Medeiros" w:date="2017-09-20T16:23:00Z"/>
          <w:rFonts w:ascii="Times New Roman" w:hAnsi="Times New Roman"/>
          <w:color w:val="FF0000"/>
          <w:sz w:val="22"/>
          <w:szCs w:val="22"/>
          <w:lang w:eastAsia="pt-BR"/>
          <w:rPrChange w:id="1347" w:author="Carlos Alberto de Medeiros" w:date="2017-09-21T11:12:00Z">
            <w:rPr>
              <w:ins w:id="1348" w:author="Carlos Alberto de Medeiros" w:date="2017-09-20T16:23:00Z"/>
              <w:rFonts w:ascii="Times New Roman" w:hAnsi="Times New Roman"/>
              <w:color w:val="FF0000"/>
              <w:sz w:val="22"/>
              <w:szCs w:val="22"/>
              <w:lang w:eastAsia="pt-BR"/>
            </w:rPr>
          </w:rPrChange>
        </w:rPr>
        <w:pPrChange w:id="1349" w:author="Carlos Alberto de Medeiros" w:date="2017-09-20T16:31:00Z">
          <w:pPr>
            <w:tabs>
              <w:tab w:val="left" w:pos="6379"/>
            </w:tabs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135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Art. 17. Atendidos os requisitos do art. 12, o CAU/UF que recepcionar o requerimento deverá, no prazo de até 30 (trinta) dias corridos, emitir e entregar a carteira de identificação profissional.</w:t>
      </w:r>
      <w:r w:rsidR="00ED4DF6" w:rsidRPr="000E1951">
        <w:rPr>
          <w:rFonts w:ascii="Times New Roman" w:hAnsi="Times New Roman"/>
          <w:sz w:val="22"/>
          <w:szCs w:val="22"/>
          <w:lang w:eastAsia="pt-BR"/>
          <w:rPrChange w:id="135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 </w:t>
      </w:r>
      <w:del w:id="1352" w:author="Carlos Alberto de Medeiros" w:date="2017-09-20T16:23:00Z">
        <w:r w:rsidR="00ED4DF6" w:rsidRPr="000E1951" w:rsidDel="00E64015">
          <w:rPr>
            <w:rFonts w:ascii="Times New Roman" w:hAnsi="Times New Roman"/>
            <w:color w:val="FF0000"/>
            <w:sz w:val="22"/>
            <w:szCs w:val="22"/>
            <w:highlight w:val="cyan"/>
            <w:lang w:eastAsia="pt-BR"/>
            <w:rPrChange w:id="1353" w:author="Carlos Alberto de Medeiros" w:date="2017-09-21T11:12:00Z">
              <w:rPr>
                <w:rFonts w:ascii="Times New Roman" w:hAnsi="Times New Roman"/>
                <w:color w:val="FF0000"/>
                <w:sz w:val="22"/>
                <w:szCs w:val="22"/>
                <w:highlight w:val="cyan"/>
                <w:lang w:eastAsia="pt-BR"/>
              </w:rPr>
            </w:rPrChange>
          </w:rPr>
          <w:delText>[QUEM É EMITENTE? O BR OU O UF?]</w:delText>
        </w:r>
      </w:del>
    </w:p>
    <w:p w:rsidR="00E64015" w:rsidRPr="000E1951" w:rsidRDefault="00E64015" w:rsidP="00FF6610">
      <w:pPr>
        <w:tabs>
          <w:tab w:val="left" w:pos="6379"/>
        </w:tabs>
        <w:jc w:val="both"/>
        <w:rPr>
          <w:rFonts w:ascii="Times New Roman" w:hAnsi="Times New Roman"/>
          <w:color w:val="FF0000"/>
          <w:sz w:val="22"/>
          <w:szCs w:val="22"/>
          <w:lang w:eastAsia="pt-BR"/>
          <w:rPrChange w:id="1354" w:author="Carlos Alberto de Medeiros" w:date="2017-09-21T11:12:00Z">
            <w:rPr>
              <w:rFonts w:ascii="Times New Roman" w:hAnsi="Times New Roman"/>
              <w:color w:val="FF0000"/>
              <w:sz w:val="22"/>
              <w:szCs w:val="22"/>
              <w:lang w:eastAsia="pt-BR"/>
            </w:rPr>
          </w:rPrChange>
        </w:rPr>
        <w:pPrChange w:id="1355" w:author="Carlos Alberto de Medeiros" w:date="2017-09-20T16:31:00Z">
          <w:pPr>
            <w:tabs>
              <w:tab w:val="left" w:pos="6379"/>
            </w:tabs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5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57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35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Art. 18. O CAU/UF deverá comunicar o arquiteto e urbanista, por meio de mensagem eletrônica do SICCAU, que a </w:t>
      </w:r>
      <w:r w:rsidRPr="000E1951">
        <w:rPr>
          <w:rFonts w:ascii="Times New Roman" w:hAnsi="Times New Roman"/>
          <w:sz w:val="22"/>
          <w:szCs w:val="22"/>
          <w:lang w:eastAsia="pt-BR"/>
          <w:rPrChange w:id="135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carteira de identificação profissional </w:t>
      </w:r>
      <w:r w:rsidRPr="000E1951">
        <w:rPr>
          <w:rFonts w:ascii="Times New Roman" w:hAnsi="Times New Roman"/>
          <w:sz w:val="22"/>
          <w:szCs w:val="22"/>
          <w:rPrChange w:id="13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encontra-se emitida, e que será entregue conforme a opção de recebimento registrada no requerimento do SICCAU. </w:t>
      </w: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6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62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6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64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36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§ 1° Na entrega de carteira, na forma presencial e em local definido pelo próprio CAU/UF, o profissional atestará o </w:t>
      </w:r>
      <w:r w:rsidRPr="000E1951">
        <w:rPr>
          <w:rFonts w:ascii="Times New Roman" w:hAnsi="Times New Roman"/>
          <w:sz w:val="22"/>
          <w:szCs w:val="22"/>
          <w:lang w:eastAsia="pt-BR"/>
          <w:rPrChange w:id="136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recebimento, após a conferência de seus dados, não sendo permitida a retirada por terceiros</w:t>
      </w:r>
      <w:r w:rsidRPr="000E1951">
        <w:rPr>
          <w:rFonts w:ascii="Times New Roman" w:hAnsi="Times New Roman"/>
          <w:sz w:val="22"/>
          <w:szCs w:val="22"/>
          <w:rPrChange w:id="136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. </w:t>
      </w: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6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69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7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71" w:author="Carlos Alberto de Medeiros" w:date="2017-09-20T16:31:00Z">
          <w:pPr>
            <w:jc w:val="both"/>
          </w:pPr>
        </w:pPrChange>
      </w:pPr>
      <w:r w:rsidRPr="000E1951">
        <w:rPr>
          <w:rFonts w:ascii="Times New Roman" w:eastAsia="Times New Roman" w:hAnsi="Times New Roman"/>
          <w:sz w:val="22"/>
          <w:szCs w:val="22"/>
          <w:lang w:eastAsia="pt-BR"/>
          <w:rPrChange w:id="1372" w:author="Carlos Alberto de Medeiros" w:date="2017-09-21T11:12:00Z">
            <w:rPr>
              <w:rFonts w:ascii="Times New Roman" w:eastAsia="Times New Roman" w:hAnsi="Times New Roman"/>
              <w:sz w:val="22"/>
              <w:szCs w:val="22"/>
              <w:lang w:eastAsia="pt-BR"/>
            </w:rPr>
          </w:rPrChange>
        </w:rPr>
        <w:t>§ 2º Nos casos de remessa postal, em que o</w:t>
      </w:r>
      <w:r w:rsidRPr="000E1951">
        <w:rPr>
          <w:rFonts w:ascii="Times New Roman" w:hAnsi="Times New Roman"/>
          <w:sz w:val="22"/>
          <w:szCs w:val="22"/>
          <w:rPrChange w:id="137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documento tenha sido devolvido ao CAU/UF, esse somente será entregue ao profissional conforme o § 1° deste artigo. </w:t>
      </w: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75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77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37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Art. 19. Caso sejam constatadas divergências de informações entre os dados impressos na </w:t>
      </w:r>
      <w:r w:rsidRPr="000E1951">
        <w:rPr>
          <w:rFonts w:ascii="Times New Roman" w:hAnsi="Times New Roman"/>
          <w:sz w:val="22"/>
          <w:szCs w:val="22"/>
          <w:lang w:eastAsia="pt-BR"/>
          <w:rPrChange w:id="137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carteira de identificação profissional </w:t>
      </w:r>
      <w:r w:rsidRPr="000E1951">
        <w:rPr>
          <w:rFonts w:ascii="Times New Roman" w:hAnsi="Times New Roman"/>
          <w:sz w:val="22"/>
          <w:szCs w:val="22"/>
          <w:rPrChange w:id="138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e os dados validados no requerimento, o arquiteto e urbanista que tiver solicitado o recebimento via postal terá o prazo de 90 (noventa) dias, a contar da assinatura do Aviso de Recebimento (AR), para solicitar a emissão, sem custos, de nova </w:t>
      </w:r>
      <w:r w:rsidRPr="000E1951">
        <w:rPr>
          <w:rFonts w:ascii="Times New Roman" w:hAnsi="Times New Roman"/>
          <w:sz w:val="22"/>
          <w:szCs w:val="22"/>
          <w:lang w:eastAsia="pt-BR"/>
          <w:rPrChange w:id="138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carteira</w:t>
      </w:r>
      <w:r w:rsidRPr="000E1951">
        <w:rPr>
          <w:rFonts w:ascii="Times New Roman" w:hAnsi="Times New Roman"/>
          <w:sz w:val="22"/>
          <w:szCs w:val="22"/>
          <w:rPrChange w:id="138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, caso em que restituirá a carteira com erro para destruição. </w:t>
      </w: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84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8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86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38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§ 1° Nos casos de recebimento de </w:t>
      </w:r>
      <w:r w:rsidRPr="000E1951">
        <w:rPr>
          <w:rFonts w:ascii="Times New Roman" w:hAnsi="Times New Roman"/>
          <w:sz w:val="22"/>
          <w:szCs w:val="22"/>
          <w:lang w:eastAsia="pt-BR"/>
          <w:rPrChange w:id="138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carteira de identificação profissional </w:t>
      </w:r>
      <w:r w:rsidRPr="000E1951">
        <w:rPr>
          <w:rFonts w:ascii="Times New Roman" w:hAnsi="Times New Roman"/>
          <w:sz w:val="22"/>
          <w:szCs w:val="22"/>
          <w:rPrChange w:id="138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de forma presencial, o arquiteto e urbanista terá, no ato, seus dados cadastrais verificados e corrigidos antes de solicitar a emissão de nova </w:t>
      </w:r>
      <w:r w:rsidRPr="000E1951">
        <w:rPr>
          <w:rFonts w:ascii="Times New Roman" w:hAnsi="Times New Roman"/>
          <w:sz w:val="22"/>
          <w:szCs w:val="22"/>
          <w:lang w:eastAsia="pt-BR"/>
          <w:rPrChange w:id="139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carteira</w:t>
      </w:r>
      <w:r w:rsidRPr="000E1951">
        <w:rPr>
          <w:rFonts w:ascii="Times New Roman" w:hAnsi="Times New Roman"/>
          <w:sz w:val="22"/>
          <w:szCs w:val="22"/>
          <w:rPrChange w:id="139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sem incidência de nova taxa de expedição.</w:t>
      </w: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93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jc w:val="both"/>
        <w:rPr>
          <w:rFonts w:ascii="Times New Roman" w:hAnsi="Times New Roman"/>
          <w:sz w:val="22"/>
          <w:szCs w:val="22"/>
          <w:rPrChange w:id="13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395" w:author="Carlos Alberto de Medeiros" w:date="2017-09-20T16:31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3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§ 2° O requerimento de emissão de nova </w:t>
      </w:r>
      <w:r w:rsidRPr="000E1951">
        <w:rPr>
          <w:rFonts w:ascii="Times New Roman" w:hAnsi="Times New Roman"/>
          <w:sz w:val="22"/>
          <w:szCs w:val="22"/>
          <w:lang w:eastAsia="pt-BR"/>
          <w:rPrChange w:id="1397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carteira de identificação profissional </w:t>
      </w:r>
      <w:r w:rsidRPr="000E1951">
        <w:rPr>
          <w:rFonts w:ascii="Times New Roman" w:hAnsi="Times New Roman"/>
          <w:sz w:val="22"/>
          <w:szCs w:val="22"/>
          <w:rPrChange w:id="13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será feito mediante protocolo no ambiente profissional do SICCAU.</w:t>
      </w:r>
    </w:p>
    <w:p w:rsidR="00575565" w:rsidRPr="000E1951" w:rsidDel="00FF6610" w:rsidRDefault="00575565" w:rsidP="00FF6610">
      <w:pPr>
        <w:pStyle w:val="CommentText"/>
        <w:spacing w:before="0" w:after="0"/>
        <w:jc w:val="both"/>
        <w:rPr>
          <w:del w:id="1399" w:author="Carlos Alberto de Medeiros" w:date="2017-09-20T16:30:00Z"/>
          <w:sz w:val="22"/>
          <w:szCs w:val="22"/>
          <w:lang w:val="pt-BR"/>
          <w:rPrChange w:id="1400" w:author="Carlos Alberto de Medeiros" w:date="2017-09-21T11:12:00Z">
            <w:rPr>
              <w:del w:id="1401" w:author="Carlos Alberto de Medeiros" w:date="2017-09-20T16:30:00Z"/>
              <w:sz w:val="22"/>
              <w:szCs w:val="22"/>
              <w:lang w:val="pt-BR"/>
            </w:rPr>
          </w:rPrChange>
        </w:rPr>
        <w:pPrChange w:id="1402" w:author="Carlos Alberto de Medeiros" w:date="2017-09-20T16:31:00Z">
          <w:pPr>
            <w:pStyle w:val="CommentText"/>
            <w:spacing w:before="0" w:after="0"/>
            <w:jc w:val="both"/>
          </w:pPr>
        </w:pPrChange>
      </w:pPr>
    </w:p>
    <w:p w:rsidR="00FF6610" w:rsidRPr="000E1951" w:rsidRDefault="00FF6610" w:rsidP="00FF6610">
      <w:pPr>
        <w:jc w:val="both"/>
        <w:rPr>
          <w:ins w:id="1403" w:author="Carlos Alberto de Medeiros" w:date="2017-09-20T16:31:00Z"/>
          <w:rFonts w:ascii="Times New Roman" w:hAnsi="Times New Roman"/>
          <w:sz w:val="22"/>
          <w:szCs w:val="22"/>
          <w:rPrChange w:id="1404" w:author="Carlos Alberto de Medeiros" w:date="2017-09-21T11:12:00Z">
            <w:rPr>
              <w:ins w:id="1405" w:author="Carlos Alberto de Medeiros" w:date="2017-09-20T16:31:00Z"/>
              <w:rFonts w:ascii="Times New Roman" w:hAnsi="Times New Roman"/>
              <w:sz w:val="22"/>
              <w:szCs w:val="22"/>
            </w:rPr>
          </w:rPrChange>
        </w:rPr>
        <w:pPrChange w:id="1406" w:author="Carlos Alberto de Medeiros" w:date="2017-09-20T16:31:00Z">
          <w:pPr>
            <w:jc w:val="both"/>
          </w:pPr>
        </w:pPrChange>
      </w:pPr>
    </w:p>
    <w:p w:rsidR="00575565" w:rsidRPr="000E1951" w:rsidRDefault="00575565" w:rsidP="00FF6610">
      <w:pPr>
        <w:pStyle w:val="CommentText"/>
        <w:spacing w:before="0" w:after="0"/>
        <w:jc w:val="both"/>
        <w:rPr>
          <w:b w:val="0"/>
          <w:sz w:val="22"/>
          <w:szCs w:val="22"/>
          <w:lang w:val="pt-BR"/>
          <w:rPrChange w:id="1407" w:author="Carlos Alberto de Medeiros" w:date="2017-09-21T11:12:00Z">
            <w:rPr>
              <w:b w:val="0"/>
              <w:sz w:val="22"/>
              <w:szCs w:val="22"/>
              <w:lang w:val="pt-BR"/>
            </w:rPr>
          </w:rPrChange>
        </w:rPr>
        <w:pPrChange w:id="1408" w:author="Carlos Alberto de Medeiros" w:date="2017-09-20T16:31:00Z">
          <w:pPr>
            <w:pStyle w:val="CommentText"/>
            <w:spacing w:before="0" w:after="0"/>
            <w:jc w:val="both"/>
          </w:pPr>
        </w:pPrChange>
      </w:pPr>
      <w:r w:rsidRPr="000E1951">
        <w:rPr>
          <w:b w:val="0"/>
          <w:sz w:val="22"/>
          <w:szCs w:val="22"/>
          <w:lang w:val="pt-BR"/>
          <w:rPrChange w:id="1409" w:author="Carlos Alberto de Medeiros" w:date="2017-09-21T11:12:00Z">
            <w:rPr>
              <w:b w:val="0"/>
              <w:sz w:val="22"/>
              <w:szCs w:val="22"/>
              <w:lang w:val="pt-BR"/>
            </w:rPr>
          </w:rPrChange>
        </w:rPr>
        <w:t xml:space="preserve">§ 3° Nos casos de extravio de carteira de identificação profissional, antes da entrega ao profissional, caberá ao CAU/UF responsável providenciar a emissão de novo documento, sem qualquer ônus ao requerente. </w:t>
      </w:r>
    </w:p>
    <w:p w:rsidR="00575565" w:rsidRPr="000E1951" w:rsidRDefault="00575565" w:rsidP="00FE0703">
      <w:pPr>
        <w:pStyle w:val="CommentText"/>
        <w:spacing w:before="0" w:after="0"/>
        <w:rPr>
          <w:b w:val="0"/>
          <w:sz w:val="22"/>
          <w:szCs w:val="22"/>
          <w:lang w:val="pt-BR"/>
          <w:rPrChange w:id="1410" w:author="Carlos Alberto de Medeiros" w:date="2017-09-21T11:12:00Z">
            <w:rPr>
              <w:b w:val="0"/>
              <w:sz w:val="22"/>
              <w:szCs w:val="22"/>
              <w:lang w:val="pt-BR"/>
            </w:rPr>
          </w:rPrChange>
        </w:rPr>
        <w:pPrChange w:id="1411" w:author="Carlos Alberto de Medeiros" w:date="2017-09-20T16:08:00Z">
          <w:pPr>
            <w:pStyle w:val="CommentText"/>
            <w:spacing w:before="0" w:after="0"/>
          </w:pPr>
        </w:pPrChange>
      </w:pPr>
    </w:p>
    <w:p w:rsidR="00575565" w:rsidRPr="000E1951" w:rsidRDefault="00575565" w:rsidP="00FE0703">
      <w:pPr>
        <w:pStyle w:val="Subtitle"/>
        <w:spacing w:before="0" w:after="0"/>
        <w:rPr>
          <w:b/>
          <w:rPrChange w:id="1412" w:author="Carlos Alberto de Medeiros" w:date="2017-09-21T11:12:00Z">
            <w:rPr>
              <w:b/>
            </w:rPr>
          </w:rPrChange>
        </w:rPr>
        <w:pPrChange w:id="1413" w:author="Carlos Alberto de Medeiros" w:date="2017-09-20T16:08:00Z">
          <w:pPr>
            <w:pStyle w:val="Subtitle"/>
            <w:spacing w:before="0" w:after="0"/>
          </w:pPr>
        </w:pPrChange>
      </w:pPr>
      <w:r w:rsidRPr="000E1951">
        <w:rPr>
          <w:b/>
          <w:rPrChange w:id="1414" w:author="Carlos Alberto de Medeiros" w:date="2017-09-21T11:12:00Z">
            <w:rPr>
              <w:b/>
            </w:rPr>
          </w:rPrChange>
        </w:rPr>
        <w:t>Seção II</w:t>
      </w:r>
    </w:p>
    <w:p w:rsidR="00575565" w:rsidRPr="000E1951" w:rsidRDefault="00575565" w:rsidP="00FE0703">
      <w:pPr>
        <w:pStyle w:val="Subtitle"/>
        <w:spacing w:before="0" w:after="0"/>
        <w:rPr>
          <w:b/>
          <w:rPrChange w:id="1415" w:author="Carlos Alberto de Medeiros" w:date="2017-09-21T11:12:00Z">
            <w:rPr>
              <w:b/>
            </w:rPr>
          </w:rPrChange>
        </w:rPr>
        <w:pPrChange w:id="1416" w:author="Carlos Alberto de Medeiros" w:date="2017-09-20T16:08:00Z">
          <w:pPr>
            <w:pStyle w:val="Subtitle"/>
            <w:spacing w:before="0" w:after="0"/>
          </w:pPr>
        </w:pPrChange>
      </w:pPr>
      <w:r w:rsidRPr="000E1951">
        <w:rPr>
          <w:b/>
          <w:rPrChange w:id="1417" w:author="Carlos Alberto de Medeiros" w:date="2017-09-21T11:12:00Z">
            <w:rPr>
              <w:b/>
            </w:rPr>
          </w:rPrChange>
        </w:rPr>
        <w:t>Da Emissão e Entrega de Carteiras de Identidade Profissional Provisórias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rPrChange w:id="141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19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2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21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2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20. Os procedimentos de expedição e entrega de Carteiras de Identidade Profissional Provisórias serão definidos por ato administrativo específico de cada CAU/UF, em consonância com os normativos do CAU/BR.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2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24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pStyle w:val="Heading1"/>
        <w:spacing w:before="0"/>
        <w:rPr>
          <w:rFonts w:eastAsia="Calibri"/>
          <w:rPrChange w:id="1425" w:author="Carlos Alberto de Medeiros" w:date="2017-09-21T11:12:00Z">
            <w:rPr>
              <w:rFonts w:eastAsia="Calibri"/>
            </w:rPr>
          </w:rPrChange>
        </w:rPr>
        <w:pPrChange w:id="1426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Fonts w:eastAsia="Calibri"/>
          <w:rPrChange w:id="1427" w:author="Carlos Alberto de Medeiros" w:date="2017-09-21T11:12:00Z">
            <w:rPr>
              <w:rFonts w:eastAsia="Calibri"/>
            </w:rPr>
          </w:rPrChange>
        </w:rPr>
        <w:t>CAPÍTULO IV</w:t>
      </w:r>
    </w:p>
    <w:p w:rsidR="00575565" w:rsidRPr="000E1951" w:rsidRDefault="00575565" w:rsidP="00FE0703">
      <w:pPr>
        <w:pStyle w:val="Heading1"/>
        <w:spacing w:before="0"/>
        <w:rPr>
          <w:rFonts w:eastAsia="Calibri"/>
          <w:b w:val="0"/>
          <w:rPrChange w:id="1428" w:author="Carlos Alberto de Medeiros" w:date="2017-09-21T11:12:00Z">
            <w:rPr>
              <w:rFonts w:eastAsia="Calibri"/>
              <w:b w:val="0"/>
            </w:rPr>
          </w:rPrChange>
        </w:rPr>
        <w:pPrChange w:id="1429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Fonts w:eastAsia="Calibri"/>
          <w:rPrChange w:id="1430" w:author="Carlos Alberto de Medeiros" w:date="2017-09-21T11:12:00Z">
            <w:rPr>
              <w:rFonts w:eastAsia="Calibri"/>
            </w:rPr>
          </w:rPrChange>
        </w:rPr>
        <w:t>DO RECOLHIMENTO DE CARTEIRAS DE IDENTIFICAÇÃO PROFISSIONAL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143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1432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3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3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3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21. A carteira de identid</w:t>
      </w:r>
      <w:r w:rsidR="00B46EA3" w:rsidRPr="000E1951">
        <w:rPr>
          <w:rFonts w:ascii="Times New Roman" w:hAnsi="Times New Roman"/>
          <w:sz w:val="22"/>
          <w:szCs w:val="22"/>
          <w:rPrChange w:id="143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ade profissional, de brasileiro ou </w:t>
      </w:r>
      <w:r w:rsidRPr="000E1951">
        <w:rPr>
          <w:rFonts w:ascii="Times New Roman" w:hAnsi="Times New Roman"/>
          <w:sz w:val="22"/>
          <w:szCs w:val="22"/>
          <w:rPrChange w:id="143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estrangeiro</w:t>
      </w:r>
      <w:r w:rsidR="00B46EA3" w:rsidRPr="000E1951">
        <w:rPr>
          <w:rFonts w:ascii="Times New Roman" w:hAnsi="Times New Roman"/>
          <w:sz w:val="22"/>
          <w:szCs w:val="22"/>
          <w:rPrChange w:id="143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definitiva</w:t>
      </w:r>
      <w:r w:rsidRPr="000E1951">
        <w:rPr>
          <w:rFonts w:ascii="Times New Roman" w:hAnsi="Times New Roman"/>
          <w:sz w:val="22"/>
          <w:szCs w:val="22"/>
          <w:rPrChange w:id="143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ou provisória, será recolhida pelo CAU/UF com jurisdição no endereço de registro do profissional, nos seguintes casos:</w:t>
      </w:r>
    </w:p>
    <w:p w:rsidR="00575565" w:rsidRPr="000E1951" w:rsidDel="00FF6610" w:rsidRDefault="00575565" w:rsidP="00FE0703">
      <w:pPr>
        <w:jc w:val="both"/>
        <w:rPr>
          <w:del w:id="1440" w:author="Carlos Alberto de Medeiros" w:date="2017-09-20T16:23:00Z"/>
          <w:rFonts w:ascii="Times New Roman" w:hAnsi="Times New Roman"/>
          <w:sz w:val="22"/>
          <w:szCs w:val="22"/>
          <w:rPrChange w:id="1441" w:author="Carlos Alberto de Medeiros" w:date="2017-09-21T11:12:00Z">
            <w:rPr>
              <w:del w:id="1442" w:author="Carlos Alberto de Medeiros" w:date="2017-09-20T16:23:00Z"/>
              <w:rFonts w:ascii="Times New Roman" w:hAnsi="Times New Roman"/>
              <w:sz w:val="22"/>
              <w:szCs w:val="22"/>
            </w:rPr>
          </w:rPrChange>
        </w:rPr>
        <w:pPrChange w:id="1443" w:author="Carlos Alberto de Medeiros" w:date="2017-09-20T16:08:00Z">
          <w:pPr>
            <w:jc w:val="both"/>
          </w:pPr>
        </w:pPrChange>
      </w:pPr>
    </w:p>
    <w:p w:rsidR="00FF6610" w:rsidRPr="000E1951" w:rsidRDefault="00FF6610" w:rsidP="00FE0703">
      <w:pPr>
        <w:jc w:val="both"/>
        <w:rPr>
          <w:ins w:id="1444" w:author="Carlos Alberto de Medeiros" w:date="2017-09-20T16:32:00Z"/>
          <w:rFonts w:ascii="Times New Roman" w:hAnsi="Times New Roman"/>
          <w:sz w:val="22"/>
          <w:szCs w:val="22"/>
          <w:rPrChange w:id="1445" w:author="Carlos Alberto de Medeiros" w:date="2017-09-21T11:12:00Z">
            <w:rPr>
              <w:ins w:id="1446" w:author="Carlos Alberto de Medeiros" w:date="2017-09-20T16:32:00Z"/>
              <w:rFonts w:ascii="Times New Roman" w:hAnsi="Times New Roman"/>
              <w:sz w:val="22"/>
              <w:szCs w:val="22"/>
            </w:rPr>
          </w:rPrChange>
        </w:rPr>
        <w:pPrChange w:id="1447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49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5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 </w:t>
      </w:r>
      <w:r w:rsidR="00ED4DF6" w:rsidRPr="000E1951">
        <w:rPr>
          <w:rFonts w:ascii="Times New Roman" w:hAnsi="Times New Roman"/>
          <w:sz w:val="22"/>
          <w:szCs w:val="22"/>
          <w:rPrChange w:id="14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45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suspensão;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5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54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5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56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5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II </w:t>
      </w:r>
      <w:r w:rsidR="00ED4DF6" w:rsidRPr="000E1951">
        <w:rPr>
          <w:rFonts w:ascii="Times New Roman" w:hAnsi="Times New Roman"/>
          <w:sz w:val="22"/>
          <w:szCs w:val="22"/>
          <w:rPrChange w:id="145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45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pedido de interrupção do registro; ou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61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6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63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6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III </w:t>
      </w:r>
      <w:r w:rsidR="00ED4DF6" w:rsidRPr="000E1951">
        <w:rPr>
          <w:rFonts w:ascii="Times New Roman" w:hAnsi="Times New Roman"/>
          <w:sz w:val="22"/>
          <w:szCs w:val="22"/>
          <w:rPrChange w:id="146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-</w:t>
      </w:r>
      <w:r w:rsidRPr="000E1951">
        <w:rPr>
          <w:rFonts w:ascii="Times New Roman" w:hAnsi="Times New Roman"/>
          <w:sz w:val="22"/>
          <w:szCs w:val="22"/>
          <w:rPrChange w:id="146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cancelamento de registro</w:t>
      </w:r>
      <w:r w:rsidR="00ED4DF6" w:rsidRPr="000E1951">
        <w:rPr>
          <w:rFonts w:ascii="Times New Roman" w:hAnsi="Times New Roman"/>
          <w:sz w:val="22"/>
          <w:szCs w:val="22"/>
          <w:rPrChange w:id="146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.</w:t>
      </w:r>
      <w:r w:rsidRPr="000E1951">
        <w:rPr>
          <w:rFonts w:ascii="Times New Roman" w:hAnsi="Times New Roman"/>
          <w:sz w:val="22"/>
          <w:szCs w:val="22"/>
          <w:rPrChange w:id="146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6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7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7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7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7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22. Nos casos dos incisos I e II do art. 21, as carteiras de identificação de profissionais serão recolhidas pelos CAU/UF e ficarão retidas pelo período da suspensão ou da interrupção de registro.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7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7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7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1° Findado o prazo de suspensão ou de interrupção do registro, os CAU/UF devolverão as carteiras de identificação profissional que tenham sido retidas.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7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8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8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8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8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2° Os CAU/UF deverão comunicar aos profissionais, por meio de mensagem eletrônica do SICCAU, de que as carteiras de identificação profissional encontram-se disponíveis para devolução.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8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8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8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8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148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§ 3° O profissional, quando comunicado, receberá a sua carteira </w:t>
      </w:r>
      <w:r w:rsidRPr="000E1951">
        <w:rPr>
          <w:rFonts w:ascii="Times New Roman" w:hAnsi="Times New Roman"/>
          <w:sz w:val="22"/>
          <w:szCs w:val="22"/>
          <w:rPrChange w:id="148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de forma presencial, em local definido pelo próprio CAU/UF, atestando o </w:t>
      </w:r>
      <w:r w:rsidRPr="000E1951">
        <w:rPr>
          <w:rFonts w:ascii="Times New Roman" w:hAnsi="Times New Roman"/>
          <w:sz w:val="22"/>
          <w:szCs w:val="22"/>
          <w:lang w:eastAsia="pt-BR"/>
          <w:rPrChange w:id="149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recebimento, não sendo permitida a retirada por terceiros</w:t>
      </w:r>
      <w:r w:rsidRPr="000E1951">
        <w:rPr>
          <w:rFonts w:ascii="Times New Roman" w:hAnsi="Times New Roman"/>
          <w:sz w:val="22"/>
          <w:szCs w:val="22"/>
          <w:rPrChange w:id="149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.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9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93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9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495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49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23. No caso do</w:t>
      </w:r>
      <w:r w:rsidR="006F195D" w:rsidRPr="000E1951">
        <w:rPr>
          <w:rFonts w:ascii="Times New Roman" w:hAnsi="Times New Roman"/>
          <w:sz w:val="22"/>
          <w:szCs w:val="22"/>
          <w:rPrChange w:id="149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inciso</w:t>
      </w:r>
      <w:r w:rsidRPr="000E1951">
        <w:rPr>
          <w:rFonts w:ascii="Times New Roman" w:hAnsi="Times New Roman"/>
          <w:sz w:val="22"/>
          <w:szCs w:val="22"/>
          <w:rPrChange w:id="149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III do art. 21, as carteiras de identificação profissional deverão ser recolhidas pelos CAU/UF e serão destruídas.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49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00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50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02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50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Parágrafo único. Os CAU/UF recolherão as carteiras de identificação profissional, no ato do requerimento de baixa do registro profissional.  </w:t>
      </w: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50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05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pStyle w:val="Heading1"/>
        <w:spacing w:before="0"/>
        <w:rPr>
          <w:rFonts w:eastAsia="Calibri"/>
          <w:rPrChange w:id="1506" w:author="Carlos Alberto de Medeiros" w:date="2017-09-21T11:12:00Z">
            <w:rPr>
              <w:rFonts w:eastAsia="Calibri"/>
            </w:rPr>
          </w:rPrChange>
        </w:rPr>
        <w:pPrChange w:id="1507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Fonts w:eastAsia="Calibri"/>
          <w:rPrChange w:id="1508" w:author="Carlos Alberto de Medeiros" w:date="2017-09-21T11:12:00Z">
            <w:rPr>
              <w:rFonts w:eastAsia="Calibri"/>
            </w:rPr>
          </w:rPrChange>
        </w:rPr>
        <w:t>CAPÍTULO V</w:t>
      </w:r>
    </w:p>
    <w:p w:rsidR="00575565" w:rsidRPr="000E1951" w:rsidRDefault="00575565" w:rsidP="00FE0703">
      <w:pPr>
        <w:pStyle w:val="Heading1"/>
        <w:spacing w:before="0"/>
        <w:rPr>
          <w:rFonts w:eastAsia="Calibri"/>
          <w:rPrChange w:id="1509" w:author="Carlos Alberto de Medeiros" w:date="2017-09-21T11:12:00Z">
            <w:rPr>
              <w:rFonts w:eastAsia="Calibri"/>
            </w:rPr>
          </w:rPrChange>
        </w:rPr>
        <w:pPrChange w:id="1510" w:author="Carlos Alberto de Medeiros" w:date="2017-09-20T16:08:00Z">
          <w:pPr>
            <w:pStyle w:val="Heading1"/>
            <w:spacing w:before="0"/>
          </w:pPr>
        </w:pPrChange>
      </w:pPr>
      <w:r w:rsidRPr="000E1951">
        <w:rPr>
          <w:rFonts w:eastAsia="Calibri"/>
          <w:rPrChange w:id="1511" w:author="Carlos Alberto de Medeiros" w:date="2017-09-21T11:12:00Z">
            <w:rPr>
              <w:rFonts w:eastAsia="Calibri"/>
            </w:rPr>
          </w:rPrChange>
        </w:rPr>
        <w:t xml:space="preserve">DAS DISPOSIÇÕES GERAIS 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1512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1513" w:author="Carlos Alberto de Medeiros" w:date="2017-09-20T16:08:00Z">
          <w:pPr/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151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15" w:author="Carlos Alberto de Medeiros" w:date="2017-09-20T16:33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51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24. O valor da taxa de expedição de carteira de identificação profissional e suas atualizações serão definidos em normativo específico do CAU/BR.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15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18" w:author="Carlos Alberto de Medeiros" w:date="2017-09-20T16:33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151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20" w:author="Carlos Alberto de Medeiros" w:date="2017-09-20T16:33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52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Parágrafo único. Não haverá cobrança da taxa de expedição de carteira de identificação profissional quando ficar comprovado que as divergências de informações entre os dados impressos na </w:t>
      </w:r>
      <w:r w:rsidRPr="000E1951">
        <w:rPr>
          <w:rFonts w:ascii="Times New Roman" w:hAnsi="Times New Roman"/>
          <w:sz w:val="22"/>
          <w:szCs w:val="22"/>
          <w:lang w:eastAsia="pt-BR"/>
          <w:rPrChange w:id="1522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 xml:space="preserve">carteira de identificação profissional </w:t>
      </w:r>
      <w:r w:rsidRPr="000E1951">
        <w:rPr>
          <w:rFonts w:ascii="Times New Roman" w:hAnsi="Times New Roman"/>
          <w:sz w:val="22"/>
          <w:szCs w:val="22"/>
          <w:rPrChange w:id="152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e os dados validados no requerimento são de responsabilidade do CAU/UF ou do fornecedor contratado para a confecção das carteiras. </w:t>
      </w: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152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25" w:author="Carlos Alberto de Medeiros" w:date="2017-09-20T16:33:00Z">
          <w:pPr>
            <w:jc w:val="both"/>
          </w:pPr>
        </w:pPrChange>
      </w:pPr>
    </w:p>
    <w:p w:rsidR="00575565" w:rsidRPr="000E1951" w:rsidRDefault="00575565" w:rsidP="00FF6610">
      <w:pPr>
        <w:spacing w:after="20"/>
        <w:jc w:val="both"/>
        <w:rPr>
          <w:rFonts w:ascii="Times New Roman" w:hAnsi="Times New Roman"/>
          <w:sz w:val="22"/>
          <w:szCs w:val="22"/>
          <w:rPrChange w:id="152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27" w:author="Carlos Alberto de Medeiros" w:date="2017-09-20T16:33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52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25</w:t>
      </w:r>
      <w:r w:rsidRPr="000E1951">
        <w:rPr>
          <w:rFonts w:ascii="Times New Roman" w:hAnsi="Times New Roman"/>
          <w:spacing w:val="1"/>
          <w:sz w:val="22"/>
          <w:szCs w:val="22"/>
          <w:rPrChange w:id="152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. </w:t>
      </w:r>
      <w:r w:rsidRPr="000E1951">
        <w:rPr>
          <w:rFonts w:ascii="Times New Roman" w:hAnsi="Times New Roman"/>
          <w:sz w:val="22"/>
          <w:szCs w:val="22"/>
          <w:rPrChange w:id="153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A responsabilidade pela arrecadação da taxa de expedição será do CAU/UF da jurisdição em que se localizar o endereço de registro do arquiteto e urbanista.  </w:t>
      </w:r>
    </w:p>
    <w:p w:rsidR="00575565" w:rsidRPr="000E1951" w:rsidRDefault="00575565" w:rsidP="00ED028A">
      <w:pPr>
        <w:jc w:val="both"/>
        <w:rPr>
          <w:rFonts w:ascii="Times New Roman" w:hAnsi="Times New Roman"/>
          <w:sz w:val="22"/>
          <w:szCs w:val="22"/>
          <w:rPrChange w:id="153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</w:pPr>
    </w:p>
    <w:p w:rsidR="00575565" w:rsidRPr="000E1951" w:rsidRDefault="00575565" w:rsidP="0030607B">
      <w:pPr>
        <w:pStyle w:val="Quote"/>
        <w:jc w:val="both"/>
        <w:rPr>
          <w:rFonts w:ascii="Times New Roman" w:hAnsi="Times New Roman"/>
          <w:i w:val="0"/>
          <w:color w:val="auto"/>
          <w:sz w:val="22"/>
          <w:szCs w:val="22"/>
          <w:rPrChange w:id="1532" w:author="Carlos Alberto de Medeiros" w:date="2017-09-21T11:12:00Z">
            <w:rPr>
              <w:rFonts w:ascii="Times New Roman" w:hAnsi="Times New Roman"/>
              <w:i w:val="0"/>
              <w:color w:val="auto"/>
              <w:sz w:val="22"/>
              <w:szCs w:val="22"/>
            </w:rPr>
          </w:rPrChange>
        </w:rPr>
      </w:pPr>
      <w:r w:rsidRPr="000E1951">
        <w:rPr>
          <w:rFonts w:ascii="Times New Roman" w:hAnsi="Times New Roman"/>
          <w:i w:val="0"/>
          <w:color w:val="auto"/>
          <w:sz w:val="22"/>
          <w:szCs w:val="22"/>
          <w:rPrChange w:id="1533" w:author="Carlos Alberto de Medeiros" w:date="2017-09-21T11:12:00Z">
            <w:rPr>
              <w:rFonts w:ascii="Times New Roman" w:hAnsi="Times New Roman"/>
              <w:i w:val="0"/>
              <w:color w:val="auto"/>
              <w:sz w:val="22"/>
              <w:szCs w:val="22"/>
            </w:rPr>
          </w:rPrChange>
        </w:rPr>
        <w:t xml:space="preserve">Art. 26. As carteiras de identificação profissional emitidas até a data de início da vigência desta Resolução permanecem válidas e não serão objeto de substituição. 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rPrChange w:id="153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35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lang w:eastAsia="pt-BR"/>
          <w:rPrChange w:id="1536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1537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lang w:eastAsia="pt-BR"/>
          <w:rPrChange w:id="1538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Art. 27.  Os CAU/UF notificarão todos os profissionais que, a partir do início da vigência des</w:t>
      </w:r>
      <w:r w:rsidR="00ED4DF6" w:rsidRPr="000E1951">
        <w:rPr>
          <w:rFonts w:ascii="Times New Roman" w:hAnsi="Times New Roman"/>
          <w:sz w:val="22"/>
          <w:szCs w:val="22"/>
          <w:lang w:eastAsia="pt-BR"/>
          <w:rPrChange w:id="1539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t</w:t>
      </w:r>
      <w:r w:rsidRPr="000E1951">
        <w:rPr>
          <w:rFonts w:ascii="Times New Roman" w:hAnsi="Times New Roman"/>
          <w:sz w:val="22"/>
          <w:szCs w:val="22"/>
          <w:lang w:eastAsia="pt-BR"/>
          <w:rPrChange w:id="1540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t>a Resolução, estejam obrigados a restituírem as respectivas carteiras, para que procedam a essa devolução, fixando os prazos a serem observados, sob pena de ser requerida judicialmente a apreensão.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lang w:eastAsia="pt-BR"/>
          <w:rPrChange w:id="1541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1542" w:author="Carlos Alberto de Medeiros" w:date="2017-09-20T16:08:00Z">
          <w:pPr/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pacing w:val="1"/>
          <w:sz w:val="22"/>
          <w:szCs w:val="22"/>
          <w:rPrChange w:id="154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pPrChange w:id="1544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54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28.</w:t>
      </w:r>
      <w:r w:rsidRPr="000E1951">
        <w:rPr>
          <w:rFonts w:ascii="Times New Roman" w:hAnsi="Times New Roman"/>
          <w:spacing w:val="1"/>
          <w:sz w:val="22"/>
          <w:szCs w:val="22"/>
          <w:rPrChange w:id="1546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 Ficam revogadas as </w:t>
      </w:r>
      <w:r w:rsidRPr="000E1951">
        <w:rPr>
          <w:rFonts w:ascii="Times New Roman" w:hAnsi="Times New Roman"/>
          <w:sz w:val="22"/>
          <w:szCs w:val="22"/>
          <w:rPrChange w:id="154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Resoluç</w:t>
      </w:r>
      <w:r w:rsidR="00ED4DF6" w:rsidRPr="000E1951">
        <w:rPr>
          <w:rFonts w:ascii="Times New Roman" w:hAnsi="Times New Roman"/>
          <w:sz w:val="22"/>
          <w:szCs w:val="22"/>
          <w:rPrChange w:id="154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ões</w:t>
      </w:r>
      <w:r w:rsidRPr="000E1951">
        <w:rPr>
          <w:rFonts w:ascii="Times New Roman" w:hAnsi="Times New Roman"/>
          <w:sz w:val="22"/>
          <w:szCs w:val="22"/>
          <w:rPrChange w:id="154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CAU/BR nº 14, de 3 de fevereiro de 2012</w:t>
      </w:r>
      <w:r w:rsidR="00ED4DF6" w:rsidRPr="000E1951">
        <w:rPr>
          <w:rFonts w:ascii="Times New Roman" w:hAnsi="Times New Roman"/>
          <w:sz w:val="22"/>
          <w:szCs w:val="22"/>
          <w:rPrChange w:id="155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e n° 37, de 9 de novembro de 2012</w:t>
      </w:r>
      <w:r w:rsidR="00876FFD" w:rsidRPr="000E1951">
        <w:rPr>
          <w:rFonts w:ascii="Times New Roman" w:hAnsi="Times New Roman"/>
          <w:sz w:val="22"/>
          <w:szCs w:val="22"/>
          <w:rPrChange w:id="155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, e os artigos</w:t>
      </w:r>
      <w:r w:rsidRPr="000E1951">
        <w:rPr>
          <w:rFonts w:ascii="Times New Roman" w:hAnsi="Times New Roman"/>
          <w:sz w:val="22"/>
          <w:szCs w:val="22"/>
          <w:rPrChange w:id="155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30 e </w:t>
      </w:r>
      <w:r w:rsidR="00876FFD" w:rsidRPr="000E1951">
        <w:rPr>
          <w:rFonts w:ascii="Times New Roman" w:hAnsi="Times New Roman"/>
          <w:sz w:val="22"/>
          <w:szCs w:val="22"/>
          <w:rPrChange w:id="155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32, </w:t>
      </w:r>
      <w:r w:rsidRPr="000E1951">
        <w:rPr>
          <w:rFonts w:ascii="Times New Roman" w:hAnsi="Times New Roman"/>
          <w:sz w:val="22"/>
          <w:szCs w:val="22"/>
          <w:rPrChange w:id="155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§ 2º da Resolução CAU/BR nº 18, de 2 de março de 2012</w:t>
      </w:r>
      <w:r w:rsidRPr="000E1951">
        <w:rPr>
          <w:rFonts w:ascii="Times New Roman" w:hAnsi="Times New Roman"/>
          <w:spacing w:val="1"/>
          <w:sz w:val="22"/>
          <w:szCs w:val="22"/>
          <w:rPrChange w:id="1555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.</w:t>
      </w:r>
    </w:p>
    <w:p w:rsidR="00AD51E6" w:rsidRPr="000E1951" w:rsidRDefault="00AD51E6" w:rsidP="00FE0703">
      <w:pPr>
        <w:jc w:val="both"/>
        <w:rPr>
          <w:rFonts w:ascii="Times New Roman" w:hAnsi="Times New Roman"/>
          <w:sz w:val="22"/>
          <w:szCs w:val="22"/>
          <w:rPrChange w:id="155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57" w:author="Carlos Alberto de Medeiros" w:date="2017-09-20T16:08:00Z">
          <w:pPr>
            <w:jc w:val="both"/>
          </w:pPr>
        </w:pPrChange>
      </w:pPr>
    </w:p>
    <w:p w:rsidR="00575565" w:rsidRPr="000E1951" w:rsidRDefault="00575565" w:rsidP="00FE0703">
      <w:pPr>
        <w:jc w:val="both"/>
        <w:rPr>
          <w:rFonts w:ascii="Times New Roman" w:hAnsi="Times New Roman"/>
          <w:sz w:val="22"/>
          <w:szCs w:val="22"/>
          <w:rPrChange w:id="1558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59" w:author="Carlos Alberto de Medeiros" w:date="2017-09-20T16:08:00Z">
          <w:pPr>
            <w:jc w:val="both"/>
          </w:pPr>
        </w:pPrChange>
      </w:pPr>
      <w:r w:rsidRPr="000E1951">
        <w:rPr>
          <w:rFonts w:ascii="Times New Roman" w:hAnsi="Times New Roman"/>
          <w:sz w:val="22"/>
          <w:szCs w:val="22"/>
          <w:rPrChange w:id="156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Art. 29. Esta Resolução entra em vigor em 60 (sessenta) dias a partir d</w:t>
      </w:r>
      <w:r w:rsidR="00876FFD" w:rsidRPr="000E1951">
        <w:rPr>
          <w:rFonts w:ascii="Times New Roman" w:hAnsi="Times New Roman"/>
          <w:sz w:val="22"/>
          <w:szCs w:val="22"/>
          <w:rPrChange w:id="156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sz w:val="22"/>
          <w:szCs w:val="22"/>
          <w:rPrChange w:id="156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sua publicação</w:t>
      </w:r>
      <w:ins w:id="1563" w:author="Carlos Alberto de Medeiros" w:date="2017-09-21T11:16:00Z">
        <w:r w:rsidR="000E1951">
          <w:rPr>
            <w:rFonts w:ascii="Times New Roman" w:hAnsi="Times New Roman"/>
            <w:sz w:val="22"/>
            <w:szCs w:val="22"/>
          </w:rPr>
          <w:t>¹</w:t>
        </w:r>
      </w:ins>
      <w:r w:rsidRPr="000E1951">
        <w:rPr>
          <w:rFonts w:ascii="Times New Roman" w:hAnsi="Times New Roman"/>
          <w:sz w:val="22"/>
          <w:szCs w:val="22"/>
          <w:rPrChange w:id="156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.</w:t>
      </w:r>
    </w:p>
    <w:p w:rsidR="00575565" w:rsidRPr="000E1951" w:rsidRDefault="00575565" w:rsidP="00FE0703">
      <w:pPr>
        <w:jc w:val="center"/>
        <w:rPr>
          <w:rFonts w:ascii="Times New Roman" w:hAnsi="Times New Roman"/>
          <w:sz w:val="22"/>
          <w:szCs w:val="22"/>
          <w:rPrChange w:id="156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66" w:author="Carlos Alberto de Medeiros" w:date="2017-09-20T16:08:00Z">
          <w:pPr>
            <w:jc w:val="center"/>
          </w:pPr>
        </w:pPrChange>
      </w:pPr>
    </w:p>
    <w:p w:rsidR="00575565" w:rsidRPr="000E1951" w:rsidRDefault="00575565" w:rsidP="00FE0703">
      <w:pPr>
        <w:jc w:val="center"/>
        <w:rPr>
          <w:rFonts w:ascii="Times New Roman" w:hAnsi="Times New Roman"/>
          <w:sz w:val="22"/>
          <w:szCs w:val="22"/>
          <w:rPrChange w:id="156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68" w:author="Carlos Alberto de Medeiros" w:date="2017-09-20T16:08:00Z">
          <w:pPr>
            <w:jc w:val="center"/>
          </w:pPr>
        </w:pPrChange>
      </w:pPr>
      <w:r w:rsidRPr="000E1951">
        <w:rPr>
          <w:rFonts w:ascii="Times New Roman" w:hAnsi="Times New Roman"/>
          <w:sz w:val="22"/>
          <w:szCs w:val="22"/>
          <w:rPrChange w:id="1569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Brasília, </w:t>
      </w:r>
      <w:r w:rsidR="00876FFD" w:rsidRPr="000E1951">
        <w:rPr>
          <w:rFonts w:ascii="Times New Roman" w:hAnsi="Times New Roman"/>
          <w:sz w:val="22"/>
          <w:szCs w:val="22"/>
          <w:rPrChange w:id="157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17</w:t>
      </w:r>
      <w:r w:rsidRPr="000E1951">
        <w:rPr>
          <w:rFonts w:ascii="Times New Roman" w:hAnsi="Times New Roman"/>
          <w:sz w:val="22"/>
          <w:szCs w:val="22"/>
          <w:rPrChange w:id="157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de </w:t>
      </w:r>
      <w:r w:rsidR="00876FFD" w:rsidRPr="000E1951">
        <w:rPr>
          <w:rFonts w:ascii="Times New Roman" w:hAnsi="Times New Roman"/>
          <w:sz w:val="22"/>
          <w:szCs w:val="22"/>
          <w:rPrChange w:id="1572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agosto</w:t>
      </w:r>
      <w:r w:rsidRPr="000E1951">
        <w:rPr>
          <w:rFonts w:ascii="Times New Roman" w:hAnsi="Times New Roman"/>
          <w:sz w:val="22"/>
          <w:szCs w:val="22"/>
          <w:rPrChange w:id="157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 xml:space="preserve"> de 2017.</w:t>
      </w: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rPrChange w:id="157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75" w:author="Carlos Alberto de Medeiros" w:date="2017-09-20T16:08:00Z">
          <w:pPr/>
        </w:pPrChange>
      </w:pPr>
    </w:p>
    <w:p w:rsidR="00575565" w:rsidRPr="000E1951" w:rsidRDefault="00575565" w:rsidP="00FE0703">
      <w:pPr>
        <w:rPr>
          <w:rFonts w:ascii="Times New Roman" w:hAnsi="Times New Roman"/>
          <w:sz w:val="22"/>
          <w:szCs w:val="22"/>
          <w:rPrChange w:id="1576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577" w:author="Carlos Alberto de Medeiros" w:date="2017-09-20T16:08:00Z">
          <w:pPr/>
        </w:pPrChange>
      </w:pPr>
    </w:p>
    <w:p w:rsidR="00FF6610" w:rsidRPr="000E1951" w:rsidRDefault="00FF6610" w:rsidP="00FE0703">
      <w:pPr>
        <w:jc w:val="center"/>
        <w:rPr>
          <w:ins w:id="1578" w:author="Carlos Alberto de Medeiros" w:date="2017-09-20T16:34:00Z"/>
          <w:rFonts w:ascii="Times New Roman" w:hAnsi="Times New Roman"/>
          <w:b/>
          <w:sz w:val="22"/>
          <w:szCs w:val="22"/>
          <w:rPrChange w:id="1579" w:author="Carlos Alberto de Medeiros" w:date="2017-09-21T11:12:00Z">
            <w:rPr>
              <w:ins w:id="1580" w:author="Carlos Alberto de Medeiros" w:date="2017-09-20T16:34:00Z"/>
              <w:rFonts w:ascii="Times New Roman" w:hAnsi="Times New Roman"/>
              <w:b/>
              <w:sz w:val="22"/>
              <w:szCs w:val="22"/>
            </w:rPr>
          </w:rPrChange>
        </w:rPr>
        <w:pPrChange w:id="1581" w:author="Carlos Alberto de Medeiros" w:date="2017-09-20T16:08:00Z">
          <w:pPr>
            <w:jc w:val="center"/>
          </w:pPr>
        </w:pPrChange>
      </w:pPr>
    </w:p>
    <w:p w:rsidR="00575565" w:rsidRPr="000E1951" w:rsidRDefault="00876FFD" w:rsidP="00FE0703">
      <w:pPr>
        <w:jc w:val="center"/>
        <w:rPr>
          <w:rFonts w:ascii="Times New Roman" w:hAnsi="Times New Roman"/>
          <w:b/>
          <w:sz w:val="22"/>
          <w:szCs w:val="22"/>
          <w:rPrChange w:id="1582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pPrChange w:id="1583" w:author="Carlos Alberto de Medeiros" w:date="2017-09-20T16:08:00Z">
          <w:pPr>
            <w:jc w:val="center"/>
          </w:pPr>
        </w:pPrChange>
      </w:pPr>
      <w:r w:rsidRPr="000E1951">
        <w:rPr>
          <w:rFonts w:ascii="Times New Roman" w:hAnsi="Times New Roman"/>
          <w:b/>
          <w:sz w:val="22"/>
          <w:szCs w:val="22"/>
          <w:rPrChange w:id="1584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H</w:t>
      </w:r>
      <w:r w:rsidRPr="000E1951">
        <w:rPr>
          <w:rFonts w:ascii="Times New Roman" w:hAnsi="Times New Roman"/>
          <w:b/>
          <w:spacing w:val="1"/>
          <w:sz w:val="22"/>
          <w:szCs w:val="22"/>
          <w:rPrChange w:id="1585" w:author="Carlos Alberto de Medeiros" w:date="2017-09-21T11:12:00Z">
            <w:rPr>
              <w:rFonts w:ascii="Times New Roman" w:hAnsi="Times New Roman"/>
              <w:b/>
              <w:spacing w:val="1"/>
              <w:sz w:val="22"/>
              <w:szCs w:val="22"/>
            </w:rPr>
          </w:rPrChange>
        </w:rPr>
        <w:t>A</w:t>
      </w:r>
      <w:r w:rsidRPr="000E1951">
        <w:rPr>
          <w:rFonts w:ascii="Times New Roman" w:hAnsi="Times New Roman"/>
          <w:b/>
          <w:sz w:val="22"/>
          <w:szCs w:val="22"/>
          <w:rPrChange w:id="1586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RO</w:t>
      </w:r>
      <w:r w:rsidRPr="000E1951">
        <w:rPr>
          <w:rFonts w:ascii="Times New Roman" w:hAnsi="Times New Roman"/>
          <w:b/>
          <w:spacing w:val="-1"/>
          <w:sz w:val="22"/>
          <w:szCs w:val="22"/>
          <w:rPrChange w:id="1587" w:author="Carlos Alberto de Medeiros" w:date="2017-09-21T11:12:00Z">
            <w:rPr>
              <w:rFonts w:ascii="Times New Roman" w:hAnsi="Times New Roman"/>
              <w:b/>
              <w:spacing w:val="-1"/>
              <w:sz w:val="22"/>
              <w:szCs w:val="22"/>
            </w:rPr>
          </w:rPrChange>
        </w:rPr>
        <w:t>L</w:t>
      </w:r>
      <w:r w:rsidRPr="000E1951">
        <w:rPr>
          <w:rFonts w:ascii="Times New Roman" w:hAnsi="Times New Roman"/>
          <w:b/>
          <w:spacing w:val="-3"/>
          <w:sz w:val="22"/>
          <w:szCs w:val="22"/>
          <w:rPrChange w:id="1588" w:author="Carlos Alberto de Medeiros" w:date="2017-09-21T11:12:00Z">
            <w:rPr>
              <w:rFonts w:ascii="Times New Roman" w:hAnsi="Times New Roman"/>
              <w:b/>
              <w:spacing w:val="-3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b/>
          <w:sz w:val="22"/>
          <w:szCs w:val="22"/>
          <w:rPrChange w:id="1589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b/>
          <w:spacing w:val="1"/>
          <w:sz w:val="22"/>
          <w:szCs w:val="22"/>
          <w:rPrChange w:id="1590" w:author="Carlos Alberto de Medeiros" w:date="2017-09-21T11:12:00Z">
            <w:rPr>
              <w:rFonts w:ascii="Times New Roman" w:hAnsi="Times New Roman"/>
              <w:b/>
              <w:spacing w:val="1"/>
              <w:sz w:val="22"/>
              <w:szCs w:val="22"/>
            </w:rPr>
          </w:rPrChange>
        </w:rPr>
        <w:t xml:space="preserve"> P</w:t>
      </w:r>
      <w:r w:rsidRPr="000E1951">
        <w:rPr>
          <w:rFonts w:ascii="Times New Roman" w:hAnsi="Times New Roman"/>
          <w:b/>
          <w:sz w:val="22"/>
          <w:szCs w:val="22"/>
          <w:rPrChange w:id="1591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b/>
          <w:spacing w:val="-3"/>
          <w:sz w:val="22"/>
          <w:szCs w:val="22"/>
          <w:rPrChange w:id="1592" w:author="Carlos Alberto de Medeiros" w:date="2017-09-21T11:12:00Z">
            <w:rPr>
              <w:rFonts w:ascii="Times New Roman" w:hAnsi="Times New Roman"/>
              <w:b/>
              <w:spacing w:val="-3"/>
              <w:sz w:val="22"/>
              <w:szCs w:val="22"/>
            </w:rPr>
          </w:rPrChange>
        </w:rPr>
        <w:t>N</w:t>
      </w:r>
      <w:r w:rsidRPr="000E1951">
        <w:rPr>
          <w:rFonts w:ascii="Times New Roman" w:hAnsi="Times New Roman"/>
          <w:b/>
          <w:sz w:val="22"/>
          <w:szCs w:val="22"/>
          <w:rPrChange w:id="1593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H</w:t>
      </w:r>
      <w:r w:rsidRPr="000E1951">
        <w:rPr>
          <w:rFonts w:ascii="Times New Roman" w:hAnsi="Times New Roman"/>
          <w:b/>
          <w:spacing w:val="1"/>
          <w:sz w:val="22"/>
          <w:szCs w:val="22"/>
          <w:rPrChange w:id="1594" w:author="Carlos Alberto de Medeiros" w:date="2017-09-21T11:12:00Z">
            <w:rPr>
              <w:rFonts w:ascii="Times New Roman" w:hAnsi="Times New Roman"/>
              <w:b/>
              <w:spacing w:val="1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b/>
          <w:sz w:val="22"/>
          <w:szCs w:val="22"/>
          <w:rPrChange w:id="1595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b/>
          <w:spacing w:val="-1"/>
          <w:sz w:val="22"/>
          <w:szCs w:val="22"/>
          <w:rPrChange w:id="1596" w:author="Carlos Alberto de Medeiros" w:date="2017-09-21T11:12:00Z">
            <w:rPr>
              <w:rFonts w:ascii="Times New Roman" w:hAnsi="Times New Roman"/>
              <w:b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b/>
          <w:sz w:val="22"/>
          <w:szCs w:val="22"/>
          <w:rPrChange w:id="1597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b/>
          <w:spacing w:val="-1"/>
          <w:sz w:val="22"/>
          <w:szCs w:val="22"/>
          <w:rPrChange w:id="1598" w:author="Carlos Alberto de Medeiros" w:date="2017-09-21T11:12:00Z">
            <w:rPr>
              <w:rFonts w:ascii="Times New Roman" w:hAnsi="Times New Roman"/>
              <w:b/>
              <w:spacing w:val="-1"/>
              <w:sz w:val="22"/>
              <w:szCs w:val="22"/>
            </w:rPr>
          </w:rPrChange>
        </w:rPr>
        <w:t xml:space="preserve"> V</w:t>
      </w:r>
      <w:r w:rsidRPr="000E1951">
        <w:rPr>
          <w:rFonts w:ascii="Times New Roman" w:hAnsi="Times New Roman"/>
          <w:b/>
          <w:sz w:val="22"/>
          <w:szCs w:val="22"/>
          <w:rPrChange w:id="1599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b/>
          <w:spacing w:val="-1"/>
          <w:sz w:val="22"/>
          <w:szCs w:val="22"/>
          <w:rPrChange w:id="1600" w:author="Carlos Alberto de Medeiros" w:date="2017-09-21T11:12:00Z">
            <w:rPr>
              <w:rFonts w:ascii="Times New Roman" w:hAnsi="Times New Roman"/>
              <w:b/>
              <w:spacing w:val="-1"/>
              <w:sz w:val="22"/>
              <w:szCs w:val="22"/>
            </w:rPr>
          </w:rPrChange>
        </w:rPr>
        <w:t>L</w:t>
      </w:r>
      <w:r w:rsidRPr="000E1951">
        <w:rPr>
          <w:rFonts w:ascii="Times New Roman" w:hAnsi="Times New Roman"/>
          <w:b/>
          <w:spacing w:val="1"/>
          <w:sz w:val="22"/>
          <w:szCs w:val="22"/>
          <w:rPrChange w:id="1601" w:author="Carlos Alberto de Medeiros" w:date="2017-09-21T11:12:00Z">
            <w:rPr>
              <w:rFonts w:ascii="Times New Roman" w:hAnsi="Times New Roman"/>
              <w:b/>
              <w:spacing w:val="1"/>
              <w:sz w:val="22"/>
              <w:szCs w:val="22"/>
            </w:rPr>
          </w:rPrChange>
        </w:rPr>
        <w:t>LA</w:t>
      </w:r>
      <w:r w:rsidRPr="000E1951">
        <w:rPr>
          <w:rFonts w:ascii="Times New Roman" w:hAnsi="Times New Roman"/>
          <w:b/>
          <w:sz w:val="22"/>
          <w:szCs w:val="22"/>
          <w:rPrChange w:id="1602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R DE</w:t>
      </w:r>
      <w:r w:rsidRPr="000E1951">
        <w:rPr>
          <w:rFonts w:ascii="Times New Roman" w:hAnsi="Times New Roman"/>
          <w:b/>
          <w:spacing w:val="-1"/>
          <w:sz w:val="22"/>
          <w:szCs w:val="22"/>
          <w:rPrChange w:id="1603" w:author="Carlos Alberto de Medeiros" w:date="2017-09-21T11:12:00Z">
            <w:rPr>
              <w:rFonts w:ascii="Times New Roman" w:hAnsi="Times New Roman"/>
              <w:b/>
              <w:spacing w:val="-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b/>
          <w:spacing w:val="1"/>
          <w:sz w:val="22"/>
          <w:szCs w:val="22"/>
          <w:rPrChange w:id="1604" w:author="Carlos Alberto de Medeiros" w:date="2017-09-21T11:12:00Z">
            <w:rPr>
              <w:rFonts w:ascii="Times New Roman" w:hAnsi="Times New Roman"/>
              <w:b/>
              <w:spacing w:val="1"/>
              <w:sz w:val="22"/>
              <w:szCs w:val="22"/>
            </w:rPr>
          </w:rPrChange>
        </w:rPr>
        <w:t>Q</w:t>
      </w:r>
      <w:r w:rsidRPr="000E1951">
        <w:rPr>
          <w:rFonts w:ascii="Times New Roman" w:hAnsi="Times New Roman"/>
          <w:b/>
          <w:spacing w:val="-2"/>
          <w:sz w:val="22"/>
          <w:szCs w:val="22"/>
          <w:rPrChange w:id="1605" w:author="Carlos Alberto de Medeiros" w:date="2017-09-21T11:12:00Z">
            <w:rPr>
              <w:rFonts w:ascii="Times New Roman" w:hAnsi="Times New Roman"/>
              <w:b/>
              <w:spacing w:val="-2"/>
              <w:sz w:val="22"/>
              <w:szCs w:val="22"/>
            </w:rPr>
          </w:rPrChange>
        </w:rPr>
        <w:t>U</w:t>
      </w:r>
      <w:r w:rsidRPr="000E1951">
        <w:rPr>
          <w:rFonts w:ascii="Times New Roman" w:hAnsi="Times New Roman"/>
          <w:b/>
          <w:sz w:val="22"/>
          <w:szCs w:val="22"/>
          <w:rPrChange w:id="1606" w:author="Carlos Alberto de Medeiros" w:date="2017-09-21T11:12:00Z">
            <w:rPr>
              <w:rFonts w:ascii="Times New Roman" w:hAnsi="Times New Roman"/>
              <w:b/>
              <w:sz w:val="22"/>
              <w:szCs w:val="22"/>
            </w:rPr>
          </w:rPrChange>
        </w:rPr>
        <w:t>EIROZ</w:t>
      </w:r>
    </w:p>
    <w:p w:rsidR="00575565" w:rsidRPr="000E1951" w:rsidRDefault="00575565" w:rsidP="00FE0703">
      <w:pPr>
        <w:jc w:val="center"/>
        <w:rPr>
          <w:rFonts w:ascii="Times New Roman" w:hAnsi="Times New Roman"/>
          <w:sz w:val="22"/>
          <w:szCs w:val="22"/>
          <w:rPrChange w:id="160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pPrChange w:id="1608" w:author="Carlos Alberto de Medeiros" w:date="2017-09-20T16:08:00Z">
          <w:pPr>
            <w:jc w:val="center"/>
          </w:pPr>
        </w:pPrChange>
      </w:pPr>
      <w:r w:rsidRPr="000E1951">
        <w:rPr>
          <w:rFonts w:ascii="Times New Roman" w:hAnsi="Times New Roman"/>
          <w:spacing w:val="1"/>
          <w:sz w:val="22"/>
          <w:szCs w:val="22"/>
          <w:rPrChange w:id="1609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P</w:t>
      </w:r>
      <w:r w:rsidRPr="000E1951">
        <w:rPr>
          <w:rFonts w:ascii="Times New Roman" w:hAnsi="Times New Roman"/>
          <w:spacing w:val="-1"/>
          <w:sz w:val="22"/>
          <w:szCs w:val="22"/>
          <w:rPrChange w:id="1610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r</w:t>
      </w:r>
      <w:r w:rsidRPr="000E1951">
        <w:rPr>
          <w:rFonts w:ascii="Times New Roman" w:hAnsi="Times New Roman"/>
          <w:sz w:val="22"/>
          <w:szCs w:val="22"/>
          <w:rPrChange w:id="1611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1612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s</w:t>
      </w:r>
      <w:r w:rsidRPr="000E1951">
        <w:rPr>
          <w:rFonts w:ascii="Times New Roman" w:hAnsi="Times New Roman"/>
          <w:sz w:val="22"/>
          <w:szCs w:val="22"/>
          <w:rPrChange w:id="1613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i</w:t>
      </w:r>
      <w:r w:rsidRPr="000E1951">
        <w:rPr>
          <w:rFonts w:ascii="Times New Roman" w:hAnsi="Times New Roman"/>
          <w:spacing w:val="-1"/>
          <w:sz w:val="22"/>
          <w:szCs w:val="22"/>
          <w:rPrChange w:id="1614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1615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en</w:t>
      </w:r>
      <w:r w:rsidRPr="000E1951">
        <w:rPr>
          <w:rFonts w:ascii="Times New Roman" w:hAnsi="Times New Roman"/>
          <w:spacing w:val="-1"/>
          <w:sz w:val="22"/>
          <w:szCs w:val="22"/>
          <w:rPrChange w:id="1616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t</w:t>
      </w:r>
      <w:r w:rsidRPr="000E1951">
        <w:rPr>
          <w:rFonts w:ascii="Times New Roman" w:hAnsi="Times New Roman"/>
          <w:sz w:val="22"/>
          <w:szCs w:val="22"/>
          <w:rPrChange w:id="1617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e</w:t>
      </w:r>
      <w:r w:rsidRPr="000E1951">
        <w:rPr>
          <w:rFonts w:ascii="Times New Roman" w:hAnsi="Times New Roman"/>
          <w:spacing w:val="1"/>
          <w:sz w:val="22"/>
          <w:szCs w:val="22"/>
          <w:rPrChange w:id="1618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1"/>
          <w:sz w:val="22"/>
          <w:szCs w:val="22"/>
          <w:rPrChange w:id="1619" w:author="Carlos Alberto de Medeiros" w:date="2017-09-21T11:12:00Z">
            <w:rPr>
              <w:rFonts w:ascii="Times New Roman" w:hAnsi="Times New Roman"/>
              <w:spacing w:val="-1"/>
              <w:sz w:val="22"/>
              <w:szCs w:val="22"/>
            </w:rPr>
          </w:rPrChange>
        </w:rPr>
        <w:t>d</w:t>
      </w:r>
      <w:r w:rsidRPr="000E1951">
        <w:rPr>
          <w:rFonts w:ascii="Times New Roman" w:hAnsi="Times New Roman"/>
          <w:sz w:val="22"/>
          <w:szCs w:val="22"/>
          <w:rPrChange w:id="1620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o</w:t>
      </w:r>
      <w:r w:rsidRPr="000E1951">
        <w:rPr>
          <w:rFonts w:ascii="Times New Roman" w:hAnsi="Times New Roman"/>
          <w:spacing w:val="1"/>
          <w:sz w:val="22"/>
          <w:szCs w:val="22"/>
          <w:rPrChange w:id="1621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 xml:space="preserve"> </w:t>
      </w:r>
      <w:r w:rsidRPr="000E1951">
        <w:rPr>
          <w:rFonts w:ascii="Times New Roman" w:hAnsi="Times New Roman"/>
          <w:spacing w:val="-3"/>
          <w:sz w:val="22"/>
          <w:szCs w:val="22"/>
          <w:rPrChange w:id="1622" w:author="Carlos Alberto de Medeiros" w:date="2017-09-21T11:12:00Z">
            <w:rPr>
              <w:rFonts w:ascii="Times New Roman" w:hAnsi="Times New Roman"/>
              <w:spacing w:val="-3"/>
              <w:sz w:val="22"/>
              <w:szCs w:val="22"/>
            </w:rPr>
          </w:rPrChange>
        </w:rPr>
        <w:t>C</w:t>
      </w:r>
      <w:r w:rsidRPr="000E1951">
        <w:rPr>
          <w:rFonts w:ascii="Times New Roman" w:hAnsi="Times New Roman"/>
          <w:spacing w:val="1"/>
          <w:sz w:val="22"/>
          <w:szCs w:val="22"/>
          <w:rPrChange w:id="1623" w:author="Carlos Alberto de Medeiros" w:date="2017-09-21T11:12:00Z">
            <w:rPr>
              <w:rFonts w:ascii="Times New Roman" w:hAnsi="Times New Roman"/>
              <w:spacing w:val="1"/>
              <w:sz w:val="22"/>
              <w:szCs w:val="22"/>
            </w:rPr>
          </w:rPrChange>
        </w:rPr>
        <w:t>AU</w:t>
      </w:r>
      <w:r w:rsidRPr="000E1951">
        <w:rPr>
          <w:rFonts w:ascii="Times New Roman" w:hAnsi="Times New Roman"/>
          <w:sz w:val="22"/>
          <w:szCs w:val="22"/>
          <w:rPrChange w:id="1624" w:author="Carlos Alberto de Medeiros" w:date="2017-09-21T11:12:00Z">
            <w:rPr>
              <w:rFonts w:ascii="Times New Roman" w:hAnsi="Times New Roman"/>
              <w:sz w:val="22"/>
              <w:szCs w:val="22"/>
            </w:rPr>
          </w:rPrChange>
        </w:rPr>
        <w:t>/BR</w:t>
      </w:r>
    </w:p>
    <w:p w:rsidR="00575565" w:rsidRPr="000E1951" w:rsidRDefault="00575565" w:rsidP="00FE0703">
      <w:pPr>
        <w:jc w:val="center"/>
        <w:rPr>
          <w:ins w:id="1625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26" w:author="Carlos Alberto de Medeiros" w:date="2017-09-21T11:12:00Z">
            <w:rPr>
              <w:ins w:id="1627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28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29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30" w:author="Carlos Alberto de Medeiros" w:date="2017-09-21T11:12:00Z">
            <w:rPr>
              <w:ins w:id="1631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32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33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34" w:author="Carlos Alberto de Medeiros" w:date="2017-09-21T11:12:00Z">
            <w:rPr>
              <w:ins w:id="1635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36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37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38" w:author="Carlos Alberto de Medeiros" w:date="2017-09-21T11:12:00Z">
            <w:rPr>
              <w:ins w:id="1639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40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41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42" w:author="Carlos Alberto de Medeiros" w:date="2017-09-21T11:12:00Z">
            <w:rPr>
              <w:ins w:id="1643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44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45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46" w:author="Carlos Alberto de Medeiros" w:date="2017-09-21T11:12:00Z">
            <w:rPr>
              <w:ins w:id="1647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48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49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50" w:author="Carlos Alberto de Medeiros" w:date="2017-09-21T11:12:00Z">
            <w:rPr>
              <w:ins w:id="1651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52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53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54" w:author="Carlos Alberto de Medeiros" w:date="2017-09-21T11:12:00Z">
            <w:rPr>
              <w:ins w:id="1655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56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57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58" w:author="Carlos Alberto de Medeiros" w:date="2017-09-21T11:12:00Z">
            <w:rPr>
              <w:ins w:id="1659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60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61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62" w:author="Carlos Alberto de Medeiros" w:date="2017-09-21T11:12:00Z">
            <w:rPr>
              <w:ins w:id="1663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64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65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66" w:author="Carlos Alberto de Medeiros" w:date="2017-09-21T11:12:00Z">
            <w:rPr>
              <w:ins w:id="1667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68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69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70" w:author="Carlos Alberto de Medeiros" w:date="2017-09-21T11:12:00Z">
            <w:rPr>
              <w:ins w:id="1671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72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73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74" w:author="Carlos Alberto de Medeiros" w:date="2017-09-21T11:12:00Z">
            <w:rPr>
              <w:ins w:id="1675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76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77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678" w:author="Carlos Alberto de Medeiros" w:date="2017-09-21T11:12:00Z">
            <w:rPr>
              <w:ins w:id="1679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80" w:author="Carlos Alberto de Medeiros" w:date="2017-09-20T16:08:00Z">
          <w:pPr>
            <w:jc w:val="center"/>
          </w:pPr>
        </w:pPrChange>
      </w:pPr>
    </w:p>
    <w:p w:rsidR="009A5461" w:rsidRPr="000E1951" w:rsidRDefault="009A5461" w:rsidP="00FE0703">
      <w:pPr>
        <w:jc w:val="center"/>
        <w:rPr>
          <w:ins w:id="1681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682" w:author="Carlos Alberto de Medeiros" w:date="2017-09-21T11:12:00Z">
            <w:rPr>
              <w:ins w:id="1683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84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685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686" w:author="Carlos Alberto de Medeiros" w:date="2017-09-21T11:12:00Z">
            <w:rPr>
              <w:ins w:id="1687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88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689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690" w:author="Carlos Alberto de Medeiros" w:date="2017-09-21T11:12:00Z">
            <w:rPr>
              <w:ins w:id="1691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92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693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694" w:author="Carlos Alberto de Medeiros" w:date="2017-09-21T11:12:00Z">
            <w:rPr>
              <w:ins w:id="1695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696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697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698" w:author="Carlos Alberto de Medeiros" w:date="2017-09-21T11:12:00Z">
            <w:rPr>
              <w:ins w:id="1699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00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01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02" w:author="Carlos Alberto de Medeiros" w:date="2017-09-21T11:12:00Z">
            <w:rPr>
              <w:ins w:id="1703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04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05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06" w:author="Carlos Alberto de Medeiros" w:date="2017-09-21T11:12:00Z">
            <w:rPr>
              <w:ins w:id="1707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08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09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10" w:author="Carlos Alberto de Medeiros" w:date="2017-09-21T11:12:00Z">
            <w:rPr>
              <w:ins w:id="1711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12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13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14" w:author="Carlos Alberto de Medeiros" w:date="2017-09-21T11:12:00Z">
            <w:rPr>
              <w:ins w:id="1715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16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17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18" w:author="Carlos Alberto de Medeiros" w:date="2017-09-21T11:12:00Z">
            <w:rPr>
              <w:ins w:id="1719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20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21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22" w:author="Carlos Alberto de Medeiros" w:date="2017-09-21T11:12:00Z">
            <w:rPr>
              <w:ins w:id="1723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24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25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26" w:author="Carlos Alberto de Medeiros" w:date="2017-09-21T11:12:00Z">
            <w:rPr>
              <w:ins w:id="1727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28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29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30" w:author="Carlos Alberto de Medeiros" w:date="2017-09-21T11:12:00Z">
            <w:rPr>
              <w:ins w:id="1731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32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33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34" w:author="Carlos Alberto de Medeiros" w:date="2017-09-21T11:12:00Z">
            <w:rPr>
              <w:ins w:id="1735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36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37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38" w:author="Carlos Alberto de Medeiros" w:date="2017-09-21T11:12:00Z">
            <w:rPr>
              <w:ins w:id="1739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40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41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42" w:author="Carlos Alberto de Medeiros" w:date="2017-09-21T11:12:00Z">
            <w:rPr>
              <w:ins w:id="1743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44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45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46" w:author="Carlos Alberto de Medeiros" w:date="2017-09-21T11:17:00Z">
            <w:rPr>
              <w:ins w:id="1747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48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49" w:author="Carlos Alberto de Medeiros" w:date="2017-09-21T11:11:00Z"/>
          <w:rFonts w:ascii="Times New Roman" w:hAnsi="Times New Roman"/>
          <w:bCs/>
          <w:sz w:val="22"/>
          <w:szCs w:val="22"/>
          <w:lang w:eastAsia="pt-BR"/>
          <w:rPrChange w:id="1750" w:author="Carlos Alberto de Medeiros" w:date="2017-09-21T11:17:00Z">
            <w:rPr>
              <w:ins w:id="1751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52" w:author="Carlos Alberto de Medeiros" w:date="2017-09-20T16:08:00Z">
          <w:pPr>
            <w:jc w:val="center"/>
          </w:pPr>
        </w:pPrChange>
      </w:pPr>
    </w:p>
    <w:p w:rsidR="009A5461" w:rsidRDefault="009A5461" w:rsidP="00FE0703">
      <w:pPr>
        <w:jc w:val="center"/>
        <w:rPr>
          <w:ins w:id="1753" w:author="Carlos Alberto de Medeiros" w:date="2017-09-21T11:17:00Z"/>
          <w:rFonts w:ascii="Times New Roman" w:hAnsi="Times New Roman"/>
          <w:bCs/>
          <w:sz w:val="22"/>
          <w:szCs w:val="22"/>
          <w:lang w:eastAsia="pt-BR"/>
        </w:rPr>
        <w:pPrChange w:id="1754" w:author="Carlos Alberto de Medeiros" w:date="2017-09-20T16:08:00Z">
          <w:pPr>
            <w:jc w:val="center"/>
          </w:pPr>
        </w:pPrChange>
      </w:pPr>
    </w:p>
    <w:p w:rsidR="000E1951" w:rsidRDefault="000E1951" w:rsidP="00FE0703">
      <w:pPr>
        <w:jc w:val="center"/>
        <w:rPr>
          <w:ins w:id="1755" w:author="Carlos Alberto de Medeiros" w:date="2017-09-21T11:17:00Z"/>
          <w:rFonts w:ascii="Times New Roman" w:hAnsi="Times New Roman"/>
          <w:bCs/>
          <w:sz w:val="22"/>
          <w:szCs w:val="22"/>
          <w:lang w:eastAsia="pt-BR"/>
        </w:rPr>
        <w:pPrChange w:id="1756" w:author="Carlos Alberto de Medeiros" w:date="2017-09-20T16:08:00Z">
          <w:pPr>
            <w:jc w:val="center"/>
          </w:pPr>
        </w:pPrChange>
      </w:pPr>
    </w:p>
    <w:p w:rsidR="000E1951" w:rsidRPr="000E1951" w:rsidRDefault="000E1951" w:rsidP="00FE0703">
      <w:pPr>
        <w:jc w:val="center"/>
        <w:rPr>
          <w:ins w:id="1757" w:author="Carlos Alberto de Medeiros" w:date="2017-09-21T11:11:00Z"/>
          <w:rFonts w:ascii="Times New Roman" w:hAnsi="Times New Roman"/>
          <w:bCs/>
          <w:sz w:val="14"/>
          <w:szCs w:val="22"/>
          <w:lang w:eastAsia="pt-BR"/>
          <w:rPrChange w:id="1758" w:author="Carlos Alberto de Medeiros" w:date="2017-09-21T11:17:00Z">
            <w:rPr>
              <w:ins w:id="1759" w:author="Carlos Alberto de Medeiros" w:date="2017-09-21T11:11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60" w:author="Carlos Alberto de Medeiros" w:date="2017-09-20T16:08:00Z">
          <w:pPr>
            <w:jc w:val="center"/>
          </w:pPr>
        </w:pPrChange>
      </w:pPr>
    </w:p>
    <w:p w:rsidR="009A5461" w:rsidRPr="000E1951" w:rsidDel="009A5461" w:rsidRDefault="009A5461" w:rsidP="00FE0703">
      <w:pPr>
        <w:jc w:val="center"/>
        <w:rPr>
          <w:del w:id="1761" w:author="Carlos Alberto de Medeiros" w:date="2017-09-21T11:09:00Z"/>
          <w:rFonts w:ascii="Times New Roman" w:hAnsi="Times New Roman"/>
          <w:bCs/>
          <w:sz w:val="22"/>
          <w:szCs w:val="22"/>
          <w:lang w:eastAsia="pt-BR"/>
          <w:rPrChange w:id="1762" w:author="Carlos Alberto de Medeiros" w:date="2017-09-21T11:12:00Z">
            <w:rPr>
              <w:del w:id="1763" w:author="Carlos Alberto de Medeiros" w:date="2017-09-21T11:09:00Z"/>
              <w:rFonts w:ascii="Times New Roman" w:hAnsi="Times New Roman"/>
              <w:bCs/>
              <w:sz w:val="22"/>
              <w:szCs w:val="22"/>
              <w:lang w:eastAsia="pt-BR"/>
            </w:rPr>
          </w:rPrChange>
        </w:rPr>
        <w:pPrChange w:id="1764" w:author="Carlos Alberto de Medeiros" w:date="2017-09-20T16:08:00Z">
          <w:pPr>
            <w:jc w:val="center"/>
          </w:pPr>
        </w:pPrChange>
      </w:pPr>
    </w:p>
    <w:bookmarkEnd w:id="1"/>
    <w:p w:rsidR="007E21A7" w:rsidRPr="000E1951" w:rsidRDefault="00ED028A" w:rsidP="009A5461">
      <w:pPr>
        <w:tabs>
          <w:tab w:val="center" w:pos="4252"/>
          <w:tab w:val="right" w:pos="8504"/>
        </w:tabs>
        <w:jc w:val="both"/>
        <w:rPr>
          <w:rFonts w:ascii="Times New Roman" w:hAnsi="Times New Roman"/>
          <w:sz w:val="22"/>
          <w:szCs w:val="22"/>
          <w:lang w:eastAsia="pt-BR"/>
          <w:rPrChange w:id="1765" w:author="Carlos Alberto de Medeiros" w:date="2017-09-21T11:12:00Z">
            <w:rPr>
              <w:rFonts w:ascii="Times New Roman" w:hAnsi="Times New Roman"/>
              <w:sz w:val="22"/>
              <w:szCs w:val="22"/>
              <w:lang w:eastAsia="pt-BR"/>
            </w:rPr>
          </w:rPrChange>
        </w:rPr>
        <w:pPrChange w:id="1766" w:author="Carlos Alberto de Medeiros" w:date="2017-09-21T11:10:00Z">
          <w:pPr/>
        </w:pPrChange>
      </w:pPr>
      <w:ins w:id="1767" w:author="Carlos Alberto de Medeiros" w:date="2017-09-21T10:47:00Z">
        <w:r w:rsidRPr="000E1951">
          <w:rPr>
            <w:rFonts w:ascii="Times New Roman" w:hAnsi="Times New Roman"/>
            <w:sz w:val="22"/>
            <w:szCs w:val="22"/>
            <w:rPrChange w:id="1768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(Publicada no Diário Oficial da União, Edição n° 1</w:t>
        </w:r>
      </w:ins>
      <w:ins w:id="1769" w:author="Carlos Alberto de Medeiros" w:date="2017-09-21T11:05:00Z">
        <w:r w:rsidR="00206540" w:rsidRPr="000E1951">
          <w:rPr>
            <w:rFonts w:ascii="Times New Roman" w:hAnsi="Times New Roman"/>
            <w:sz w:val="22"/>
            <w:szCs w:val="22"/>
            <w:rPrChange w:id="1770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82</w:t>
        </w:r>
      </w:ins>
      <w:ins w:id="1771" w:author="Carlos Alberto de Medeiros" w:date="2017-09-21T10:47:00Z">
        <w:r w:rsidRPr="000E1951">
          <w:rPr>
            <w:rFonts w:ascii="Times New Roman" w:hAnsi="Times New Roman"/>
            <w:sz w:val="22"/>
            <w:szCs w:val="22"/>
            <w:rPrChange w:id="1772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, Seção 1, de 2</w:t>
        </w:r>
      </w:ins>
      <w:ins w:id="1773" w:author="Carlos Alberto de Medeiros" w:date="2017-09-21T11:05:00Z">
        <w:r w:rsidR="00206540" w:rsidRPr="000E1951">
          <w:rPr>
            <w:rFonts w:ascii="Times New Roman" w:hAnsi="Times New Roman"/>
            <w:sz w:val="22"/>
            <w:szCs w:val="22"/>
            <w:rPrChange w:id="1774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1</w:t>
        </w:r>
      </w:ins>
      <w:ins w:id="1775" w:author="Carlos Alberto de Medeiros" w:date="2017-09-21T10:47:00Z">
        <w:r w:rsidRPr="000E1951">
          <w:rPr>
            <w:rFonts w:ascii="Times New Roman" w:hAnsi="Times New Roman"/>
            <w:sz w:val="22"/>
            <w:szCs w:val="22"/>
            <w:rPrChange w:id="1776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 de </w:t>
        </w:r>
      </w:ins>
      <w:ins w:id="1777" w:author="Carlos Alberto de Medeiros" w:date="2017-09-21T11:05:00Z">
        <w:r w:rsidR="00206540" w:rsidRPr="000E1951">
          <w:rPr>
            <w:rFonts w:ascii="Times New Roman" w:hAnsi="Times New Roman"/>
            <w:sz w:val="22"/>
            <w:szCs w:val="22"/>
            <w:rPrChange w:id="1778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setembro</w:t>
        </w:r>
      </w:ins>
      <w:ins w:id="1779" w:author="Carlos Alberto de Medeiros" w:date="2017-09-21T10:47:00Z">
        <w:r w:rsidRPr="000E1951">
          <w:rPr>
            <w:rFonts w:ascii="Times New Roman" w:hAnsi="Times New Roman"/>
            <w:sz w:val="22"/>
            <w:szCs w:val="22"/>
            <w:rPrChange w:id="1780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 de 2017</w:t>
        </w:r>
      </w:ins>
      <w:ins w:id="1781" w:author="Carlos Alberto de Medeiros" w:date="2017-09-21T11:05:00Z">
        <w:r w:rsidR="00206540" w:rsidRPr="000E1951">
          <w:rPr>
            <w:rFonts w:ascii="Times New Roman" w:hAnsi="Times New Roman"/>
            <w:sz w:val="22"/>
            <w:szCs w:val="22"/>
            <w:rPrChange w:id="1782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. </w:t>
        </w:r>
      </w:ins>
      <w:ins w:id="1783" w:author="Carlos Alberto de Medeiros" w:date="2017-09-21T11:16:00Z">
        <w:r w:rsidR="000E1951">
          <w:rPr>
            <w:rFonts w:ascii="Times New Roman" w:hAnsi="Times New Roman"/>
            <w:sz w:val="22"/>
            <w:szCs w:val="22"/>
          </w:rPr>
          <w:t>¹</w:t>
        </w:r>
      </w:ins>
      <w:ins w:id="1784" w:author="Carlos Alberto de Medeiros" w:date="2017-09-21T11:10:00Z">
        <w:r w:rsidR="009A5461" w:rsidRPr="000E1951">
          <w:rPr>
            <w:rFonts w:ascii="Times New Roman" w:hAnsi="Times New Roman"/>
            <w:sz w:val="22"/>
            <w:szCs w:val="22"/>
            <w:rPrChange w:id="1785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O t</w:t>
        </w:r>
      </w:ins>
      <w:ins w:id="1786" w:author="Carlos Alberto de Medeiros" w:date="2017-09-21T11:05:00Z">
        <w:r w:rsidR="00206540" w:rsidRPr="000E1951">
          <w:rPr>
            <w:rFonts w:ascii="Times New Roman" w:hAnsi="Times New Roman"/>
            <w:sz w:val="22"/>
            <w:szCs w:val="22"/>
            <w:rPrChange w:id="1787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ermo inicial da vigência</w:t>
        </w:r>
      </w:ins>
      <w:ins w:id="1788" w:author="Carlos Alberto de Medeiros" w:date="2017-09-21T11:07:00Z">
        <w:r w:rsidR="00206540" w:rsidRPr="000E1951">
          <w:rPr>
            <w:rFonts w:ascii="Times New Roman" w:hAnsi="Times New Roman"/>
            <w:sz w:val="22"/>
            <w:szCs w:val="22"/>
            <w:rPrChange w:id="1789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 </w:t>
        </w:r>
      </w:ins>
      <w:ins w:id="1790" w:author="Carlos Alberto de Medeiros" w:date="2017-09-21T11:08:00Z">
        <w:r w:rsidR="009A5461" w:rsidRPr="000E1951">
          <w:rPr>
            <w:rFonts w:ascii="Times New Roman" w:hAnsi="Times New Roman"/>
            <w:sz w:val="22"/>
            <w:szCs w:val="22"/>
            <w:rPrChange w:id="1791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da Resolução n° 146, de 17 de agosto de 2017, </w:t>
        </w:r>
      </w:ins>
      <w:ins w:id="1792" w:author="Carlos Alberto de Medeiros" w:date="2017-09-21T11:10:00Z">
        <w:r w:rsidR="009A5461" w:rsidRPr="000E1951">
          <w:rPr>
            <w:rFonts w:ascii="Times New Roman" w:hAnsi="Times New Roman"/>
            <w:sz w:val="22"/>
            <w:szCs w:val="22"/>
            <w:rPrChange w:id="1793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é fixado em </w:t>
        </w:r>
      </w:ins>
      <w:ins w:id="1794" w:author="Carlos Alberto de Medeiros" w:date="2017-09-21T11:07:00Z">
        <w:r w:rsidR="00206540" w:rsidRPr="000E1951">
          <w:rPr>
            <w:rFonts w:ascii="Times New Roman" w:hAnsi="Times New Roman"/>
            <w:sz w:val="22"/>
            <w:szCs w:val="22"/>
            <w:rPrChange w:id="1795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20 de novembro de 2017,</w:t>
        </w:r>
      </w:ins>
      <w:ins w:id="1796" w:author="Carlos Alberto de Medeiros" w:date="2017-09-21T11:05:00Z">
        <w:r w:rsidR="00206540" w:rsidRPr="000E1951">
          <w:rPr>
            <w:rFonts w:ascii="Times New Roman" w:hAnsi="Times New Roman"/>
            <w:sz w:val="22"/>
            <w:szCs w:val="22"/>
            <w:rPrChange w:id="1797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 em co</w:t>
        </w:r>
      </w:ins>
      <w:ins w:id="1798" w:author="Carlos Alberto de Medeiros" w:date="2017-09-21T11:07:00Z">
        <w:r w:rsidR="00206540" w:rsidRPr="000E1951">
          <w:rPr>
            <w:rFonts w:ascii="Times New Roman" w:hAnsi="Times New Roman"/>
            <w:sz w:val="22"/>
            <w:szCs w:val="22"/>
            <w:rPrChange w:id="1799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nformidade com o disposto no </w:t>
        </w:r>
      </w:ins>
      <w:ins w:id="1800" w:author="Carlos Alberto de Medeiros" w:date="2017-09-21T11:09:00Z">
        <w:r w:rsidR="009A5461" w:rsidRPr="000E1951">
          <w:rPr>
            <w:rFonts w:ascii="Times New Roman" w:hAnsi="Times New Roman"/>
            <w:sz w:val="22"/>
            <w:szCs w:val="22"/>
            <w:rPrChange w:id="1801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 xml:space="preserve">seu </w:t>
        </w:r>
      </w:ins>
      <w:ins w:id="1802" w:author="Carlos Alberto de Medeiros" w:date="2017-09-21T11:07:00Z">
        <w:r w:rsidR="00206540" w:rsidRPr="000E1951">
          <w:rPr>
            <w:rFonts w:ascii="Times New Roman" w:hAnsi="Times New Roman"/>
            <w:sz w:val="22"/>
            <w:szCs w:val="22"/>
            <w:rPrChange w:id="1803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art. 29</w:t>
        </w:r>
      </w:ins>
      <w:ins w:id="1804" w:author="Carlos Alberto de Medeiros" w:date="2017-09-21T11:09:00Z">
        <w:r w:rsidR="009A5461" w:rsidRPr="000E1951">
          <w:rPr>
            <w:rFonts w:ascii="Times New Roman" w:hAnsi="Times New Roman"/>
            <w:sz w:val="22"/>
            <w:szCs w:val="22"/>
            <w:rPrChange w:id="1805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.</w:t>
        </w:r>
      </w:ins>
      <w:ins w:id="1806" w:author="Carlos Alberto de Medeiros" w:date="2017-09-21T10:47:00Z">
        <w:r w:rsidRPr="000E1951">
          <w:rPr>
            <w:rFonts w:ascii="Times New Roman" w:hAnsi="Times New Roman"/>
            <w:sz w:val="22"/>
            <w:szCs w:val="22"/>
            <w:rPrChange w:id="1807" w:author="Carlos Alberto de Medeiros" w:date="2017-09-21T11:12:00Z">
              <w:rPr>
                <w:rFonts w:ascii="Times New Roman" w:hAnsi="Times New Roman"/>
                <w:sz w:val="22"/>
                <w:szCs w:val="22"/>
              </w:rPr>
            </w:rPrChange>
          </w:rPr>
          <w:t>)</w:t>
        </w:r>
      </w:ins>
    </w:p>
    <w:sectPr w:rsidR="007E21A7" w:rsidRPr="000E1951" w:rsidSect="00FE070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559" w:left="1701" w:header="1327" w:footer="584" w:gutter="0"/>
      <w:cols w:space="708"/>
      <w:sectPrChange w:id="1808" w:author="Carlos Alberto de Medeiros" w:date="2017-09-20T16:08:00Z">
        <w:sectPr w:rsidR="007E21A7" w:rsidRPr="000E1951" w:rsidSect="00FE0703">
          <w:pgMar w:top="1702" w:right="1134" w:bottom="1559" w:left="1701" w:header="1327" w:footer="584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39" w:rsidRDefault="00081239">
      <w:r>
        <w:separator/>
      </w:r>
    </w:p>
  </w:endnote>
  <w:endnote w:type="continuationSeparator" w:id="0">
    <w:p w:rsidR="00081239" w:rsidRDefault="0008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6027B9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6027B9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39" w:rsidRDefault="00081239">
      <w:r>
        <w:separator/>
      </w:r>
    </w:p>
  </w:footnote>
  <w:footnote w:type="continuationSeparator" w:id="0">
    <w:p w:rsidR="00081239" w:rsidRDefault="0008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6027B9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6027B9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C78"/>
    <w:rsid w:val="00013560"/>
    <w:rsid w:val="00017BF9"/>
    <w:rsid w:val="0004266B"/>
    <w:rsid w:val="00044E03"/>
    <w:rsid w:val="000600DF"/>
    <w:rsid w:val="00080BA8"/>
    <w:rsid w:val="00081239"/>
    <w:rsid w:val="000939FE"/>
    <w:rsid w:val="000A4477"/>
    <w:rsid w:val="000D6522"/>
    <w:rsid w:val="000D6C87"/>
    <w:rsid w:val="000E1951"/>
    <w:rsid w:val="000F5A50"/>
    <w:rsid w:val="0010398C"/>
    <w:rsid w:val="00107BFA"/>
    <w:rsid w:val="00112B3D"/>
    <w:rsid w:val="00126B79"/>
    <w:rsid w:val="001316EF"/>
    <w:rsid w:val="00134EAA"/>
    <w:rsid w:val="00157D55"/>
    <w:rsid w:val="00166BBE"/>
    <w:rsid w:val="00173480"/>
    <w:rsid w:val="0018258C"/>
    <w:rsid w:val="001950F4"/>
    <w:rsid w:val="001973D3"/>
    <w:rsid w:val="001C1709"/>
    <w:rsid w:val="001D3E4D"/>
    <w:rsid w:val="001E7BFC"/>
    <w:rsid w:val="00206540"/>
    <w:rsid w:val="002241EE"/>
    <w:rsid w:val="00254205"/>
    <w:rsid w:val="0025538B"/>
    <w:rsid w:val="002711F6"/>
    <w:rsid w:val="002A7AA2"/>
    <w:rsid w:val="002B6120"/>
    <w:rsid w:val="002E367D"/>
    <w:rsid w:val="002E375D"/>
    <w:rsid w:val="002E6124"/>
    <w:rsid w:val="002F0582"/>
    <w:rsid w:val="002F2CDC"/>
    <w:rsid w:val="0030607B"/>
    <w:rsid w:val="003173DD"/>
    <w:rsid w:val="00326734"/>
    <w:rsid w:val="0033063F"/>
    <w:rsid w:val="00333290"/>
    <w:rsid w:val="00346578"/>
    <w:rsid w:val="003507D8"/>
    <w:rsid w:val="00361BDC"/>
    <w:rsid w:val="00385C0A"/>
    <w:rsid w:val="003A683E"/>
    <w:rsid w:val="003C0693"/>
    <w:rsid w:val="003D34D2"/>
    <w:rsid w:val="003E00CD"/>
    <w:rsid w:val="003F7AF9"/>
    <w:rsid w:val="00457CAA"/>
    <w:rsid w:val="004600AD"/>
    <w:rsid w:val="004663BB"/>
    <w:rsid w:val="004755E8"/>
    <w:rsid w:val="00480550"/>
    <w:rsid w:val="00491CCD"/>
    <w:rsid w:val="004B3ABF"/>
    <w:rsid w:val="004B75F5"/>
    <w:rsid w:val="004E1BB6"/>
    <w:rsid w:val="004F7E18"/>
    <w:rsid w:val="0050168E"/>
    <w:rsid w:val="005038C8"/>
    <w:rsid w:val="005051D3"/>
    <w:rsid w:val="005064C3"/>
    <w:rsid w:val="00513ED2"/>
    <w:rsid w:val="005165F4"/>
    <w:rsid w:val="00530E46"/>
    <w:rsid w:val="00533CD2"/>
    <w:rsid w:val="005362B6"/>
    <w:rsid w:val="005501F2"/>
    <w:rsid w:val="00575565"/>
    <w:rsid w:val="00583235"/>
    <w:rsid w:val="00584F9A"/>
    <w:rsid w:val="005A14C3"/>
    <w:rsid w:val="005A4E44"/>
    <w:rsid w:val="005C4CB6"/>
    <w:rsid w:val="005D032E"/>
    <w:rsid w:val="005D33A1"/>
    <w:rsid w:val="005E0800"/>
    <w:rsid w:val="005F0AFF"/>
    <w:rsid w:val="005F5C68"/>
    <w:rsid w:val="00600E0E"/>
    <w:rsid w:val="006027B9"/>
    <w:rsid w:val="00606B90"/>
    <w:rsid w:val="00611B0E"/>
    <w:rsid w:val="0064698B"/>
    <w:rsid w:val="0066073F"/>
    <w:rsid w:val="00664989"/>
    <w:rsid w:val="00674E50"/>
    <w:rsid w:val="00676033"/>
    <w:rsid w:val="006A1FCC"/>
    <w:rsid w:val="006A34E5"/>
    <w:rsid w:val="006A4172"/>
    <w:rsid w:val="006C7750"/>
    <w:rsid w:val="006D724A"/>
    <w:rsid w:val="006E2FE1"/>
    <w:rsid w:val="006F01AE"/>
    <w:rsid w:val="006F195D"/>
    <w:rsid w:val="00707075"/>
    <w:rsid w:val="0074160F"/>
    <w:rsid w:val="00741DB4"/>
    <w:rsid w:val="00754436"/>
    <w:rsid w:val="00764FA5"/>
    <w:rsid w:val="007753CE"/>
    <w:rsid w:val="007C7802"/>
    <w:rsid w:val="007D1B4F"/>
    <w:rsid w:val="007D4F5B"/>
    <w:rsid w:val="007E0405"/>
    <w:rsid w:val="007E21A7"/>
    <w:rsid w:val="00822ADA"/>
    <w:rsid w:val="008249D0"/>
    <w:rsid w:val="00847D4F"/>
    <w:rsid w:val="00860339"/>
    <w:rsid w:val="00861D58"/>
    <w:rsid w:val="00876FFD"/>
    <w:rsid w:val="00880089"/>
    <w:rsid w:val="0089734E"/>
    <w:rsid w:val="008B4476"/>
    <w:rsid w:val="008D2CAB"/>
    <w:rsid w:val="00913DE5"/>
    <w:rsid w:val="009235FC"/>
    <w:rsid w:val="009328D1"/>
    <w:rsid w:val="00940E7B"/>
    <w:rsid w:val="009710BF"/>
    <w:rsid w:val="00971C37"/>
    <w:rsid w:val="00981D4F"/>
    <w:rsid w:val="00991C76"/>
    <w:rsid w:val="009A0717"/>
    <w:rsid w:val="009A5461"/>
    <w:rsid w:val="009B1771"/>
    <w:rsid w:val="009E3DDB"/>
    <w:rsid w:val="009E681E"/>
    <w:rsid w:val="00A04A43"/>
    <w:rsid w:val="00A20601"/>
    <w:rsid w:val="00A340F0"/>
    <w:rsid w:val="00A35CB1"/>
    <w:rsid w:val="00A53F46"/>
    <w:rsid w:val="00A72E01"/>
    <w:rsid w:val="00A845F7"/>
    <w:rsid w:val="00AA0CF7"/>
    <w:rsid w:val="00AA2673"/>
    <w:rsid w:val="00AA5120"/>
    <w:rsid w:val="00AC68B2"/>
    <w:rsid w:val="00AD0025"/>
    <w:rsid w:val="00AD51E6"/>
    <w:rsid w:val="00AF0FF4"/>
    <w:rsid w:val="00AF36B9"/>
    <w:rsid w:val="00B023EF"/>
    <w:rsid w:val="00B35C75"/>
    <w:rsid w:val="00B43ED7"/>
    <w:rsid w:val="00B46EA3"/>
    <w:rsid w:val="00B5347F"/>
    <w:rsid w:val="00B57533"/>
    <w:rsid w:val="00B663F0"/>
    <w:rsid w:val="00B74FCE"/>
    <w:rsid w:val="00BA3DDB"/>
    <w:rsid w:val="00BE26E6"/>
    <w:rsid w:val="00BE3384"/>
    <w:rsid w:val="00C25FB7"/>
    <w:rsid w:val="00C31154"/>
    <w:rsid w:val="00C435F4"/>
    <w:rsid w:val="00C502EE"/>
    <w:rsid w:val="00C50425"/>
    <w:rsid w:val="00C567F5"/>
    <w:rsid w:val="00C63A3D"/>
    <w:rsid w:val="00C65E52"/>
    <w:rsid w:val="00C87C49"/>
    <w:rsid w:val="00CC2925"/>
    <w:rsid w:val="00CE5AB0"/>
    <w:rsid w:val="00D044B1"/>
    <w:rsid w:val="00D1173C"/>
    <w:rsid w:val="00D539E5"/>
    <w:rsid w:val="00D56D7E"/>
    <w:rsid w:val="00D62077"/>
    <w:rsid w:val="00D74036"/>
    <w:rsid w:val="00D83543"/>
    <w:rsid w:val="00D83D81"/>
    <w:rsid w:val="00D864F9"/>
    <w:rsid w:val="00D939A7"/>
    <w:rsid w:val="00D93DB6"/>
    <w:rsid w:val="00D95818"/>
    <w:rsid w:val="00DB135B"/>
    <w:rsid w:val="00DE4B62"/>
    <w:rsid w:val="00DE7543"/>
    <w:rsid w:val="00E040CE"/>
    <w:rsid w:val="00E34D9C"/>
    <w:rsid w:val="00E351E6"/>
    <w:rsid w:val="00E45064"/>
    <w:rsid w:val="00E61B6E"/>
    <w:rsid w:val="00E64015"/>
    <w:rsid w:val="00E80256"/>
    <w:rsid w:val="00EB6DBA"/>
    <w:rsid w:val="00EC383D"/>
    <w:rsid w:val="00EC51C7"/>
    <w:rsid w:val="00ED028A"/>
    <w:rsid w:val="00ED1E2C"/>
    <w:rsid w:val="00ED4DF6"/>
    <w:rsid w:val="00ED724E"/>
    <w:rsid w:val="00EE40AA"/>
    <w:rsid w:val="00F02D62"/>
    <w:rsid w:val="00F154B2"/>
    <w:rsid w:val="00F31873"/>
    <w:rsid w:val="00F32BD1"/>
    <w:rsid w:val="00F375C0"/>
    <w:rsid w:val="00F425DF"/>
    <w:rsid w:val="00F540C0"/>
    <w:rsid w:val="00F80E54"/>
    <w:rsid w:val="00F96876"/>
    <w:rsid w:val="00FA6606"/>
    <w:rsid w:val="00FB43D6"/>
    <w:rsid w:val="00FB71B4"/>
    <w:rsid w:val="00FE0703"/>
    <w:rsid w:val="00FE5E1E"/>
    <w:rsid w:val="00FF6610"/>
    <w:rsid w:val="00FF7C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  <w:lang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3">
    <w:name w:val="Sombreamento Médio 1 - Ênfase 13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  <w:lang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  <w:lang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  <w:lang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  <w:lang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  <w:lang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  <w:lang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3">
    <w:name w:val="Sombreamento Médio 1 - Ênfase 13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  <w:lang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  <w:lang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  <w:lang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  <w:lang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  <w:lang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8A74-4E77-4F73-A05A-19FEE305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3600</Words>
  <Characters>19441</Characters>
  <Application>Microsoft Office Word</Application>
  <DocSecurity>0</DocSecurity>
  <Lines>162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22996</CharactersWithSpaces>
  <SharedDoc>false</SharedDoc>
  <HLinks>
    <vt:vector size="18" baseType="variant">
      <vt:variant>
        <vt:i4>7143424</vt:i4>
      </vt:variant>
      <vt:variant>
        <vt:i4>6</vt:i4>
      </vt:variant>
      <vt:variant>
        <vt:i4>0</vt:i4>
      </vt:variant>
      <vt:variant>
        <vt:i4>5</vt:i4>
      </vt:variant>
      <vt:variant>
        <vt:lpwstr>http://legislacao.planalto.gov.br/legisla/legislacao.nsf/Viw_Identificacao/DEC 8.727-2016?OpenDocument</vt:lpwstr>
      </vt:variant>
      <vt:variant>
        <vt:lpwstr/>
      </vt:variant>
      <vt:variant>
        <vt:i4>7143424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http://legislacao.planalto.gov.br/legisla/legislacao.nsf/Viw_Identificacao/DEC 8.727-2016?OpenDocument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8.727-2016?OpenDocument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2015-07-14T16:54:00Z</cp:lastPrinted>
  <dcterms:created xsi:type="dcterms:W3CDTF">2020-06-26T11:04:00Z</dcterms:created>
  <dcterms:modified xsi:type="dcterms:W3CDTF">2020-06-26T11:04:00Z</dcterms:modified>
</cp:coreProperties>
</file>