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80B" w:rsidRPr="00546E66" w:rsidRDefault="00E7480B" w:rsidP="00546E66">
      <w:pPr>
        <w:autoSpaceDE w:val="0"/>
        <w:autoSpaceDN w:val="0"/>
        <w:adjustRightInd w:val="0"/>
        <w:jc w:val="center"/>
        <w:rPr>
          <w:ins w:id="0" w:author="Carlos Alberto de Medeiros" w:date="2017-03-08T11:32:00Z"/>
          <w:rFonts w:ascii="Times New Roman" w:hAnsi="Times New Roman"/>
          <w:b/>
          <w:sz w:val="22"/>
          <w:szCs w:val="22"/>
          <w:rPrChange w:id="1" w:author="Carlos Alberto de Medeiros" w:date="2017-03-13T15:34:00Z">
            <w:rPr>
              <w:ins w:id="2" w:author="Carlos Alberto de Medeiros" w:date="2017-03-08T11:32:00Z"/>
              <w:b/>
              <w:color w:val="000000"/>
              <w:sz w:val="22"/>
              <w:szCs w:val="22"/>
            </w:rPr>
          </w:rPrChange>
        </w:rPr>
      </w:pPr>
      <w:bookmarkStart w:id="3" w:name="_GoBack"/>
      <w:bookmarkEnd w:id="3"/>
      <w:ins w:id="4" w:author="Carlos Alberto de Medeiros" w:date="2017-03-08T11:32:00Z">
        <w:r w:rsidRPr="00546E66">
          <w:rPr>
            <w:rFonts w:ascii="Times New Roman" w:hAnsi="Times New Roman"/>
            <w:b/>
            <w:sz w:val="22"/>
            <w:szCs w:val="22"/>
            <w:rPrChange w:id="5" w:author="Carlos Alberto de Medeiros" w:date="2017-03-13T15:34:00Z">
              <w:rPr>
                <w:b/>
                <w:color w:val="000000"/>
                <w:sz w:val="22"/>
                <w:szCs w:val="22"/>
              </w:rPr>
            </w:rPrChange>
          </w:rPr>
          <w:t>RESOLUÇÃO Nº 135, DE 17 DE FEVEREIRO DE 2017</w:t>
        </w:r>
      </w:ins>
    </w:p>
    <w:p w:rsidR="00E7480B" w:rsidRPr="00546E66" w:rsidRDefault="00E7480B" w:rsidP="00546E66">
      <w:pPr>
        <w:autoSpaceDE w:val="0"/>
        <w:autoSpaceDN w:val="0"/>
        <w:adjustRightInd w:val="0"/>
        <w:ind w:left="6237"/>
        <w:jc w:val="both"/>
        <w:rPr>
          <w:ins w:id="6" w:author="Carlos Alberto de Medeiros" w:date="2017-03-08T11:32:00Z"/>
          <w:rFonts w:ascii="Times New Roman" w:hAnsi="Times New Roman"/>
          <w:sz w:val="22"/>
          <w:szCs w:val="22"/>
          <w:rPrChange w:id="7" w:author="Carlos Alberto de Medeiros" w:date="2017-03-13T15:34:00Z">
            <w:rPr>
              <w:ins w:id="8" w:author="Carlos Alberto de Medeiros" w:date="2017-03-08T11:32:00Z"/>
              <w:color w:val="000000"/>
              <w:sz w:val="20"/>
              <w:szCs w:val="22"/>
            </w:rPr>
          </w:rPrChange>
        </w:rPr>
        <w:pPrChange w:id="9" w:author="Carlos Alberto de Medeiros" w:date="2017-03-13T15:34:00Z">
          <w:pPr>
            <w:autoSpaceDE w:val="0"/>
            <w:autoSpaceDN w:val="0"/>
            <w:adjustRightInd w:val="0"/>
            <w:ind w:left="6237"/>
            <w:jc w:val="both"/>
          </w:pPr>
        </w:pPrChange>
      </w:pPr>
    </w:p>
    <w:p w:rsidR="00E7480B" w:rsidRPr="00546E66" w:rsidRDefault="00E7480B" w:rsidP="00546E66">
      <w:pPr>
        <w:autoSpaceDE w:val="0"/>
        <w:autoSpaceDN w:val="0"/>
        <w:adjustRightInd w:val="0"/>
        <w:ind w:left="4253"/>
        <w:jc w:val="both"/>
        <w:rPr>
          <w:ins w:id="10" w:author="Carlos Alberto de Medeiros" w:date="2017-03-08T11:32:00Z"/>
          <w:rFonts w:ascii="Times New Roman" w:hAnsi="Times New Roman"/>
          <w:sz w:val="22"/>
          <w:szCs w:val="22"/>
          <w:rPrChange w:id="11" w:author="Carlos Alberto de Medeiros" w:date="2017-03-13T15:34:00Z">
            <w:rPr>
              <w:ins w:id="12" w:author="Carlos Alberto de Medeiros" w:date="2017-03-08T11:32:00Z"/>
              <w:color w:val="000000"/>
              <w:sz w:val="20"/>
              <w:szCs w:val="22"/>
            </w:rPr>
          </w:rPrChange>
        </w:rPr>
        <w:pPrChange w:id="13" w:author="Carlos Alberto de Medeiros" w:date="2017-03-13T15:34:00Z">
          <w:pPr>
            <w:autoSpaceDE w:val="0"/>
            <w:autoSpaceDN w:val="0"/>
            <w:adjustRightInd w:val="0"/>
            <w:ind w:left="4253"/>
            <w:jc w:val="both"/>
          </w:pPr>
        </w:pPrChange>
      </w:pPr>
      <w:ins w:id="14" w:author="Carlos Alberto de Medeiros" w:date="2017-03-08T11:32:00Z">
        <w:r w:rsidRPr="00546E66">
          <w:rPr>
            <w:rFonts w:ascii="Times New Roman" w:hAnsi="Times New Roman"/>
            <w:sz w:val="22"/>
            <w:szCs w:val="22"/>
            <w:rPrChange w:id="15" w:author="Carlos Alberto de Medeiros" w:date="2017-03-13T15:34:00Z">
              <w:rPr>
                <w:color w:val="000000"/>
                <w:sz w:val="20"/>
                <w:szCs w:val="22"/>
              </w:rPr>
            </w:rPrChange>
          </w:rPr>
          <w:t>Dispõe sobre a prorrogação da data de vencimento da anuidade em casos específicos, altera a Resolução CAU/BR nº 121, de 2016, que dispõe sobre as anuidades e sobre a negociação de valores devidos aos Conselhos de Arquitetura e Urbanismo dos Estados e do Distrito Federal (CAU/UF) e dá outras providências.</w:t>
        </w:r>
      </w:ins>
    </w:p>
    <w:p w:rsidR="00E7480B" w:rsidRPr="00546E66" w:rsidRDefault="00E7480B" w:rsidP="00546E66">
      <w:pPr>
        <w:autoSpaceDE w:val="0"/>
        <w:autoSpaceDN w:val="0"/>
        <w:adjustRightInd w:val="0"/>
        <w:jc w:val="both"/>
        <w:rPr>
          <w:ins w:id="16" w:author="Carlos Alberto de Medeiros" w:date="2017-03-08T11:32:00Z"/>
          <w:rFonts w:ascii="Times New Roman" w:hAnsi="Times New Roman"/>
          <w:sz w:val="22"/>
          <w:szCs w:val="22"/>
          <w:rPrChange w:id="17" w:author="Carlos Alberto de Medeiros" w:date="2017-03-13T15:34:00Z">
            <w:rPr>
              <w:ins w:id="18" w:author="Carlos Alberto de Medeiros" w:date="2017-03-08T11:32:00Z"/>
              <w:color w:val="000000"/>
              <w:sz w:val="22"/>
              <w:szCs w:val="22"/>
            </w:rPr>
          </w:rPrChange>
        </w:rPr>
        <w:pPrChange w:id="19" w:author="Carlos Alberto de Medeiros" w:date="2017-03-13T15:34:00Z">
          <w:pPr>
            <w:autoSpaceDE w:val="0"/>
            <w:autoSpaceDN w:val="0"/>
            <w:adjustRightInd w:val="0"/>
            <w:jc w:val="both"/>
          </w:pPr>
        </w:pPrChange>
      </w:pPr>
    </w:p>
    <w:p w:rsidR="00E7480B" w:rsidRPr="00546E66" w:rsidRDefault="00E7480B" w:rsidP="00546E66">
      <w:pPr>
        <w:autoSpaceDE w:val="0"/>
        <w:autoSpaceDN w:val="0"/>
        <w:adjustRightInd w:val="0"/>
        <w:jc w:val="both"/>
        <w:rPr>
          <w:ins w:id="20" w:author="Carlos Alberto de Medeiros" w:date="2017-03-08T11:32:00Z"/>
          <w:rFonts w:ascii="Times New Roman" w:hAnsi="Times New Roman"/>
          <w:sz w:val="22"/>
          <w:szCs w:val="22"/>
          <w:rPrChange w:id="21" w:author="Carlos Alberto de Medeiros" w:date="2017-03-13T15:34:00Z">
            <w:rPr>
              <w:ins w:id="22" w:author="Carlos Alberto de Medeiros" w:date="2017-03-08T11:32:00Z"/>
              <w:color w:val="000000"/>
              <w:sz w:val="22"/>
              <w:szCs w:val="22"/>
            </w:rPr>
          </w:rPrChange>
        </w:rPr>
        <w:pPrChange w:id="23" w:author="Carlos Alberto de Medeiros" w:date="2017-03-13T15:34:00Z">
          <w:pPr>
            <w:autoSpaceDE w:val="0"/>
            <w:autoSpaceDN w:val="0"/>
            <w:adjustRightInd w:val="0"/>
            <w:jc w:val="both"/>
          </w:pPr>
        </w:pPrChange>
      </w:pPr>
      <w:ins w:id="24" w:author="Carlos Alberto de Medeiros" w:date="2017-03-08T11:32:00Z">
        <w:r w:rsidRPr="00546E66">
          <w:rPr>
            <w:rFonts w:ascii="Times New Roman" w:hAnsi="Times New Roman"/>
            <w:sz w:val="22"/>
            <w:szCs w:val="22"/>
            <w:rPrChange w:id="25" w:author="Carlos Alberto de Medeiros" w:date="2017-03-13T15:34:00Z">
              <w:rPr>
                <w:color w:val="000000"/>
                <w:sz w:val="22"/>
                <w:szCs w:val="22"/>
              </w:rPr>
            </w:rPrChange>
          </w:rPr>
          <w:t>O CONSELHO DE ARQUITETURA E URBANISMO DO BRASIL (CAU/BR), no exercício das competências e prerrogativas de que tratam o art. 28 da Lei n° 12.378, de 31 de dezembro de 2010, e os artigos 2°, 3° e 9° do Regimento Geral aprovado pela Resolução CAU/BR n° 33, de 6 de setembro de 2012, e de acordo com a deliberação adotada na Reunião Plenária Ampliada n° 20, realizada no dia 17 de fevereiro de 2017;</w:t>
        </w:r>
      </w:ins>
    </w:p>
    <w:p w:rsidR="00E7480B" w:rsidRPr="00546E66" w:rsidRDefault="00E7480B" w:rsidP="00546E66">
      <w:pPr>
        <w:autoSpaceDE w:val="0"/>
        <w:autoSpaceDN w:val="0"/>
        <w:adjustRightInd w:val="0"/>
        <w:jc w:val="both"/>
        <w:rPr>
          <w:ins w:id="26" w:author="Carlos Alberto de Medeiros" w:date="2017-03-08T11:32:00Z"/>
          <w:rFonts w:ascii="Times New Roman" w:hAnsi="Times New Roman"/>
          <w:sz w:val="22"/>
          <w:szCs w:val="22"/>
          <w:rPrChange w:id="27" w:author="Carlos Alberto de Medeiros" w:date="2017-03-13T15:34:00Z">
            <w:rPr>
              <w:ins w:id="28" w:author="Carlos Alberto de Medeiros" w:date="2017-03-08T11:32:00Z"/>
              <w:color w:val="000000"/>
              <w:sz w:val="22"/>
              <w:szCs w:val="22"/>
            </w:rPr>
          </w:rPrChange>
        </w:rPr>
        <w:pPrChange w:id="29" w:author="Carlos Alberto de Medeiros" w:date="2017-03-13T15:34:00Z">
          <w:pPr>
            <w:autoSpaceDE w:val="0"/>
            <w:autoSpaceDN w:val="0"/>
            <w:adjustRightInd w:val="0"/>
          </w:pPr>
        </w:pPrChange>
      </w:pPr>
    </w:p>
    <w:p w:rsidR="00E7480B" w:rsidRPr="00546E66" w:rsidRDefault="00E7480B" w:rsidP="00546E66">
      <w:pPr>
        <w:autoSpaceDE w:val="0"/>
        <w:autoSpaceDN w:val="0"/>
        <w:adjustRightInd w:val="0"/>
        <w:jc w:val="both"/>
        <w:rPr>
          <w:ins w:id="30" w:author="Carlos Alberto de Medeiros" w:date="2017-03-08T11:32:00Z"/>
          <w:rFonts w:ascii="Times New Roman" w:hAnsi="Times New Roman"/>
          <w:b/>
          <w:sz w:val="22"/>
          <w:szCs w:val="22"/>
          <w:rPrChange w:id="31" w:author="Carlos Alberto de Medeiros" w:date="2017-03-13T15:34:00Z">
            <w:rPr>
              <w:ins w:id="32" w:author="Carlos Alberto de Medeiros" w:date="2017-03-08T11:32:00Z"/>
              <w:b/>
              <w:color w:val="000000"/>
              <w:sz w:val="22"/>
              <w:szCs w:val="22"/>
            </w:rPr>
          </w:rPrChange>
        </w:rPr>
        <w:pPrChange w:id="33" w:author="Carlos Alberto de Medeiros" w:date="2017-03-13T15:34:00Z">
          <w:pPr>
            <w:autoSpaceDE w:val="0"/>
            <w:autoSpaceDN w:val="0"/>
            <w:adjustRightInd w:val="0"/>
          </w:pPr>
        </w:pPrChange>
      </w:pPr>
      <w:ins w:id="34" w:author="Carlos Alberto de Medeiros" w:date="2017-03-08T11:32:00Z">
        <w:r w:rsidRPr="00546E66">
          <w:rPr>
            <w:rFonts w:ascii="Times New Roman" w:hAnsi="Times New Roman"/>
            <w:b/>
            <w:sz w:val="22"/>
            <w:szCs w:val="22"/>
            <w:rPrChange w:id="35" w:author="Carlos Alberto de Medeiros" w:date="2017-03-13T15:34:00Z">
              <w:rPr>
                <w:b/>
                <w:color w:val="000000"/>
                <w:sz w:val="22"/>
                <w:szCs w:val="22"/>
              </w:rPr>
            </w:rPrChange>
          </w:rPr>
          <w:t>RESOLVE:</w:t>
        </w:r>
      </w:ins>
    </w:p>
    <w:p w:rsidR="00E7480B" w:rsidRPr="00546E66" w:rsidRDefault="00E7480B" w:rsidP="00546E66">
      <w:pPr>
        <w:pStyle w:val="NormalWeb"/>
        <w:shd w:val="clear" w:color="auto" w:fill="FFFFFF"/>
        <w:spacing w:beforeLines="0" w:afterLines="0"/>
        <w:jc w:val="both"/>
        <w:rPr>
          <w:ins w:id="36" w:author="Carlos Alberto de Medeiros" w:date="2017-03-08T11:32:00Z"/>
          <w:rFonts w:ascii="Times New Roman" w:hAnsi="Times New Roman"/>
          <w:sz w:val="22"/>
          <w:szCs w:val="22"/>
          <w:rPrChange w:id="37" w:author="Carlos Alberto de Medeiros" w:date="2017-03-13T15:34:00Z">
            <w:rPr>
              <w:ins w:id="38" w:author="Carlos Alberto de Medeiros" w:date="2017-03-08T11:32:00Z"/>
              <w:color w:val="000000"/>
              <w:sz w:val="22"/>
              <w:szCs w:val="22"/>
            </w:rPr>
          </w:rPrChange>
        </w:rPr>
        <w:pPrChange w:id="39" w:author="Carlos Alberto de Medeiros" w:date="2017-03-13T15:34:00Z">
          <w:pPr>
            <w:pStyle w:val="NormalWeb"/>
            <w:shd w:val="clear" w:color="auto" w:fill="FFFFFF"/>
            <w:spacing w:before="2" w:after="2"/>
            <w:jc w:val="both"/>
          </w:pPr>
        </w:pPrChange>
      </w:pPr>
    </w:p>
    <w:p w:rsidR="00E7480B" w:rsidRPr="00546E66" w:rsidRDefault="00E7480B" w:rsidP="00546E66">
      <w:pPr>
        <w:pStyle w:val="NormalWeb"/>
        <w:shd w:val="clear" w:color="auto" w:fill="FFFFFF"/>
        <w:spacing w:beforeLines="0" w:afterLines="0"/>
        <w:jc w:val="both"/>
        <w:rPr>
          <w:ins w:id="40" w:author="Carlos Alberto de Medeiros" w:date="2017-03-08T16:09:00Z"/>
          <w:rFonts w:ascii="Times New Roman" w:hAnsi="Times New Roman"/>
          <w:sz w:val="22"/>
          <w:szCs w:val="22"/>
          <w:rPrChange w:id="41" w:author="Carlos Alberto de Medeiros" w:date="2017-03-13T15:34:00Z">
            <w:rPr>
              <w:ins w:id="42" w:author="Carlos Alberto de Medeiros" w:date="2017-03-08T16:09:00Z"/>
              <w:rFonts w:ascii="Times New Roman" w:hAnsi="Times New Roman"/>
              <w:color w:val="000000"/>
              <w:sz w:val="22"/>
              <w:szCs w:val="22"/>
            </w:rPr>
          </w:rPrChange>
        </w:rPr>
        <w:pPrChange w:id="43" w:author="Carlos Alberto de Medeiros" w:date="2017-03-13T15:34:00Z">
          <w:pPr>
            <w:pStyle w:val="NormalWeb"/>
            <w:shd w:val="clear" w:color="auto" w:fill="FFFFFF"/>
            <w:spacing w:before="2" w:after="2"/>
            <w:jc w:val="both"/>
          </w:pPr>
        </w:pPrChange>
      </w:pPr>
      <w:ins w:id="44" w:author="Carlos Alberto de Medeiros" w:date="2017-03-08T11:32:00Z">
        <w:r w:rsidRPr="00546E66">
          <w:rPr>
            <w:rFonts w:ascii="Times New Roman" w:hAnsi="Times New Roman"/>
            <w:sz w:val="22"/>
            <w:szCs w:val="22"/>
            <w:rPrChange w:id="45" w:author="Carlos Alberto de Medeiros" w:date="2017-03-13T15:34:00Z">
              <w:rPr>
                <w:color w:val="000000"/>
                <w:sz w:val="22"/>
                <w:szCs w:val="22"/>
              </w:rPr>
            </w:rPrChange>
          </w:rPr>
          <w:t>Art. 1° A Resolução CAU/BR n° 121, de 19 de agosto de 2016, publicada no Diário Oficial da União, Edição n° 186, Seção 1, de 27 de setembro de 2016, passa a vigorar acrescida do seguinte artigo:</w:t>
        </w:r>
      </w:ins>
    </w:p>
    <w:p w:rsidR="0008298D" w:rsidRPr="00546E66" w:rsidRDefault="0008298D" w:rsidP="00546E66">
      <w:pPr>
        <w:pStyle w:val="NormalWeb"/>
        <w:shd w:val="clear" w:color="auto" w:fill="FFFFFF"/>
        <w:spacing w:beforeLines="0" w:afterLines="0"/>
        <w:jc w:val="both"/>
        <w:rPr>
          <w:ins w:id="46" w:author="Carlos Alberto de Medeiros" w:date="2017-03-08T11:32:00Z"/>
          <w:rFonts w:ascii="Times New Roman" w:hAnsi="Times New Roman"/>
          <w:sz w:val="22"/>
          <w:szCs w:val="22"/>
          <w:rPrChange w:id="47" w:author="Carlos Alberto de Medeiros" w:date="2017-03-13T15:34:00Z">
            <w:rPr>
              <w:ins w:id="48" w:author="Carlos Alberto de Medeiros" w:date="2017-03-08T11:32:00Z"/>
              <w:color w:val="000000"/>
              <w:sz w:val="22"/>
              <w:szCs w:val="22"/>
            </w:rPr>
          </w:rPrChange>
        </w:rPr>
        <w:pPrChange w:id="49" w:author="Carlos Alberto de Medeiros" w:date="2017-03-13T15:34:00Z">
          <w:pPr>
            <w:pStyle w:val="NormalWeb"/>
            <w:shd w:val="clear" w:color="auto" w:fill="FFFFFF"/>
            <w:spacing w:before="2" w:after="2"/>
            <w:jc w:val="both"/>
          </w:pPr>
        </w:pPrChange>
      </w:pPr>
    </w:p>
    <w:p w:rsidR="00E7480B" w:rsidRPr="00546E66" w:rsidRDefault="00E7480B" w:rsidP="00546E66">
      <w:pPr>
        <w:pStyle w:val="NormalWeb"/>
        <w:shd w:val="clear" w:color="auto" w:fill="FFFFFF"/>
        <w:spacing w:beforeLines="0" w:afterLines="0"/>
        <w:ind w:left="1418"/>
        <w:jc w:val="both"/>
        <w:rPr>
          <w:ins w:id="50" w:author="Carlos Alberto de Medeiros" w:date="2017-03-08T11:32:00Z"/>
          <w:rFonts w:ascii="Times New Roman" w:hAnsi="Times New Roman"/>
          <w:sz w:val="22"/>
          <w:szCs w:val="22"/>
          <w:rPrChange w:id="51" w:author="Carlos Alberto de Medeiros" w:date="2017-03-13T15:34:00Z">
            <w:rPr>
              <w:ins w:id="52" w:author="Carlos Alberto de Medeiros" w:date="2017-03-08T11:32:00Z"/>
              <w:color w:val="000000"/>
              <w:szCs w:val="22"/>
            </w:rPr>
          </w:rPrChange>
        </w:rPr>
        <w:pPrChange w:id="53" w:author="Carlos Alberto de Medeiros" w:date="2017-03-13T15:34:00Z">
          <w:pPr>
            <w:pStyle w:val="NormalWeb"/>
            <w:shd w:val="clear" w:color="auto" w:fill="FFFFFF"/>
            <w:spacing w:before="2" w:after="2"/>
            <w:ind w:left="1418"/>
            <w:jc w:val="both"/>
          </w:pPr>
        </w:pPrChange>
      </w:pPr>
      <w:ins w:id="54" w:author="Carlos Alberto de Medeiros" w:date="2017-03-08T11:32:00Z">
        <w:r w:rsidRPr="00546E66">
          <w:rPr>
            <w:rFonts w:ascii="Times New Roman" w:hAnsi="Times New Roman"/>
            <w:sz w:val="22"/>
            <w:szCs w:val="22"/>
            <w:rPrChange w:id="55" w:author="Carlos Alberto de Medeiros" w:date="2017-03-13T15:34:00Z">
              <w:rPr>
                <w:color w:val="000000"/>
                <w:szCs w:val="22"/>
              </w:rPr>
            </w:rPrChange>
          </w:rPr>
          <w:t>“Art. 4º-A. A data de vencimento da anuidade de pessoa física, servidor ou empregado público, poderá ser prorrogada por 90 (noventa) dias, por meio de requerimento a ser analisado pelo CAU/UF, em razão de:</w:t>
        </w:r>
      </w:ins>
    </w:p>
    <w:p w:rsidR="0008298D" w:rsidRPr="00546E66" w:rsidRDefault="0008298D" w:rsidP="00546E66">
      <w:pPr>
        <w:pStyle w:val="NormalWeb"/>
        <w:shd w:val="clear" w:color="auto" w:fill="FFFFFF"/>
        <w:spacing w:beforeLines="0" w:afterLines="0"/>
        <w:ind w:left="1418"/>
        <w:jc w:val="both"/>
        <w:rPr>
          <w:ins w:id="56" w:author="Carlos Alberto de Medeiros" w:date="2017-03-08T16:10:00Z"/>
          <w:rFonts w:ascii="Times New Roman" w:hAnsi="Times New Roman"/>
          <w:sz w:val="22"/>
          <w:szCs w:val="22"/>
          <w:rPrChange w:id="57" w:author="Carlos Alberto de Medeiros" w:date="2017-03-13T15:34:00Z">
            <w:rPr>
              <w:ins w:id="58" w:author="Carlos Alberto de Medeiros" w:date="2017-03-08T16:10:00Z"/>
              <w:rFonts w:ascii="Times New Roman" w:hAnsi="Times New Roman"/>
              <w:color w:val="000000"/>
              <w:sz w:val="22"/>
              <w:szCs w:val="22"/>
            </w:rPr>
          </w:rPrChange>
        </w:rPr>
        <w:pPrChange w:id="59" w:author="Carlos Alberto de Medeiros" w:date="2017-03-13T15:34:00Z">
          <w:pPr>
            <w:pStyle w:val="NormalWeb"/>
            <w:shd w:val="clear" w:color="auto" w:fill="FFFFFF"/>
            <w:spacing w:before="2" w:after="2"/>
            <w:ind w:left="1418"/>
          </w:pPr>
        </w:pPrChange>
      </w:pPr>
    </w:p>
    <w:p w:rsidR="00E7480B" w:rsidRPr="00546E66" w:rsidRDefault="00E7480B" w:rsidP="00546E66">
      <w:pPr>
        <w:pStyle w:val="NormalWeb"/>
        <w:shd w:val="clear" w:color="auto" w:fill="FFFFFF"/>
        <w:spacing w:beforeLines="0" w:afterLines="0"/>
        <w:ind w:left="1418"/>
        <w:jc w:val="both"/>
        <w:rPr>
          <w:ins w:id="60" w:author="Carlos Alberto de Medeiros" w:date="2017-03-08T11:32:00Z"/>
          <w:rFonts w:ascii="Times New Roman" w:hAnsi="Times New Roman"/>
          <w:sz w:val="22"/>
          <w:szCs w:val="22"/>
          <w:rPrChange w:id="61" w:author="Carlos Alberto de Medeiros" w:date="2017-03-13T15:34:00Z">
            <w:rPr>
              <w:ins w:id="62" w:author="Carlos Alberto de Medeiros" w:date="2017-03-08T11:32:00Z"/>
              <w:color w:val="000000"/>
              <w:szCs w:val="22"/>
            </w:rPr>
          </w:rPrChange>
        </w:rPr>
        <w:pPrChange w:id="63" w:author="Carlos Alberto de Medeiros" w:date="2017-03-13T15:34:00Z">
          <w:pPr>
            <w:pStyle w:val="NormalWeb"/>
            <w:shd w:val="clear" w:color="auto" w:fill="FFFFFF"/>
            <w:spacing w:before="2" w:after="2"/>
            <w:ind w:left="1418"/>
          </w:pPr>
        </w:pPrChange>
      </w:pPr>
      <w:ins w:id="64" w:author="Carlos Alberto de Medeiros" w:date="2017-03-08T11:32:00Z">
        <w:r w:rsidRPr="00546E66">
          <w:rPr>
            <w:rFonts w:ascii="Times New Roman" w:hAnsi="Times New Roman"/>
            <w:sz w:val="22"/>
            <w:szCs w:val="22"/>
            <w:rPrChange w:id="65" w:author="Carlos Alberto de Medeiros" w:date="2017-03-13T15:34:00Z">
              <w:rPr>
                <w:color w:val="000000"/>
                <w:szCs w:val="22"/>
              </w:rPr>
            </w:rPrChange>
          </w:rPr>
          <w:t>I - estado de calamidade pública declarado pelo Poder Público que resulte em suspensão ou atraso no pagamento de vencimentos do servidor ou empregado público;</w:t>
        </w:r>
      </w:ins>
    </w:p>
    <w:p w:rsidR="0008298D" w:rsidRPr="00546E66" w:rsidRDefault="0008298D" w:rsidP="00546E66">
      <w:pPr>
        <w:pStyle w:val="NormalWeb"/>
        <w:shd w:val="clear" w:color="auto" w:fill="FFFFFF"/>
        <w:spacing w:beforeLines="0" w:afterLines="0"/>
        <w:ind w:left="1418"/>
        <w:jc w:val="both"/>
        <w:rPr>
          <w:ins w:id="66" w:author="Carlos Alberto de Medeiros" w:date="2017-03-08T16:10:00Z"/>
          <w:rFonts w:ascii="Times New Roman" w:hAnsi="Times New Roman"/>
          <w:sz w:val="22"/>
          <w:szCs w:val="22"/>
          <w:rPrChange w:id="67" w:author="Carlos Alberto de Medeiros" w:date="2017-03-13T15:34:00Z">
            <w:rPr>
              <w:ins w:id="68" w:author="Carlos Alberto de Medeiros" w:date="2017-03-08T16:10:00Z"/>
              <w:rFonts w:ascii="Times New Roman" w:hAnsi="Times New Roman"/>
              <w:color w:val="000000"/>
              <w:sz w:val="22"/>
              <w:szCs w:val="22"/>
            </w:rPr>
          </w:rPrChange>
        </w:rPr>
        <w:pPrChange w:id="69" w:author="Carlos Alberto de Medeiros" w:date="2017-03-13T15:34:00Z">
          <w:pPr>
            <w:pStyle w:val="NormalWeb"/>
            <w:shd w:val="clear" w:color="auto" w:fill="FFFFFF"/>
            <w:spacing w:before="2" w:after="2"/>
            <w:ind w:left="1418"/>
          </w:pPr>
        </w:pPrChange>
      </w:pPr>
    </w:p>
    <w:p w:rsidR="00E7480B" w:rsidRPr="00546E66" w:rsidRDefault="00E7480B" w:rsidP="00546E66">
      <w:pPr>
        <w:pStyle w:val="NormalWeb"/>
        <w:shd w:val="clear" w:color="auto" w:fill="FFFFFF"/>
        <w:spacing w:beforeLines="0" w:afterLines="0"/>
        <w:ind w:left="1418"/>
        <w:jc w:val="both"/>
        <w:rPr>
          <w:ins w:id="70" w:author="Carlos Alberto de Medeiros" w:date="2017-03-08T11:32:00Z"/>
          <w:rFonts w:ascii="Times New Roman" w:hAnsi="Times New Roman"/>
          <w:sz w:val="22"/>
          <w:szCs w:val="22"/>
          <w:rPrChange w:id="71" w:author="Carlos Alberto de Medeiros" w:date="2017-03-13T15:34:00Z">
            <w:rPr>
              <w:ins w:id="72" w:author="Carlos Alberto de Medeiros" w:date="2017-03-08T11:32:00Z"/>
              <w:color w:val="000000"/>
              <w:szCs w:val="22"/>
            </w:rPr>
          </w:rPrChange>
        </w:rPr>
        <w:pPrChange w:id="73" w:author="Carlos Alberto de Medeiros" w:date="2017-03-13T15:34:00Z">
          <w:pPr>
            <w:pStyle w:val="NormalWeb"/>
            <w:shd w:val="clear" w:color="auto" w:fill="FFFFFF"/>
            <w:spacing w:before="2" w:after="2"/>
            <w:ind w:left="1418"/>
          </w:pPr>
        </w:pPrChange>
      </w:pPr>
      <w:ins w:id="74" w:author="Carlos Alberto de Medeiros" w:date="2017-03-08T11:32:00Z">
        <w:r w:rsidRPr="00546E66">
          <w:rPr>
            <w:rFonts w:ascii="Times New Roman" w:hAnsi="Times New Roman"/>
            <w:sz w:val="22"/>
            <w:szCs w:val="22"/>
            <w:rPrChange w:id="75" w:author="Carlos Alberto de Medeiros" w:date="2017-03-13T15:34:00Z">
              <w:rPr>
                <w:color w:val="000000"/>
                <w:szCs w:val="22"/>
              </w:rPr>
            </w:rPrChange>
          </w:rPr>
          <w:t>II - lesão a bens do profissional devido a situação calamitosa ou de relevante valor socioeconômico, devendo ser atestada por órgão ou entidade da Administração Pública.</w:t>
        </w:r>
      </w:ins>
    </w:p>
    <w:p w:rsidR="0008298D" w:rsidRPr="00546E66" w:rsidRDefault="0008298D" w:rsidP="00546E66">
      <w:pPr>
        <w:pStyle w:val="NormalWeb"/>
        <w:shd w:val="clear" w:color="auto" w:fill="FFFFFF"/>
        <w:spacing w:beforeLines="0" w:afterLines="0"/>
        <w:ind w:left="1418"/>
        <w:jc w:val="both"/>
        <w:rPr>
          <w:ins w:id="76" w:author="Carlos Alberto de Medeiros" w:date="2017-03-08T16:10:00Z"/>
          <w:rFonts w:ascii="Times New Roman" w:hAnsi="Times New Roman"/>
          <w:sz w:val="22"/>
          <w:szCs w:val="22"/>
          <w:rPrChange w:id="77" w:author="Carlos Alberto de Medeiros" w:date="2017-03-13T15:34:00Z">
            <w:rPr>
              <w:ins w:id="78" w:author="Carlos Alberto de Medeiros" w:date="2017-03-08T16:10:00Z"/>
              <w:rFonts w:ascii="Times New Roman" w:hAnsi="Times New Roman"/>
              <w:color w:val="000000"/>
              <w:sz w:val="22"/>
              <w:szCs w:val="22"/>
            </w:rPr>
          </w:rPrChange>
        </w:rPr>
        <w:pPrChange w:id="79" w:author="Carlos Alberto de Medeiros" w:date="2017-03-13T15:34:00Z">
          <w:pPr>
            <w:pStyle w:val="NormalWeb"/>
            <w:shd w:val="clear" w:color="auto" w:fill="FFFFFF"/>
            <w:spacing w:before="2" w:after="2"/>
            <w:ind w:left="1418"/>
          </w:pPr>
        </w:pPrChange>
      </w:pPr>
    </w:p>
    <w:p w:rsidR="00E7480B" w:rsidRPr="00546E66" w:rsidRDefault="00E7480B" w:rsidP="00546E66">
      <w:pPr>
        <w:pStyle w:val="NormalWeb"/>
        <w:shd w:val="clear" w:color="auto" w:fill="FFFFFF"/>
        <w:spacing w:beforeLines="0" w:afterLines="0"/>
        <w:ind w:left="1418"/>
        <w:jc w:val="both"/>
        <w:rPr>
          <w:ins w:id="80" w:author="Carlos Alberto de Medeiros" w:date="2017-03-08T11:32:00Z"/>
          <w:rFonts w:ascii="Times New Roman" w:hAnsi="Times New Roman"/>
          <w:sz w:val="22"/>
          <w:szCs w:val="22"/>
          <w:rPrChange w:id="81" w:author="Carlos Alberto de Medeiros" w:date="2017-03-13T15:34:00Z">
            <w:rPr>
              <w:ins w:id="82" w:author="Carlos Alberto de Medeiros" w:date="2017-03-08T11:32:00Z"/>
              <w:color w:val="000000"/>
              <w:szCs w:val="22"/>
            </w:rPr>
          </w:rPrChange>
        </w:rPr>
        <w:pPrChange w:id="83" w:author="Carlos Alberto de Medeiros" w:date="2017-03-13T15:34:00Z">
          <w:pPr>
            <w:pStyle w:val="NormalWeb"/>
            <w:shd w:val="clear" w:color="auto" w:fill="FFFFFF"/>
            <w:spacing w:before="2" w:after="2"/>
            <w:ind w:left="1418"/>
          </w:pPr>
        </w:pPrChange>
      </w:pPr>
      <w:ins w:id="84" w:author="Carlos Alberto de Medeiros" w:date="2017-03-08T11:32:00Z">
        <w:r w:rsidRPr="00546E66">
          <w:rPr>
            <w:rFonts w:ascii="Times New Roman" w:hAnsi="Times New Roman"/>
            <w:sz w:val="22"/>
            <w:szCs w:val="22"/>
            <w:rPrChange w:id="85" w:author="Carlos Alberto de Medeiros" w:date="2017-03-13T15:34:00Z">
              <w:rPr>
                <w:color w:val="000000"/>
                <w:szCs w:val="22"/>
              </w:rPr>
            </w:rPrChange>
          </w:rPr>
          <w:t>§ 1º A prorrogação do prazo de vencimento da anuidade deverá ser acompanhada dos elementos de prova pertinentes.</w:t>
        </w:r>
      </w:ins>
    </w:p>
    <w:p w:rsidR="0008298D" w:rsidRPr="00546E66" w:rsidRDefault="0008298D" w:rsidP="00546E66">
      <w:pPr>
        <w:pStyle w:val="NormalWeb"/>
        <w:shd w:val="clear" w:color="auto" w:fill="FFFFFF"/>
        <w:spacing w:beforeLines="0" w:afterLines="0"/>
        <w:ind w:left="1418"/>
        <w:jc w:val="both"/>
        <w:rPr>
          <w:ins w:id="86" w:author="Carlos Alberto de Medeiros" w:date="2017-03-08T16:10:00Z"/>
          <w:rFonts w:ascii="Times New Roman" w:hAnsi="Times New Roman"/>
          <w:sz w:val="22"/>
          <w:szCs w:val="22"/>
          <w:rPrChange w:id="87" w:author="Carlos Alberto de Medeiros" w:date="2017-03-13T15:34:00Z">
            <w:rPr>
              <w:ins w:id="88" w:author="Carlos Alberto de Medeiros" w:date="2017-03-08T16:10:00Z"/>
              <w:rFonts w:ascii="Times New Roman" w:hAnsi="Times New Roman"/>
              <w:color w:val="000000"/>
              <w:sz w:val="22"/>
              <w:szCs w:val="22"/>
            </w:rPr>
          </w:rPrChange>
        </w:rPr>
        <w:pPrChange w:id="89" w:author="Carlos Alberto de Medeiros" w:date="2017-03-13T15:34:00Z">
          <w:pPr>
            <w:pStyle w:val="NormalWeb"/>
            <w:shd w:val="clear" w:color="auto" w:fill="FFFFFF"/>
            <w:spacing w:before="2" w:after="2"/>
            <w:ind w:left="1418"/>
          </w:pPr>
        </w:pPrChange>
      </w:pPr>
    </w:p>
    <w:p w:rsidR="00E7480B" w:rsidRPr="00546E66" w:rsidRDefault="00E7480B" w:rsidP="00546E66">
      <w:pPr>
        <w:pStyle w:val="NormalWeb"/>
        <w:shd w:val="clear" w:color="auto" w:fill="FFFFFF"/>
        <w:spacing w:beforeLines="0" w:afterLines="0"/>
        <w:ind w:left="1418"/>
        <w:jc w:val="both"/>
        <w:rPr>
          <w:ins w:id="90" w:author="Carlos Alberto de Medeiros" w:date="2017-03-08T11:32:00Z"/>
          <w:rFonts w:ascii="Times New Roman" w:hAnsi="Times New Roman"/>
          <w:sz w:val="22"/>
          <w:szCs w:val="22"/>
          <w:rPrChange w:id="91" w:author="Carlos Alberto de Medeiros" w:date="2017-03-13T15:34:00Z">
            <w:rPr>
              <w:ins w:id="92" w:author="Carlos Alberto de Medeiros" w:date="2017-03-08T11:32:00Z"/>
              <w:color w:val="000000"/>
              <w:szCs w:val="22"/>
            </w:rPr>
          </w:rPrChange>
        </w:rPr>
        <w:pPrChange w:id="93" w:author="Carlos Alberto de Medeiros" w:date="2017-03-13T15:34:00Z">
          <w:pPr>
            <w:pStyle w:val="NormalWeb"/>
            <w:shd w:val="clear" w:color="auto" w:fill="FFFFFF"/>
            <w:spacing w:before="2" w:after="2"/>
            <w:ind w:left="1418"/>
          </w:pPr>
        </w:pPrChange>
      </w:pPr>
      <w:ins w:id="94" w:author="Carlos Alberto de Medeiros" w:date="2017-03-08T11:32:00Z">
        <w:r w:rsidRPr="00546E66">
          <w:rPr>
            <w:rFonts w:ascii="Times New Roman" w:hAnsi="Times New Roman"/>
            <w:sz w:val="22"/>
            <w:szCs w:val="22"/>
            <w:rPrChange w:id="95" w:author="Carlos Alberto de Medeiros" w:date="2017-03-13T15:34:00Z">
              <w:rPr>
                <w:color w:val="000000"/>
                <w:szCs w:val="22"/>
              </w:rPr>
            </w:rPrChange>
          </w:rPr>
          <w:t>§ 2º O prazo de 90 (noventa) dias poderá ser prorrogado por igual período, desde que solicitado por meio de novo requerimento pelo interessado.</w:t>
        </w:r>
      </w:ins>
    </w:p>
    <w:p w:rsidR="0008298D" w:rsidRPr="00546E66" w:rsidRDefault="0008298D" w:rsidP="00546E66">
      <w:pPr>
        <w:pStyle w:val="NormalWeb"/>
        <w:shd w:val="clear" w:color="auto" w:fill="FFFFFF"/>
        <w:spacing w:beforeLines="0" w:afterLines="0"/>
        <w:ind w:left="1418"/>
        <w:jc w:val="both"/>
        <w:rPr>
          <w:ins w:id="96" w:author="Carlos Alberto de Medeiros" w:date="2017-03-08T16:10:00Z"/>
          <w:rFonts w:ascii="Times New Roman" w:hAnsi="Times New Roman"/>
          <w:sz w:val="22"/>
          <w:szCs w:val="22"/>
          <w:rPrChange w:id="97" w:author="Carlos Alberto de Medeiros" w:date="2017-03-13T15:34:00Z">
            <w:rPr>
              <w:ins w:id="98" w:author="Carlos Alberto de Medeiros" w:date="2017-03-08T16:10:00Z"/>
              <w:rFonts w:ascii="Times New Roman" w:hAnsi="Times New Roman"/>
              <w:color w:val="000000"/>
              <w:sz w:val="22"/>
              <w:szCs w:val="22"/>
            </w:rPr>
          </w:rPrChange>
        </w:rPr>
        <w:pPrChange w:id="99" w:author="Carlos Alberto de Medeiros" w:date="2017-03-13T15:34:00Z">
          <w:pPr>
            <w:pStyle w:val="NormalWeb"/>
            <w:shd w:val="clear" w:color="auto" w:fill="FFFFFF"/>
            <w:spacing w:before="2" w:after="2"/>
            <w:ind w:left="1418"/>
          </w:pPr>
        </w:pPrChange>
      </w:pPr>
    </w:p>
    <w:p w:rsidR="00E7480B" w:rsidRPr="00546E66" w:rsidRDefault="00E7480B" w:rsidP="00546E66">
      <w:pPr>
        <w:pStyle w:val="NormalWeb"/>
        <w:shd w:val="clear" w:color="auto" w:fill="FFFFFF"/>
        <w:spacing w:beforeLines="0" w:afterLines="0"/>
        <w:ind w:left="1418"/>
        <w:jc w:val="both"/>
        <w:rPr>
          <w:ins w:id="100" w:author="Carlos Alberto de Medeiros" w:date="2017-03-08T11:32:00Z"/>
          <w:rFonts w:ascii="Times New Roman" w:hAnsi="Times New Roman"/>
          <w:sz w:val="22"/>
          <w:szCs w:val="22"/>
          <w:rPrChange w:id="101" w:author="Carlos Alberto de Medeiros" w:date="2017-03-13T15:34:00Z">
            <w:rPr>
              <w:ins w:id="102" w:author="Carlos Alberto de Medeiros" w:date="2017-03-08T11:32:00Z"/>
              <w:color w:val="000000"/>
              <w:szCs w:val="22"/>
            </w:rPr>
          </w:rPrChange>
        </w:rPr>
        <w:pPrChange w:id="103" w:author="Carlos Alberto de Medeiros" w:date="2017-03-13T15:34:00Z">
          <w:pPr>
            <w:pStyle w:val="NormalWeb"/>
            <w:shd w:val="clear" w:color="auto" w:fill="FFFFFF"/>
            <w:spacing w:before="2" w:after="2"/>
            <w:ind w:left="1418"/>
          </w:pPr>
        </w:pPrChange>
      </w:pPr>
      <w:ins w:id="104" w:author="Carlos Alberto de Medeiros" w:date="2017-03-08T11:32:00Z">
        <w:r w:rsidRPr="00546E66">
          <w:rPr>
            <w:rFonts w:ascii="Times New Roman" w:hAnsi="Times New Roman"/>
            <w:sz w:val="22"/>
            <w:szCs w:val="22"/>
            <w:rPrChange w:id="105" w:author="Carlos Alberto de Medeiros" w:date="2017-03-13T15:34:00Z">
              <w:rPr>
                <w:color w:val="000000"/>
                <w:szCs w:val="22"/>
              </w:rPr>
            </w:rPrChange>
          </w:rPr>
          <w:t>§ 3º Havendo prorrogação, a data de vencimento para pagamento integral da anuidade com desconto</w:t>
        </w:r>
      </w:ins>
      <w:ins w:id="106" w:author="Carlos Alberto de Medeiros" w:date="2017-03-08T16:11:00Z">
        <w:r w:rsidR="0008298D" w:rsidRPr="00546E66">
          <w:rPr>
            <w:rFonts w:ascii="Times New Roman" w:hAnsi="Times New Roman"/>
            <w:sz w:val="22"/>
            <w:szCs w:val="22"/>
            <w:rPrChange w:id="107" w:author="Carlos Alberto de Medeiros" w:date="2017-03-13T15:34:00Z">
              <w:rPr>
                <w:rFonts w:ascii="Times New Roman" w:hAnsi="Times New Roman"/>
                <w:color w:val="000000"/>
                <w:sz w:val="22"/>
                <w:szCs w:val="22"/>
              </w:rPr>
            </w:rPrChange>
          </w:rPr>
          <w:t>,</w:t>
        </w:r>
      </w:ins>
      <w:ins w:id="108" w:author="Carlos Alberto de Medeiros" w:date="2017-03-08T11:32:00Z">
        <w:r w:rsidRPr="00546E66">
          <w:rPr>
            <w:rFonts w:ascii="Times New Roman" w:hAnsi="Times New Roman"/>
            <w:sz w:val="22"/>
            <w:szCs w:val="22"/>
            <w:rPrChange w:id="109" w:author="Carlos Alberto de Medeiros" w:date="2017-03-13T15:34:00Z">
              <w:rPr>
                <w:color w:val="000000"/>
                <w:szCs w:val="22"/>
              </w:rPr>
            </w:rPrChange>
          </w:rPr>
          <w:t xml:space="preserve"> prevista no art. 4º, inciso I, desta Resolução, deverá ser prorrogada pelo mesmo período de concessã</w:t>
        </w:r>
      </w:ins>
      <w:ins w:id="110" w:author="Carlos Alberto de Medeiros" w:date="2017-03-08T16:11:00Z">
        <w:r w:rsidR="0008298D" w:rsidRPr="00546E66">
          <w:rPr>
            <w:rFonts w:ascii="Times New Roman" w:hAnsi="Times New Roman"/>
            <w:sz w:val="22"/>
            <w:szCs w:val="22"/>
            <w:rPrChange w:id="111" w:author="Carlos Alberto de Medeiros" w:date="2017-03-13T15:34:00Z">
              <w:rPr>
                <w:rFonts w:ascii="Times New Roman" w:hAnsi="Times New Roman"/>
                <w:color w:val="000000"/>
                <w:sz w:val="22"/>
                <w:szCs w:val="22"/>
                <w:highlight w:val="yellow"/>
              </w:rPr>
            </w:rPrChange>
          </w:rPr>
          <w:t>o</w:t>
        </w:r>
      </w:ins>
      <w:ins w:id="112" w:author="Carlos Alberto de Medeiros" w:date="2017-03-08T11:32:00Z">
        <w:r w:rsidRPr="00546E66">
          <w:rPr>
            <w:rFonts w:ascii="Times New Roman" w:hAnsi="Times New Roman"/>
            <w:sz w:val="22"/>
            <w:szCs w:val="22"/>
            <w:rPrChange w:id="113" w:author="Carlos Alberto de Medeiros" w:date="2017-03-13T15:34:00Z">
              <w:rPr>
                <w:color w:val="000000"/>
                <w:szCs w:val="22"/>
              </w:rPr>
            </w:rPrChange>
          </w:rPr>
          <w:t>.”</w:t>
        </w:r>
      </w:ins>
    </w:p>
    <w:p w:rsidR="0008298D" w:rsidRPr="00546E66" w:rsidRDefault="0008298D" w:rsidP="00546E66">
      <w:pPr>
        <w:jc w:val="both"/>
        <w:rPr>
          <w:ins w:id="114" w:author="Carlos Alberto de Medeiros" w:date="2017-03-08T16:11:00Z"/>
          <w:rFonts w:ascii="Times New Roman" w:hAnsi="Times New Roman"/>
          <w:sz w:val="22"/>
          <w:szCs w:val="22"/>
          <w:rPrChange w:id="115" w:author="Carlos Alberto de Medeiros" w:date="2017-03-13T15:34:00Z">
            <w:rPr>
              <w:ins w:id="116" w:author="Carlos Alberto de Medeiros" w:date="2017-03-08T16:11:00Z"/>
              <w:rFonts w:ascii="Times New Roman" w:hAnsi="Times New Roman"/>
              <w:sz w:val="22"/>
              <w:szCs w:val="22"/>
            </w:rPr>
          </w:rPrChange>
        </w:rPr>
        <w:pPrChange w:id="117" w:author="Carlos Alberto de Medeiros" w:date="2017-03-13T15:34:00Z">
          <w:pPr/>
        </w:pPrChange>
      </w:pPr>
    </w:p>
    <w:p w:rsidR="00E7480B" w:rsidRPr="00546E66" w:rsidRDefault="00E7480B" w:rsidP="00546E66">
      <w:pPr>
        <w:jc w:val="both"/>
        <w:rPr>
          <w:ins w:id="118" w:author="Carlos Alberto de Medeiros" w:date="2017-03-08T11:32:00Z"/>
          <w:rFonts w:ascii="Times New Roman" w:hAnsi="Times New Roman"/>
          <w:sz w:val="22"/>
          <w:szCs w:val="22"/>
          <w:rPrChange w:id="119" w:author="Carlos Alberto de Medeiros" w:date="2017-03-13T15:34:00Z">
            <w:rPr>
              <w:ins w:id="120" w:author="Carlos Alberto de Medeiros" w:date="2017-03-08T11:32:00Z"/>
              <w:sz w:val="22"/>
              <w:szCs w:val="22"/>
            </w:rPr>
          </w:rPrChange>
        </w:rPr>
        <w:pPrChange w:id="121" w:author="Carlos Alberto de Medeiros" w:date="2017-03-13T15:34:00Z">
          <w:pPr/>
        </w:pPrChange>
      </w:pPr>
      <w:ins w:id="122" w:author="Carlos Alberto de Medeiros" w:date="2017-03-08T11:32:00Z">
        <w:r w:rsidRPr="00546E66">
          <w:rPr>
            <w:rFonts w:ascii="Times New Roman" w:hAnsi="Times New Roman"/>
            <w:sz w:val="22"/>
            <w:szCs w:val="22"/>
            <w:rPrChange w:id="123" w:author="Carlos Alberto de Medeiros" w:date="2017-03-13T15:34:00Z">
              <w:rPr>
                <w:sz w:val="22"/>
                <w:szCs w:val="22"/>
              </w:rPr>
            </w:rPrChange>
          </w:rPr>
          <w:t>Art. 2º Esta Resolução entra em vigor na data de sua publicação.</w:t>
        </w:r>
      </w:ins>
    </w:p>
    <w:p w:rsidR="00E7480B" w:rsidRPr="00546E66" w:rsidRDefault="00E7480B" w:rsidP="00546E66">
      <w:pPr>
        <w:autoSpaceDE w:val="0"/>
        <w:autoSpaceDN w:val="0"/>
        <w:adjustRightInd w:val="0"/>
        <w:jc w:val="both"/>
        <w:rPr>
          <w:ins w:id="124" w:author="Carlos Alberto de Medeiros" w:date="2017-03-08T11:32:00Z"/>
          <w:rFonts w:ascii="Times New Roman" w:hAnsi="Times New Roman"/>
          <w:sz w:val="22"/>
          <w:szCs w:val="22"/>
          <w:rPrChange w:id="125" w:author="Carlos Alberto de Medeiros" w:date="2017-03-13T15:34:00Z">
            <w:rPr>
              <w:ins w:id="126" w:author="Carlos Alberto de Medeiros" w:date="2017-03-08T11:32:00Z"/>
              <w:color w:val="000000"/>
              <w:sz w:val="22"/>
              <w:szCs w:val="22"/>
            </w:rPr>
          </w:rPrChange>
        </w:rPr>
        <w:pPrChange w:id="127" w:author="Carlos Alberto de Medeiros" w:date="2017-03-13T15:34:00Z">
          <w:pPr>
            <w:autoSpaceDE w:val="0"/>
            <w:autoSpaceDN w:val="0"/>
            <w:adjustRightInd w:val="0"/>
          </w:pPr>
        </w:pPrChange>
      </w:pPr>
    </w:p>
    <w:p w:rsidR="00E7480B" w:rsidRPr="00546E66" w:rsidRDefault="00E7480B" w:rsidP="00546E66">
      <w:pPr>
        <w:pStyle w:val="NormalWeb"/>
        <w:shd w:val="clear" w:color="auto" w:fill="FFFFFF"/>
        <w:spacing w:beforeLines="0" w:afterLines="0"/>
        <w:jc w:val="center"/>
        <w:rPr>
          <w:ins w:id="128" w:author="Carlos Alberto de Medeiros" w:date="2017-03-08T11:32:00Z"/>
          <w:rFonts w:ascii="Times New Roman" w:hAnsi="Times New Roman"/>
          <w:sz w:val="22"/>
          <w:szCs w:val="22"/>
          <w:rPrChange w:id="129" w:author="Carlos Alberto de Medeiros" w:date="2017-03-13T15:34:00Z">
            <w:rPr>
              <w:ins w:id="130" w:author="Carlos Alberto de Medeiros" w:date="2017-03-08T11:32:00Z"/>
              <w:color w:val="000000"/>
              <w:sz w:val="22"/>
            </w:rPr>
          </w:rPrChange>
        </w:rPr>
        <w:pPrChange w:id="131" w:author="Carlos Alberto de Medeiros" w:date="2017-03-13T15:34:00Z">
          <w:pPr>
            <w:pStyle w:val="NormalWeb"/>
            <w:shd w:val="clear" w:color="auto" w:fill="FFFFFF"/>
            <w:spacing w:before="2" w:after="2"/>
            <w:jc w:val="center"/>
          </w:pPr>
        </w:pPrChange>
      </w:pPr>
      <w:ins w:id="132" w:author="Carlos Alberto de Medeiros" w:date="2017-03-08T11:32:00Z">
        <w:r w:rsidRPr="00546E66">
          <w:rPr>
            <w:rFonts w:ascii="Times New Roman" w:hAnsi="Times New Roman"/>
            <w:sz w:val="22"/>
            <w:szCs w:val="22"/>
            <w:rPrChange w:id="133" w:author="Carlos Alberto de Medeiros" w:date="2017-03-13T15:34:00Z">
              <w:rPr>
                <w:color w:val="000000"/>
                <w:sz w:val="22"/>
              </w:rPr>
            </w:rPrChange>
          </w:rPr>
          <w:t>Brasília, 17 de fevereiro de 2017.</w:t>
        </w:r>
      </w:ins>
    </w:p>
    <w:p w:rsidR="00E7480B" w:rsidRPr="00546E66" w:rsidRDefault="00E7480B" w:rsidP="00546E66">
      <w:pPr>
        <w:pStyle w:val="NormalWeb"/>
        <w:shd w:val="clear" w:color="auto" w:fill="FFFFFF"/>
        <w:spacing w:beforeLines="0" w:afterLines="0"/>
        <w:jc w:val="center"/>
        <w:rPr>
          <w:ins w:id="134" w:author="Carlos Alberto de Medeiros" w:date="2017-03-08T11:32:00Z"/>
          <w:rFonts w:ascii="Times New Roman" w:hAnsi="Times New Roman"/>
          <w:sz w:val="22"/>
          <w:szCs w:val="22"/>
          <w:rPrChange w:id="135" w:author="Carlos Alberto de Medeiros" w:date="2017-03-13T15:34:00Z">
            <w:rPr>
              <w:ins w:id="136" w:author="Carlos Alberto de Medeiros" w:date="2017-03-08T11:32:00Z"/>
              <w:color w:val="000000"/>
              <w:sz w:val="22"/>
            </w:rPr>
          </w:rPrChange>
        </w:rPr>
        <w:pPrChange w:id="137" w:author="Carlos Alberto de Medeiros" w:date="2017-03-13T15:34:00Z">
          <w:pPr>
            <w:pStyle w:val="NormalWeb"/>
            <w:shd w:val="clear" w:color="auto" w:fill="FFFFFF"/>
            <w:spacing w:before="2" w:after="2"/>
          </w:pPr>
        </w:pPrChange>
      </w:pPr>
    </w:p>
    <w:p w:rsidR="00E7480B" w:rsidRPr="00546E66" w:rsidRDefault="00E7480B" w:rsidP="00546E66">
      <w:pPr>
        <w:pStyle w:val="NormalWeb"/>
        <w:shd w:val="clear" w:color="auto" w:fill="FFFFFF"/>
        <w:spacing w:beforeLines="0" w:afterLines="0"/>
        <w:jc w:val="center"/>
        <w:rPr>
          <w:ins w:id="138" w:author="Carlos Alberto de Medeiros" w:date="2017-03-08T11:32:00Z"/>
          <w:rFonts w:ascii="Times New Roman" w:hAnsi="Times New Roman"/>
          <w:sz w:val="22"/>
          <w:szCs w:val="22"/>
          <w:rPrChange w:id="139" w:author="Carlos Alberto de Medeiros" w:date="2017-03-13T15:34:00Z">
            <w:rPr>
              <w:ins w:id="140" w:author="Carlos Alberto de Medeiros" w:date="2017-03-08T11:32:00Z"/>
              <w:color w:val="000000"/>
              <w:sz w:val="22"/>
            </w:rPr>
          </w:rPrChange>
        </w:rPr>
        <w:pPrChange w:id="141" w:author="Carlos Alberto de Medeiros" w:date="2017-03-13T15:34:00Z">
          <w:pPr>
            <w:pStyle w:val="NormalWeb"/>
            <w:shd w:val="clear" w:color="auto" w:fill="FFFFFF"/>
            <w:spacing w:before="2" w:after="2"/>
          </w:pPr>
        </w:pPrChange>
      </w:pPr>
    </w:p>
    <w:p w:rsidR="00E7480B" w:rsidRPr="00546E66" w:rsidRDefault="00E7480B" w:rsidP="00546E66">
      <w:pPr>
        <w:pStyle w:val="NormalWeb"/>
        <w:shd w:val="clear" w:color="auto" w:fill="FFFFFF"/>
        <w:spacing w:beforeLines="0" w:afterLines="0"/>
        <w:jc w:val="center"/>
        <w:rPr>
          <w:ins w:id="142" w:author="Carlos Alberto de Medeiros" w:date="2017-03-08T11:32:00Z"/>
          <w:rFonts w:ascii="Times New Roman" w:hAnsi="Times New Roman"/>
          <w:sz w:val="22"/>
          <w:szCs w:val="22"/>
          <w:rPrChange w:id="143" w:author="Carlos Alberto de Medeiros" w:date="2017-03-13T15:34:00Z">
            <w:rPr>
              <w:ins w:id="144" w:author="Carlos Alberto de Medeiros" w:date="2017-03-08T11:32:00Z"/>
              <w:color w:val="000000"/>
              <w:sz w:val="22"/>
            </w:rPr>
          </w:rPrChange>
        </w:rPr>
        <w:pPrChange w:id="145" w:author="Carlos Alberto de Medeiros" w:date="2017-03-13T15:34:00Z">
          <w:pPr>
            <w:pStyle w:val="NormalWeb"/>
            <w:shd w:val="clear" w:color="auto" w:fill="FFFFFF"/>
            <w:spacing w:before="2" w:after="2"/>
          </w:pPr>
        </w:pPrChange>
      </w:pPr>
    </w:p>
    <w:p w:rsidR="00E7480B" w:rsidRPr="00546E66" w:rsidRDefault="00E7480B" w:rsidP="00546E66">
      <w:pPr>
        <w:pStyle w:val="NormalWeb"/>
        <w:shd w:val="clear" w:color="auto" w:fill="FFFFFF"/>
        <w:spacing w:beforeLines="0" w:afterLines="0"/>
        <w:jc w:val="center"/>
        <w:rPr>
          <w:ins w:id="146" w:author="Carlos Alberto de Medeiros" w:date="2017-03-08T11:32:00Z"/>
          <w:rFonts w:ascii="Times New Roman" w:hAnsi="Times New Roman"/>
          <w:sz w:val="22"/>
          <w:szCs w:val="22"/>
          <w:rPrChange w:id="147" w:author="Carlos Alberto de Medeiros" w:date="2017-03-13T15:34:00Z">
            <w:rPr>
              <w:ins w:id="148" w:author="Carlos Alberto de Medeiros" w:date="2017-03-08T11:32:00Z"/>
              <w:color w:val="000000"/>
              <w:sz w:val="22"/>
            </w:rPr>
          </w:rPrChange>
        </w:rPr>
        <w:pPrChange w:id="149" w:author="Carlos Alberto de Medeiros" w:date="2017-03-13T15:34:00Z">
          <w:pPr>
            <w:pStyle w:val="NormalWeb"/>
            <w:shd w:val="clear" w:color="auto" w:fill="FFFFFF"/>
            <w:spacing w:before="2" w:after="2"/>
            <w:jc w:val="center"/>
          </w:pPr>
        </w:pPrChange>
      </w:pPr>
      <w:ins w:id="150" w:author="Carlos Alberto de Medeiros" w:date="2017-03-08T11:32:00Z">
        <w:r w:rsidRPr="00546E66">
          <w:rPr>
            <w:rStyle w:val="Strong"/>
            <w:rFonts w:ascii="Times New Roman" w:hAnsi="Times New Roman"/>
            <w:sz w:val="22"/>
            <w:szCs w:val="22"/>
            <w:rPrChange w:id="151" w:author="Carlos Alberto de Medeiros" w:date="2017-03-13T15:34:00Z">
              <w:rPr>
                <w:rStyle w:val="Strong"/>
                <w:color w:val="000000"/>
                <w:sz w:val="22"/>
              </w:rPr>
            </w:rPrChange>
          </w:rPr>
          <w:t>HAROLDO PINHEIRO VILAR DE QUEIROZ</w:t>
        </w:r>
      </w:ins>
    </w:p>
    <w:p w:rsidR="00E7480B" w:rsidRPr="00546E66" w:rsidRDefault="00E7480B" w:rsidP="00546E66">
      <w:pPr>
        <w:pStyle w:val="NormalWeb"/>
        <w:shd w:val="clear" w:color="auto" w:fill="FFFFFF"/>
        <w:spacing w:beforeLines="0" w:afterLines="0"/>
        <w:jc w:val="center"/>
        <w:rPr>
          <w:ins w:id="152" w:author="Carlos Alberto de Medeiros" w:date="2017-03-13T15:33:00Z"/>
          <w:rFonts w:ascii="Times New Roman" w:hAnsi="Times New Roman"/>
          <w:sz w:val="22"/>
          <w:szCs w:val="22"/>
          <w:rPrChange w:id="153" w:author="Carlos Alberto de Medeiros" w:date="2017-03-13T15:34:00Z">
            <w:rPr>
              <w:ins w:id="154" w:author="Carlos Alberto de Medeiros" w:date="2017-03-13T15:33:00Z"/>
              <w:rFonts w:ascii="Times New Roman" w:hAnsi="Times New Roman"/>
              <w:sz w:val="22"/>
              <w:szCs w:val="22"/>
            </w:rPr>
          </w:rPrChange>
        </w:rPr>
        <w:pPrChange w:id="155" w:author="Carlos Alberto de Medeiros" w:date="2017-03-13T15:34:00Z">
          <w:pPr>
            <w:pStyle w:val="NormalWeb"/>
            <w:shd w:val="clear" w:color="auto" w:fill="FFFFFF"/>
            <w:spacing w:before="2" w:after="2"/>
            <w:jc w:val="center"/>
          </w:pPr>
        </w:pPrChange>
      </w:pPr>
      <w:ins w:id="156" w:author="Carlos Alberto de Medeiros" w:date="2017-03-08T11:32:00Z">
        <w:r w:rsidRPr="00546E66">
          <w:rPr>
            <w:rFonts w:ascii="Times New Roman" w:hAnsi="Times New Roman"/>
            <w:sz w:val="22"/>
            <w:szCs w:val="22"/>
            <w:rPrChange w:id="157" w:author="Carlos Alberto de Medeiros" w:date="2017-03-13T15:34:00Z">
              <w:rPr>
                <w:color w:val="000000"/>
                <w:sz w:val="22"/>
              </w:rPr>
            </w:rPrChange>
          </w:rPr>
          <w:t>Presidente do CAU/BR</w:t>
        </w:r>
      </w:ins>
    </w:p>
    <w:p w:rsidR="00546E66" w:rsidRPr="00546E66" w:rsidRDefault="00546E66" w:rsidP="00546E66">
      <w:pPr>
        <w:pStyle w:val="NormalWeb"/>
        <w:shd w:val="clear" w:color="auto" w:fill="FFFFFF"/>
        <w:spacing w:beforeLines="0" w:afterLines="0"/>
        <w:rPr>
          <w:ins w:id="158" w:author="Carlos Alberto de Medeiros" w:date="2017-03-13T15:33:00Z"/>
          <w:rFonts w:ascii="Times New Roman" w:hAnsi="Times New Roman"/>
          <w:sz w:val="22"/>
          <w:szCs w:val="22"/>
          <w:rPrChange w:id="159" w:author="Carlos Alberto de Medeiros" w:date="2017-03-13T15:34:00Z">
            <w:rPr>
              <w:ins w:id="160" w:author="Carlos Alberto de Medeiros" w:date="2017-03-13T15:33:00Z"/>
              <w:rFonts w:ascii="Times New Roman" w:hAnsi="Times New Roman"/>
              <w:sz w:val="22"/>
              <w:szCs w:val="22"/>
            </w:rPr>
          </w:rPrChange>
        </w:rPr>
        <w:pPrChange w:id="161" w:author="Carlos Alberto de Medeiros" w:date="2017-03-13T15:34:00Z">
          <w:pPr>
            <w:pStyle w:val="NormalWeb"/>
            <w:shd w:val="clear" w:color="auto" w:fill="FFFFFF"/>
            <w:spacing w:before="2" w:after="2"/>
            <w:jc w:val="center"/>
          </w:pPr>
        </w:pPrChange>
      </w:pPr>
    </w:p>
    <w:p w:rsidR="00546E66" w:rsidRPr="00546E66" w:rsidRDefault="00546E66" w:rsidP="00546E66">
      <w:pPr>
        <w:ind w:right="-7"/>
        <w:rPr>
          <w:ins w:id="162" w:author="Carlos Alberto de Medeiros" w:date="2017-03-13T15:33:00Z"/>
          <w:rFonts w:ascii="Times New Roman" w:hAnsi="Times New Roman"/>
          <w:sz w:val="22"/>
          <w:szCs w:val="22"/>
          <w:rPrChange w:id="163" w:author="Carlos Alberto de Medeiros" w:date="2017-03-13T15:34:00Z">
            <w:rPr>
              <w:ins w:id="164" w:author="Carlos Alberto de Medeiros" w:date="2017-03-13T15:33:00Z"/>
              <w:rFonts w:ascii="Times New Roman" w:hAnsi="Times New Roman"/>
              <w:sz w:val="22"/>
              <w:szCs w:val="22"/>
            </w:rPr>
          </w:rPrChange>
        </w:rPr>
        <w:pPrChange w:id="165" w:author="Carlos Alberto de Medeiros" w:date="2017-03-13T15:34:00Z">
          <w:pPr>
            <w:ind w:right="-7"/>
          </w:pPr>
        </w:pPrChange>
      </w:pPr>
    </w:p>
    <w:p w:rsidR="00546E66" w:rsidRPr="00546E66" w:rsidRDefault="00546E66" w:rsidP="00546E66">
      <w:pPr>
        <w:ind w:right="-7"/>
        <w:rPr>
          <w:ins w:id="166" w:author="Carlos Alberto de Medeiros" w:date="2017-03-13T15:33:00Z"/>
          <w:rFonts w:ascii="Times New Roman" w:hAnsi="Times New Roman"/>
          <w:sz w:val="22"/>
          <w:szCs w:val="22"/>
          <w:rPrChange w:id="167" w:author="Carlos Alberto de Medeiros" w:date="2017-03-13T15:34:00Z">
            <w:rPr>
              <w:ins w:id="168" w:author="Carlos Alberto de Medeiros" w:date="2017-03-13T15:33:00Z"/>
              <w:rFonts w:ascii="Times New Roman" w:hAnsi="Times New Roman"/>
              <w:sz w:val="22"/>
              <w:szCs w:val="22"/>
            </w:rPr>
          </w:rPrChange>
        </w:rPr>
        <w:pPrChange w:id="169" w:author="Carlos Alberto de Medeiros" w:date="2017-03-13T15:34:00Z">
          <w:pPr>
            <w:ind w:right="-7"/>
          </w:pPr>
        </w:pPrChange>
      </w:pPr>
    </w:p>
    <w:p w:rsidR="005615AE" w:rsidRPr="00546E66" w:rsidDel="000172B5" w:rsidRDefault="00546E66" w:rsidP="00546E66">
      <w:pPr>
        <w:autoSpaceDE w:val="0"/>
        <w:autoSpaceDN w:val="0"/>
        <w:adjustRightInd w:val="0"/>
        <w:ind w:right="-7"/>
        <w:rPr>
          <w:del w:id="170" w:author="Carlos Alberto de Medeiros" w:date="2017-03-07T15:24:00Z"/>
          <w:rFonts w:ascii="Times New Roman" w:hAnsi="Times New Roman"/>
          <w:b/>
          <w:sz w:val="22"/>
          <w:szCs w:val="22"/>
          <w:rPrChange w:id="171" w:author="Carlos Alberto de Medeiros" w:date="2017-03-13T15:34:00Z">
            <w:rPr>
              <w:del w:id="172" w:author="Carlos Alberto de Medeiros" w:date="2017-03-07T15:24:00Z"/>
              <w:b/>
              <w:color w:val="000000"/>
              <w:sz w:val="22"/>
              <w:szCs w:val="22"/>
            </w:rPr>
          </w:rPrChange>
        </w:rPr>
        <w:pPrChange w:id="173" w:author="Carlos Alberto de Medeiros" w:date="2017-03-13T15:34:00Z">
          <w:pPr>
            <w:autoSpaceDE w:val="0"/>
            <w:autoSpaceDN w:val="0"/>
            <w:adjustRightInd w:val="0"/>
            <w:ind w:firstLine="708"/>
            <w:jc w:val="center"/>
          </w:pPr>
        </w:pPrChange>
      </w:pPr>
      <w:ins w:id="174" w:author="Carlos Alberto de Medeiros" w:date="2017-03-13T15:33:00Z">
        <w:r w:rsidRPr="00546E66">
          <w:rPr>
            <w:rFonts w:ascii="Times New Roman" w:hAnsi="Times New Roman"/>
            <w:sz w:val="22"/>
            <w:szCs w:val="22"/>
            <w:rPrChange w:id="175" w:author="Carlos Alberto de Medeiros" w:date="2017-03-13T15:34:00Z">
              <w:rPr>
                <w:rFonts w:ascii="Times New Roman" w:hAnsi="Times New Roman"/>
                <w:sz w:val="22"/>
                <w:szCs w:val="22"/>
              </w:rPr>
            </w:rPrChange>
          </w:rPr>
          <w:t xml:space="preserve">(Publicada no Diário Oficial da União, Edição n° </w:t>
        </w:r>
        <w:r w:rsidRPr="00546E66">
          <w:rPr>
            <w:rFonts w:ascii="Times New Roman" w:hAnsi="Times New Roman"/>
            <w:sz w:val="22"/>
            <w:szCs w:val="22"/>
            <w:lang w:eastAsia="pt-BR"/>
            <w:rPrChange w:id="176" w:author="Carlos Alberto de Medeiros" w:date="2017-03-13T15:34:00Z">
              <w:rPr>
                <w:rFonts w:ascii="Times New Roman" w:hAnsi="Times New Roman"/>
                <w:sz w:val="22"/>
                <w:szCs w:val="22"/>
                <w:lang w:eastAsia="pt-BR"/>
              </w:rPr>
            </w:rPrChange>
          </w:rPr>
          <w:t xml:space="preserve">49, </w:t>
        </w:r>
        <w:r w:rsidRPr="00546E66">
          <w:rPr>
            <w:rFonts w:ascii="Times New Roman" w:hAnsi="Times New Roman"/>
            <w:sz w:val="22"/>
            <w:szCs w:val="22"/>
            <w:rPrChange w:id="177" w:author="Carlos Alberto de Medeiros" w:date="2017-03-13T15:34:00Z">
              <w:rPr>
                <w:rFonts w:ascii="Times New Roman" w:hAnsi="Times New Roman"/>
                <w:sz w:val="22"/>
                <w:szCs w:val="22"/>
              </w:rPr>
            </w:rPrChange>
          </w:rPr>
          <w:t xml:space="preserve">Seção 1, de </w:t>
        </w:r>
        <w:r w:rsidRPr="00546E66">
          <w:rPr>
            <w:rFonts w:ascii="Times New Roman" w:hAnsi="Times New Roman"/>
            <w:sz w:val="22"/>
            <w:szCs w:val="22"/>
            <w:lang w:eastAsia="pt-BR"/>
            <w:rPrChange w:id="178" w:author="Carlos Alberto de Medeiros" w:date="2017-03-13T15:34:00Z">
              <w:rPr>
                <w:rFonts w:ascii="Times New Roman" w:hAnsi="Times New Roman"/>
                <w:sz w:val="22"/>
                <w:szCs w:val="22"/>
                <w:lang w:eastAsia="pt-BR"/>
              </w:rPr>
            </w:rPrChange>
          </w:rPr>
          <w:t>13 de março de 2017</w:t>
        </w:r>
        <w:r w:rsidRPr="00546E66">
          <w:rPr>
            <w:rFonts w:ascii="Times New Roman" w:hAnsi="Times New Roman"/>
            <w:sz w:val="22"/>
            <w:szCs w:val="22"/>
            <w:rPrChange w:id="179" w:author="Carlos Alberto de Medeiros" w:date="2017-03-13T15:34:00Z">
              <w:rPr>
                <w:rFonts w:ascii="Times New Roman" w:hAnsi="Times New Roman"/>
                <w:sz w:val="22"/>
                <w:szCs w:val="22"/>
              </w:rPr>
            </w:rPrChange>
          </w:rPr>
          <w:t>)</w:t>
        </w:r>
      </w:ins>
      <w:del w:id="180" w:author="Carlos Alberto de Medeiros" w:date="2017-03-07T15:24:00Z">
        <w:r w:rsidR="005615AE" w:rsidRPr="00546E66" w:rsidDel="000172B5">
          <w:rPr>
            <w:rFonts w:ascii="Times New Roman" w:hAnsi="Times New Roman"/>
            <w:b/>
            <w:sz w:val="22"/>
            <w:szCs w:val="22"/>
            <w:rPrChange w:id="181" w:author="Carlos Alberto de Medeiros" w:date="2017-03-13T15:34:00Z">
              <w:rPr>
                <w:b/>
                <w:color w:val="000000"/>
                <w:sz w:val="22"/>
                <w:szCs w:val="22"/>
              </w:rPr>
            </w:rPrChange>
          </w:rPr>
          <w:delText>RESOLUÇÃO N</w:delText>
        </w:r>
      </w:del>
      <w:del w:id="182" w:author="Carlos Alberto de Medeiros" w:date="2017-03-07T14:25:00Z">
        <w:r w:rsidR="005615AE" w:rsidRPr="00546E66" w:rsidDel="005615AE">
          <w:rPr>
            <w:rFonts w:ascii="Times New Roman" w:hAnsi="Times New Roman"/>
            <w:b/>
            <w:sz w:val="22"/>
            <w:szCs w:val="22"/>
            <w:rPrChange w:id="183" w:author="Carlos Alberto de Medeiros" w:date="2017-03-13T15:34:00Z">
              <w:rPr>
                <w:b/>
                <w:color w:val="000000"/>
                <w:sz w:val="22"/>
                <w:szCs w:val="22"/>
              </w:rPr>
            </w:rPrChange>
          </w:rPr>
          <w:delText>º</w:delText>
        </w:r>
      </w:del>
      <w:del w:id="184" w:author="Carlos Alberto de Medeiros" w:date="2017-03-07T15:24:00Z">
        <w:r w:rsidR="005615AE" w:rsidRPr="00546E66" w:rsidDel="000172B5">
          <w:rPr>
            <w:rFonts w:ascii="Times New Roman" w:hAnsi="Times New Roman"/>
            <w:b/>
            <w:sz w:val="22"/>
            <w:szCs w:val="22"/>
            <w:rPrChange w:id="185" w:author="Carlos Alberto de Medeiros" w:date="2017-03-13T15:34:00Z">
              <w:rPr>
                <w:b/>
                <w:color w:val="000000"/>
                <w:sz w:val="22"/>
                <w:szCs w:val="22"/>
              </w:rPr>
            </w:rPrChange>
          </w:rPr>
          <w:delText xml:space="preserve"> 133, DE 17 DE FEVEREIRO DE 2017</w:delText>
        </w:r>
      </w:del>
    </w:p>
    <w:p w:rsidR="005615AE" w:rsidRPr="00546E66" w:rsidDel="000172B5" w:rsidRDefault="005615AE" w:rsidP="00546E66">
      <w:pPr>
        <w:autoSpaceDE w:val="0"/>
        <w:autoSpaceDN w:val="0"/>
        <w:adjustRightInd w:val="0"/>
        <w:ind w:firstLine="708"/>
        <w:rPr>
          <w:del w:id="186" w:author="Carlos Alberto de Medeiros" w:date="2017-03-07T15:24:00Z"/>
          <w:rFonts w:ascii="Times New Roman" w:hAnsi="Times New Roman"/>
          <w:sz w:val="22"/>
          <w:szCs w:val="22"/>
          <w:rPrChange w:id="187" w:author="Carlos Alberto de Medeiros" w:date="2017-03-13T15:34:00Z">
            <w:rPr>
              <w:del w:id="188" w:author="Carlos Alberto de Medeiros" w:date="2017-03-07T15:24:00Z"/>
              <w:color w:val="000000"/>
              <w:sz w:val="22"/>
              <w:szCs w:val="22"/>
            </w:rPr>
          </w:rPrChange>
        </w:rPr>
        <w:pPrChange w:id="189" w:author="Carlos Alberto de Medeiros" w:date="2017-03-13T15:34:00Z">
          <w:pPr>
            <w:autoSpaceDE w:val="0"/>
            <w:autoSpaceDN w:val="0"/>
            <w:adjustRightInd w:val="0"/>
            <w:ind w:firstLine="708"/>
            <w:jc w:val="center"/>
          </w:pPr>
        </w:pPrChange>
      </w:pPr>
    </w:p>
    <w:p w:rsidR="005615AE" w:rsidRPr="00546E66" w:rsidDel="000172B5" w:rsidRDefault="005615AE" w:rsidP="00546E66">
      <w:pPr>
        <w:autoSpaceDE w:val="0"/>
        <w:autoSpaceDN w:val="0"/>
        <w:adjustRightInd w:val="0"/>
        <w:ind w:left="4253"/>
        <w:rPr>
          <w:del w:id="190" w:author="Carlos Alberto de Medeiros" w:date="2017-03-07T15:24:00Z"/>
          <w:rFonts w:ascii="Times New Roman" w:hAnsi="Times New Roman"/>
          <w:sz w:val="22"/>
          <w:szCs w:val="22"/>
          <w:rPrChange w:id="191" w:author="Carlos Alberto de Medeiros" w:date="2017-03-13T15:34:00Z">
            <w:rPr>
              <w:del w:id="192" w:author="Carlos Alberto de Medeiros" w:date="2017-03-07T15:24:00Z"/>
              <w:color w:val="000000"/>
              <w:sz w:val="20"/>
              <w:szCs w:val="22"/>
            </w:rPr>
          </w:rPrChange>
        </w:rPr>
        <w:pPrChange w:id="193" w:author="Carlos Alberto de Medeiros" w:date="2017-03-13T15:34:00Z">
          <w:pPr>
            <w:autoSpaceDE w:val="0"/>
            <w:autoSpaceDN w:val="0"/>
            <w:adjustRightInd w:val="0"/>
            <w:ind w:left="6237"/>
            <w:jc w:val="both"/>
          </w:pPr>
        </w:pPrChange>
      </w:pPr>
      <w:del w:id="194" w:author="Carlos Alberto de Medeiros" w:date="2017-03-07T15:24:00Z">
        <w:r w:rsidRPr="00546E66" w:rsidDel="000172B5">
          <w:rPr>
            <w:rFonts w:ascii="Times New Roman" w:hAnsi="Times New Roman"/>
            <w:sz w:val="22"/>
            <w:szCs w:val="22"/>
            <w:rPrChange w:id="195" w:author="Carlos Alberto de Medeiros" w:date="2017-03-13T15:34:00Z">
              <w:rPr>
                <w:color w:val="000000"/>
                <w:sz w:val="20"/>
                <w:szCs w:val="22"/>
              </w:rPr>
            </w:rPrChange>
          </w:rPr>
          <w:delText>Dispõe sobre o processo administrativo de cobrança decorrente de inadimplência, sobre a inscrição em dívida ativa dos débitos de anuidades, multas e demais valores no âmbito dos CAU/UF, altera a Resolução CAU/BR nº 121, de 2016, e dá outras providências.</w:delText>
        </w:r>
      </w:del>
    </w:p>
    <w:p w:rsidR="005615AE" w:rsidRPr="00546E66" w:rsidDel="000172B5" w:rsidRDefault="005615AE" w:rsidP="00546E66">
      <w:pPr>
        <w:autoSpaceDE w:val="0"/>
        <w:autoSpaceDN w:val="0"/>
        <w:adjustRightInd w:val="0"/>
        <w:ind w:left="6237"/>
        <w:rPr>
          <w:del w:id="196" w:author="Carlos Alberto de Medeiros" w:date="2017-03-07T15:24:00Z"/>
          <w:rFonts w:ascii="Times New Roman" w:hAnsi="Times New Roman"/>
          <w:sz w:val="22"/>
          <w:szCs w:val="22"/>
          <w:rPrChange w:id="197" w:author="Carlos Alberto de Medeiros" w:date="2017-03-13T15:34:00Z">
            <w:rPr>
              <w:del w:id="198" w:author="Carlos Alberto de Medeiros" w:date="2017-03-07T15:24:00Z"/>
              <w:color w:val="000000"/>
              <w:sz w:val="20"/>
              <w:szCs w:val="22"/>
            </w:rPr>
          </w:rPrChange>
        </w:rPr>
        <w:pPrChange w:id="199" w:author="Carlos Alberto de Medeiros" w:date="2017-03-13T15:34:00Z">
          <w:pPr>
            <w:autoSpaceDE w:val="0"/>
            <w:autoSpaceDN w:val="0"/>
            <w:adjustRightInd w:val="0"/>
            <w:ind w:left="6237"/>
            <w:jc w:val="both"/>
          </w:pPr>
        </w:pPrChange>
      </w:pPr>
    </w:p>
    <w:p w:rsidR="005615AE" w:rsidRPr="00546E66" w:rsidDel="000172B5" w:rsidRDefault="005615AE" w:rsidP="00546E66">
      <w:pPr>
        <w:ind w:right="-7"/>
        <w:rPr>
          <w:del w:id="200" w:author="Carlos Alberto de Medeiros" w:date="2017-03-07T15:24:00Z"/>
          <w:rFonts w:ascii="Times New Roman" w:hAnsi="Times New Roman"/>
          <w:sz w:val="22"/>
          <w:szCs w:val="22"/>
          <w:rPrChange w:id="201" w:author="Carlos Alberto de Medeiros" w:date="2017-03-13T15:34:00Z">
            <w:rPr>
              <w:del w:id="202" w:author="Carlos Alberto de Medeiros" w:date="2017-03-07T15:24:00Z"/>
              <w:rFonts w:ascii="Times New Roman" w:hAnsi="Times New Roman"/>
              <w:sz w:val="22"/>
              <w:szCs w:val="22"/>
            </w:rPr>
          </w:rPrChange>
        </w:rPr>
        <w:pPrChange w:id="203" w:author="Carlos Alberto de Medeiros" w:date="2017-03-13T15:34:00Z">
          <w:pPr>
            <w:ind w:right="-7"/>
            <w:jc w:val="both"/>
          </w:pPr>
        </w:pPrChange>
      </w:pPr>
      <w:del w:id="204" w:author="Carlos Alberto de Medeiros" w:date="2017-03-07T15:24:00Z">
        <w:r w:rsidRPr="00546E66" w:rsidDel="000172B5">
          <w:rPr>
            <w:rFonts w:ascii="Times New Roman" w:eastAsia="Times New Roman" w:hAnsi="Times New Roman"/>
            <w:sz w:val="22"/>
            <w:szCs w:val="22"/>
            <w:lang w:eastAsia="pt-BR"/>
            <w:rPrChange w:id="205" w:author="Carlos Alberto de Medeiros" w:date="2017-03-13T15:34:00Z">
              <w:rPr>
                <w:rFonts w:ascii="Times New Roman" w:eastAsia="Times New Roman" w:hAnsi="Times New Roman"/>
                <w:sz w:val="22"/>
                <w:szCs w:val="22"/>
                <w:lang w:eastAsia="pt-BR"/>
              </w:rPr>
            </w:rPrChange>
          </w:rPr>
          <w:delText>O CONSELHO DE ARQUITETURA E URBANISMO DO BRASIL (CAU/BR), no uso das competências e prerrogativas de que tratam o art.</w:delText>
        </w:r>
        <w:r w:rsidRPr="00546E66" w:rsidDel="000172B5">
          <w:rPr>
            <w:rFonts w:ascii="Times New Roman" w:hAnsi="Times New Roman"/>
            <w:sz w:val="22"/>
            <w:szCs w:val="22"/>
            <w:rPrChange w:id="206" w:author="Carlos Alberto de Medeiros" w:date="2017-03-13T15:34:00Z">
              <w:rPr>
                <w:rFonts w:ascii="Times New Roman" w:hAnsi="Times New Roman"/>
                <w:sz w:val="22"/>
                <w:szCs w:val="22"/>
              </w:rPr>
            </w:rPrChange>
          </w:rPr>
          <w:delText xml:space="preserve"> 28 da Lei n° 12.378, de 31 de dezembro de 2010, e os artigos 2°, 3° e 9° do Regimento Geral aprovado pela Resolução CAU/BR n° 33, de 6 de setembro de 2012, e de acordo com a deliberação adotada na Reunião Plenária Ampliada n° 20, realizada no dia 17 de fevereiro de 2017; e</w:delText>
        </w:r>
      </w:del>
    </w:p>
    <w:p w:rsidR="005615AE" w:rsidRPr="00546E66" w:rsidDel="000172B5" w:rsidRDefault="005615AE" w:rsidP="00546E66">
      <w:pPr>
        <w:autoSpaceDE w:val="0"/>
        <w:autoSpaceDN w:val="0"/>
        <w:adjustRightInd w:val="0"/>
        <w:rPr>
          <w:del w:id="207" w:author="Carlos Alberto de Medeiros" w:date="2017-03-07T15:24:00Z"/>
          <w:rFonts w:ascii="Times New Roman" w:hAnsi="Times New Roman"/>
          <w:sz w:val="22"/>
          <w:szCs w:val="22"/>
          <w:rPrChange w:id="208" w:author="Carlos Alberto de Medeiros" w:date="2017-03-13T15:34:00Z">
            <w:rPr>
              <w:del w:id="209" w:author="Carlos Alberto de Medeiros" w:date="2017-03-07T15:24:00Z"/>
              <w:color w:val="000000"/>
              <w:sz w:val="22"/>
              <w:szCs w:val="22"/>
            </w:rPr>
          </w:rPrChange>
        </w:rPr>
        <w:pPrChange w:id="210" w:author="Carlos Alberto de Medeiros" w:date="2017-03-13T15:34:00Z">
          <w:pPr>
            <w:autoSpaceDE w:val="0"/>
            <w:autoSpaceDN w:val="0"/>
            <w:adjustRightInd w:val="0"/>
          </w:pPr>
        </w:pPrChange>
      </w:pPr>
    </w:p>
    <w:p w:rsidR="005615AE" w:rsidRPr="00546E66" w:rsidDel="000172B5" w:rsidRDefault="005615AE" w:rsidP="00546E66">
      <w:pPr>
        <w:rPr>
          <w:del w:id="211" w:author="Carlos Alberto de Medeiros" w:date="2017-03-07T15:24:00Z"/>
          <w:rFonts w:ascii="Times New Roman" w:hAnsi="Times New Roman"/>
          <w:strike/>
          <w:sz w:val="22"/>
          <w:szCs w:val="22"/>
          <w:rPrChange w:id="212" w:author="Carlos Alberto de Medeiros" w:date="2017-03-13T15:34:00Z">
            <w:rPr>
              <w:del w:id="213" w:author="Carlos Alberto de Medeiros" w:date="2017-03-07T15:24:00Z"/>
              <w:strike/>
            </w:rPr>
          </w:rPrChange>
        </w:rPr>
        <w:pPrChange w:id="214" w:author="Carlos Alberto de Medeiros" w:date="2017-03-13T15:34:00Z">
          <w:pPr>
            <w:jc w:val="both"/>
          </w:pPr>
        </w:pPrChange>
      </w:pPr>
      <w:del w:id="215" w:author="Carlos Alberto de Medeiros" w:date="2017-03-07T15:24:00Z">
        <w:r w:rsidRPr="00546E66" w:rsidDel="000172B5">
          <w:rPr>
            <w:rFonts w:ascii="Times New Roman" w:hAnsi="Times New Roman"/>
            <w:strike/>
            <w:sz w:val="22"/>
            <w:szCs w:val="22"/>
            <w:rPrChange w:id="216" w:author="Carlos Alberto de Medeiros" w:date="2017-03-13T15:34:00Z">
              <w:rPr>
                <w:strike/>
              </w:rPr>
            </w:rPrChange>
          </w:rPr>
          <w:delText>Considerando o art. 52 da Lei nº 12.378, o qual estabelece que o atraso no pagamento de anuidade sujeita o responsável à suspensão do exercício profissional ou, no caso de pessoa jurídica, à proibição de prestar trabalhos na área da arquitetura e do urbanismo;</w:delText>
        </w:r>
      </w:del>
    </w:p>
    <w:p w:rsidR="005615AE" w:rsidRPr="00546E66" w:rsidDel="000172B5" w:rsidRDefault="005615AE" w:rsidP="00546E66">
      <w:pPr>
        <w:rPr>
          <w:del w:id="217" w:author="Carlos Alberto de Medeiros" w:date="2017-03-07T15:24:00Z"/>
          <w:rFonts w:ascii="Times New Roman" w:hAnsi="Times New Roman"/>
          <w:strike/>
          <w:sz w:val="22"/>
          <w:szCs w:val="22"/>
          <w:rPrChange w:id="218" w:author="Carlos Alberto de Medeiros" w:date="2017-03-13T15:34:00Z">
            <w:rPr>
              <w:del w:id="219" w:author="Carlos Alberto de Medeiros" w:date="2017-03-07T15:24:00Z"/>
              <w:strike/>
            </w:rPr>
          </w:rPrChange>
        </w:rPr>
        <w:pPrChange w:id="220" w:author="Carlos Alberto de Medeiros" w:date="2017-03-13T15:34:00Z">
          <w:pPr>
            <w:jc w:val="both"/>
          </w:pPr>
        </w:pPrChange>
      </w:pPr>
    </w:p>
    <w:p w:rsidR="005615AE" w:rsidRPr="00546E66" w:rsidDel="000172B5" w:rsidRDefault="005615AE" w:rsidP="00546E66">
      <w:pPr>
        <w:rPr>
          <w:del w:id="221" w:author="Carlos Alberto de Medeiros" w:date="2017-03-07T15:24:00Z"/>
          <w:rFonts w:ascii="Times New Roman" w:hAnsi="Times New Roman"/>
          <w:strike/>
          <w:sz w:val="22"/>
          <w:szCs w:val="22"/>
          <w:rPrChange w:id="222" w:author="Carlos Alberto de Medeiros" w:date="2017-03-13T15:34:00Z">
            <w:rPr>
              <w:del w:id="223" w:author="Carlos Alberto de Medeiros" w:date="2017-03-07T15:24:00Z"/>
              <w:strike/>
            </w:rPr>
          </w:rPrChange>
        </w:rPr>
        <w:pPrChange w:id="224" w:author="Carlos Alberto de Medeiros" w:date="2017-03-13T15:34:00Z">
          <w:pPr>
            <w:jc w:val="both"/>
          </w:pPr>
        </w:pPrChange>
      </w:pPr>
      <w:del w:id="225" w:author="Carlos Alberto de Medeiros" w:date="2017-03-07T15:24:00Z">
        <w:r w:rsidRPr="00546E66" w:rsidDel="000172B5">
          <w:rPr>
            <w:rFonts w:ascii="Times New Roman" w:hAnsi="Times New Roman"/>
            <w:strike/>
            <w:sz w:val="22"/>
            <w:szCs w:val="22"/>
            <w:rPrChange w:id="226" w:author="Carlos Alberto de Medeiros" w:date="2017-03-13T15:34:00Z">
              <w:rPr>
                <w:strike/>
              </w:rPr>
            </w:rPrChange>
          </w:rPr>
          <w:delText>Considerando que a suspensão do registro profissional impede o aumento da dívida do profissional ou da pessoa jurídica com o Conselho;</w:delText>
        </w:r>
      </w:del>
    </w:p>
    <w:p w:rsidR="005615AE" w:rsidRPr="00546E66" w:rsidDel="000172B5" w:rsidRDefault="005615AE" w:rsidP="00546E66">
      <w:pPr>
        <w:rPr>
          <w:del w:id="227" w:author="Carlos Alberto de Medeiros" w:date="2017-03-07T15:24:00Z"/>
          <w:rFonts w:ascii="Times New Roman" w:hAnsi="Times New Roman"/>
          <w:b/>
          <w:sz w:val="22"/>
          <w:szCs w:val="22"/>
          <w:rPrChange w:id="228" w:author="Carlos Alberto de Medeiros" w:date="2017-03-13T15:34:00Z">
            <w:rPr>
              <w:del w:id="229" w:author="Carlos Alberto de Medeiros" w:date="2017-03-07T15:24:00Z"/>
              <w:b/>
            </w:rPr>
          </w:rPrChange>
        </w:rPr>
        <w:pPrChange w:id="230" w:author="Carlos Alberto de Medeiros" w:date="2017-03-13T15:34:00Z">
          <w:pPr>
            <w:jc w:val="both"/>
          </w:pPr>
        </w:pPrChange>
      </w:pPr>
    </w:p>
    <w:p w:rsidR="005615AE" w:rsidRPr="00546E66" w:rsidDel="000172B5" w:rsidRDefault="005615AE" w:rsidP="00546E66">
      <w:pPr>
        <w:rPr>
          <w:del w:id="231" w:author="Carlos Alberto de Medeiros" w:date="2017-03-07T15:24:00Z"/>
          <w:rFonts w:ascii="Times New Roman" w:hAnsi="Times New Roman"/>
          <w:sz w:val="22"/>
          <w:szCs w:val="22"/>
          <w:rPrChange w:id="232" w:author="Carlos Alberto de Medeiros" w:date="2017-03-13T15:34:00Z">
            <w:rPr>
              <w:del w:id="233" w:author="Carlos Alberto de Medeiros" w:date="2017-03-07T15:24:00Z"/>
            </w:rPr>
          </w:rPrChange>
        </w:rPr>
        <w:pPrChange w:id="234" w:author="Carlos Alberto de Medeiros" w:date="2017-03-13T15:34:00Z">
          <w:pPr>
            <w:jc w:val="both"/>
          </w:pPr>
        </w:pPrChange>
      </w:pPr>
      <w:del w:id="235" w:author="Carlos Alberto de Medeiros" w:date="2017-03-07T15:24:00Z">
        <w:r w:rsidRPr="00546E66" w:rsidDel="000172B5">
          <w:rPr>
            <w:rFonts w:ascii="Times New Roman" w:hAnsi="Times New Roman"/>
            <w:sz w:val="22"/>
            <w:szCs w:val="22"/>
            <w:rPrChange w:id="236" w:author="Carlos Alberto de Medeiros" w:date="2017-03-13T15:34:00Z">
              <w:rPr/>
            </w:rPrChange>
          </w:rPr>
          <w:delText>Considerando a Lei nº 6.830, de 22 de setembro de 1980, que dispõe sobre a inscrição e cobrança da Dívida Ativa da Fazenda Pública;</w:delText>
        </w:r>
      </w:del>
    </w:p>
    <w:p w:rsidR="005615AE" w:rsidRPr="00546E66" w:rsidDel="000172B5" w:rsidRDefault="005615AE" w:rsidP="00546E66">
      <w:pPr>
        <w:rPr>
          <w:del w:id="237" w:author="Carlos Alberto de Medeiros" w:date="2017-03-07T15:24:00Z"/>
          <w:rFonts w:ascii="Times New Roman" w:hAnsi="Times New Roman"/>
          <w:sz w:val="22"/>
          <w:szCs w:val="22"/>
          <w:rPrChange w:id="238" w:author="Carlos Alberto de Medeiros" w:date="2017-03-13T15:34:00Z">
            <w:rPr>
              <w:del w:id="239" w:author="Carlos Alberto de Medeiros" w:date="2017-03-07T15:24:00Z"/>
            </w:rPr>
          </w:rPrChange>
        </w:rPr>
        <w:pPrChange w:id="240" w:author="Carlos Alberto de Medeiros" w:date="2017-03-13T15:34:00Z">
          <w:pPr>
            <w:jc w:val="both"/>
          </w:pPr>
        </w:pPrChange>
      </w:pPr>
    </w:p>
    <w:p w:rsidR="005615AE" w:rsidRPr="00546E66" w:rsidDel="000172B5" w:rsidRDefault="005615AE" w:rsidP="00546E66">
      <w:pPr>
        <w:rPr>
          <w:del w:id="241" w:author="Carlos Alberto de Medeiros" w:date="2017-03-07T15:24:00Z"/>
          <w:rFonts w:ascii="Times New Roman" w:hAnsi="Times New Roman"/>
          <w:sz w:val="22"/>
          <w:szCs w:val="22"/>
          <w:rPrChange w:id="242" w:author="Carlos Alberto de Medeiros" w:date="2017-03-13T15:34:00Z">
            <w:rPr>
              <w:del w:id="243" w:author="Carlos Alberto de Medeiros" w:date="2017-03-07T15:24:00Z"/>
            </w:rPr>
          </w:rPrChange>
        </w:rPr>
        <w:pPrChange w:id="244" w:author="Carlos Alberto de Medeiros" w:date="2017-03-13T15:34:00Z">
          <w:pPr>
            <w:jc w:val="both"/>
          </w:pPr>
        </w:pPrChange>
      </w:pPr>
      <w:del w:id="245" w:author="Carlos Alberto de Medeiros" w:date="2017-03-07T15:24:00Z">
        <w:r w:rsidRPr="00546E66" w:rsidDel="000172B5">
          <w:rPr>
            <w:rFonts w:ascii="Times New Roman" w:hAnsi="Times New Roman"/>
            <w:sz w:val="22"/>
            <w:szCs w:val="22"/>
            <w:rPrChange w:id="246" w:author="Carlos Alberto de Medeiros" w:date="2017-03-13T15:34:00Z">
              <w:rPr/>
            </w:rPrChange>
          </w:rPr>
          <w:delText>Considerando a necessidade de inscrição dos créditos em dívida ativa, de forma a assegurar o direito de cobrança aos Conselhos de Arquitetura e Urbanismo dos Estados e do Distrito Federal (CAU/UF);</w:delText>
        </w:r>
      </w:del>
    </w:p>
    <w:p w:rsidR="005615AE" w:rsidRPr="00546E66" w:rsidDel="000172B5" w:rsidRDefault="005615AE" w:rsidP="00546E66">
      <w:pPr>
        <w:autoSpaceDE w:val="0"/>
        <w:autoSpaceDN w:val="0"/>
        <w:adjustRightInd w:val="0"/>
        <w:rPr>
          <w:del w:id="247" w:author="Carlos Alberto de Medeiros" w:date="2017-03-07T15:24:00Z"/>
          <w:rFonts w:ascii="Times New Roman" w:hAnsi="Times New Roman"/>
          <w:b/>
          <w:sz w:val="22"/>
          <w:szCs w:val="22"/>
          <w:rPrChange w:id="248" w:author="Carlos Alberto de Medeiros" w:date="2017-03-13T15:34:00Z">
            <w:rPr>
              <w:del w:id="249" w:author="Carlos Alberto de Medeiros" w:date="2017-03-07T15:24:00Z"/>
              <w:b/>
              <w:color w:val="000000"/>
              <w:sz w:val="22"/>
              <w:szCs w:val="22"/>
            </w:rPr>
          </w:rPrChange>
        </w:rPr>
        <w:pPrChange w:id="250" w:author="Carlos Alberto de Medeiros" w:date="2017-03-13T15:34:00Z">
          <w:pPr>
            <w:autoSpaceDE w:val="0"/>
            <w:autoSpaceDN w:val="0"/>
            <w:adjustRightInd w:val="0"/>
          </w:pPr>
        </w:pPrChange>
      </w:pPr>
    </w:p>
    <w:p w:rsidR="005615AE" w:rsidRPr="00546E66" w:rsidDel="000172B5" w:rsidRDefault="005615AE" w:rsidP="00546E66">
      <w:pPr>
        <w:autoSpaceDE w:val="0"/>
        <w:autoSpaceDN w:val="0"/>
        <w:adjustRightInd w:val="0"/>
        <w:rPr>
          <w:del w:id="251" w:author="Carlos Alberto de Medeiros" w:date="2017-03-07T15:24:00Z"/>
          <w:rFonts w:ascii="Times New Roman" w:hAnsi="Times New Roman"/>
          <w:b/>
          <w:sz w:val="22"/>
          <w:szCs w:val="22"/>
          <w:rPrChange w:id="252" w:author="Carlos Alberto de Medeiros" w:date="2017-03-13T15:34:00Z">
            <w:rPr>
              <w:del w:id="253" w:author="Carlos Alberto de Medeiros" w:date="2017-03-07T15:24:00Z"/>
              <w:b/>
              <w:color w:val="000000"/>
              <w:sz w:val="22"/>
              <w:szCs w:val="22"/>
            </w:rPr>
          </w:rPrChange>
        </w:rPr>
        <w:pPrChange w:id="254" w:author="Carlos Alberto de Medeiros" w:date="2017-03-13T15:34:00Z">
          <w:pPr>
            <w:autoSpaceDE w:val="0"/>
            <w:autoSpaceDN w:val="0"/>
            <w:adjustRightInd w:val="0"/>
          </w:pPr>
        </w:pPrChange>
      </w:pPr>
      <w:del w:id="255" w:author="Carlos Alberto de Medeiros" w:date="2017-03-07T15:24:00Z">
        <w:r w:rsidRPr="00546E66" w:rsidDel="000172B5">
          <w:rPr>
            <w:rFonts w:ascii="Times New Roman" w:hAnsi="Times New Roman"/>
            <w:b/>
            <w:sz w:val="22"/>
            <w:szCs w:val="22"/>
            <w:rPrChange w:id="256" w:author="Carlos Alberto de Medeiros" w:date="2017-03-13T15:34:00Z">
              <w:rPr>
                <w:b/>
                <w:color w:val="000000"/>
                <w:sz w:val="22"/>
                <w:szCs w:val="22"/>
              </w:rPr>
            </w:rPrChange>
          </w:rPr>
          <w:delText>RESOLVE:</w:delText>
        </w:r>
      </w:del>
    </w:p>
    <w:p w:rsidR="005615AE" w:rsidRPr="00546E66" w:rsidDel="000172B5" w:rsidRDefault="005615AE" w:rsidP="00546E66">
      <w:pPr>
        <w:autoSpaceDE w:val="0"/>
        <w:autoSpaceDN w:val="0"/>
        <w:adjustRightInd w:val="0"/>
        <w:rPr>
          <w:del w:id="257" w:author="Carlos Alberto de Medeiros" w:date="2017-03-07T15:24:00Z"/>
          <w:rFonts w:ascii="Times New Roman" w:hAnsi="Times New Roman"/>
          <w:sz w:val="22"/>
          <w:szCs w:val="22"/>
          <w:rPrChange w:id="258" w:author="Carlos Alberto de Medeiros" w:date="2017-03-13T15:34:00Z">
            <w:rPr>
              <w:del w:id="259" w:author="Carlos Alberto de Medeiros" w:date="2017-03-07T15:24:00Z"/>
              <w:color w:val="000000"/>
              <w:sz w:val="22"/>
              <w:szCs w:val="22"/>
            </w:rPr>
          </w:rPrChange>
        </w:rPr>
        <w:pPrChange w:id="260" w:author="Carlos Alberto de Medeiros" w:date="2017-03-13T15:34:00Z">
          <w:pPr>
            <w:autoSpaceDE w:val="0"/>
            <w:autoSpaceDN w:val="0"/>
            <w:adjustRightInd w:val="0"/>
          </w:pPr>
        </w:pPrChange>
      </w:pPr>
    </w:p>
    <w:p w:rsidR="005615AE" w:rsidRPr="00546E66" w:rsidDel="000172B5" w:rsidRDefault="005615AE" w:rsidP="00546E66">
      <w:pPr>
        <w:autoSpaceDE w:val="0"/>
        <w:autoSpaceDN w:val="0"/>
        <w:adjustRightInd w:val="0"/>
        <w:rPr>
          <w:del w:id="261" w:author="Carlos Alberto de Medeiros" w:date="2017-03-07T15:24:00Z"/>
          <w:rFonts w:ascii="Times New Roman" w:hAnsi="Times New Roman"/>
          <w:b/>
          <w:sz w:val="22"/>
          <w:szCs w:val="22"/>
          <w:rPrChange w:id="262" w:author="Carlos Alberto de Medeiros" w:date="2017-03-13T15:34:00Z">
            <w:rPr>
              <w:del w:id="263" w:author="Carlos Alberto de Medeiros" w:date="2017-03-07T15:24:00Z"/>
              <w:b/>
              <w:color w:val="000000"/>
              <w:sz w:val="22"/>
              <w:szCs w:val="22"/>
            </w:rPr>
          </w:rPrChange>
        </w:rPr>
        <w:pPrChange w:id="264" w:author="Carlos Alberto de Medeiros" w:date="2017-03-13T15:34:00Z">
          <w:pPr>
            <w:autoSpaceDE w:val="0"/>
            <w:autoSpaceDN w:val="0"/>
            <w:adjustRightInd w:val="0"/>
            <w:jc w:val="center"/>
          </w:pPr>
        </w:pPrChange>
      </w:pPr>
      <w:del w:id="265" w:author="Carlos Alberto de Medeiros" w:date="2017-03-07T15:24:00Z">
        <w:r w:rsidRPr="00546E66" w:rsidDel="000172B5">
          <w:rPr>
            <w:rFonts w:ascii="Times New Roman" w:hAnsi="Times New Roman"/>
            <w:b/>
            <w:sz w:val="22"/>
            <w:szCs w:val="22"/>
            <w:rPrChange w:id="266" w:author="Carlos Alberto de Medeiros" w:date="2017-03-13T15:34:00Z">
              <w:rPr>
                <w:b/>
                <w:color w:val="000000"/>
                <w:sz w:val="22"/>
                <w:szCs w:val="22"/>
              </w:rPr>
            </w:rPrChange>
          </w:rPr>
          <w:delText xml:space="preserve">CAPÍTULO I </w:delText>
        </w:r>
      </w:del>
    </w:p>
    <w:p w:rsidR="005615AE" w:rsidRPr="00546E66" w:rsidDel="000172B5" w:rsidRDefault="005615AE" w:rsidP="00546E66">
      <w:pPr>
        <w:autoSpaceDE w:val="0"/>
        <w:autoSpaceDN w:val="0"/>
        <w:adjustRightInd w:val="0"/>
        <w:rPr>
          <w:del w:id="267" w:author="Carlos Alberto de Medeiros" w:date="2017-03-07T15:24:00Z"/>
          <w:rFonts w:ascii="Times New Roman" w:hAnsi="Times New Roman"/>
          <w:b/>
          <w:sz w:val="22"/>
          <w:szCs w:val="22"/>
          <w:rPrChange w:id="268" w:author="Carlos Alberto de Medeiros" w:date="2017-03-13T15:34:00Z">
            <w:rPr>
              <w:del w:id="269" w:author="Carlos Alberto de Medeiros" w:date="2017-03-07T15:24:00Z"/>
              <w:b/>
              <w:color w:val="000000"/>
              <w:sz w:val="22"/>
              <w:szCs w:val="22"/>
            </w:rPr>
          </w:rPrChange>
        </w:rPr>
        <w:pPrChange w:id="270" w:author="Carlos Alberto de Medeiros" w:date="2017-03-13T15:34:00Z">
          <w:pPr>
            <w:autoSpaceDE w:val="0"/>
            <w:autoSpaceDN w:val="0"/>
            <w:adjustRightInd w:val="0"/>
            <w:jc w:val="center"/>
          </w:pPr>
        </w:pPrChange>
      </w:pPr>
      <w:del w:id="271" w:author="Carlos Alberto de Medeiros" w:date="2017-03-07T15:24:00Z">
        <w:r w:rsidRPr="00546E66" w:rsidDel="000172B5">
          <w:rPr>
            <w:rFonts w:ascii="Times New Roman" w:hAnsi="Times New Roman"/>
            <w:b/>
            <w:sz w:val="22"/>
            <w:szCs w:val="22"/>
            <w:rPrChange w:id="272" w:author="Carlos Alberto de Medeiros" w:date="2017-03-13T15:34:00Z">
              <w:rPr>
                <w:b/>
                <w:color w:val="000000"/>
                <w:sz w:val="22"/>
                <w:szCs w:val="22"/>
              </w:rPr>
            </w:rPrChange>
          </w:rPr>
          <w:delText>DA INSCRIÇÃO EM DÍVIDA ATIVA</w:delText>
        </w:r>
      </w:del>
    </w:p>
    <w:p w:rsidR="005615AE" w:rsidRPr="00546E66" w:rsidDel="000172B5" w:rsidRDefault="005615AE" w:rsidP="00546E66">
      <w:pPr>
        <w:autoSpaceDE w:val="0"/>
        <w:autoSpaceDN w:val="0"/>
        <w:adjustRightInd w:val="0"/>
        <w:rPr>
          <w:del w:id="273" w:author="Carlos Alberto de Medeiros" w:date="2017-03-07T15:24:00Z"/>
          <w:rFonts w:ascii="Times New Roman" w:hAnsi="Times New Roman"/>
          <w:sz w:val="22"/>
          <w:szCs w:val="22"/>
          <w:rPrChange w:id="274" w:author="Carlos Alberto de Medeiros" w:date="2017-03-13T15:34:00Z">
            <w:rPr>
              <w:del w:id="275" w:author="Carlos Alberto de Medeiros" w:date="2017-03-07T15:24:00Z"/>
              <w:color w:val="000000"/>
              <w:sz w:val="22"/>
              <w:szCs w:val="22"/>
            </w:rPr>
          </w:rPrChange>
        </w:rPr>
        <w:pPrChange w:id="276" w:author="Carlos Alberto de Medeiros" w:date="2017-03-13T15:34:00Z">
          <w:pPr>
            <w:autoSpaceDE w:val="0"/>
            <w:autoSpaceDN w:val="0"/>
            <w:adjustRightInd w:val="0"/>
            <w:jc w:val="both"/>
          </w:pPr>
        </w:pPrChange>
      </w:pPr>
    </w:p>
    <w:p w:rsidR="005615AE" w:rsidRPr="00546E66" w:rsidDel="000172B5" w:rsidRDefault="005615AE" w:rsidP="00546E66">
      <w:pPr>
        <w:autoSpaceDE w:val="0"/>
        <w:autoSpaceDN w:val="0"/>
        <w:adjustRightInd w:val="0"/>
        <w:rPr>
          <w:del w:id="277" w:author="Carlos Alberto de Medeiros" w:date="2017-03-07T15:24:00Z"/>
          <w:rFonts w:ascii="Times New Roman" w:hAnsi="Times New Roman"/>
          <w:sz w:val="22"/>
          <w:szCs w:val="22"/>
          <w:rPrChange w:id="278" w:author="Carlos Alberto de Medeiros" w:date="2017-03-13T15:34:00Z">
            <w:rPr>
              <w:del w:id="279" w:author="Carlos Alberto de Medeiros" w:date="2017-03-07T15:24:00Z"/>
              <w:color w:val="000000"/>
              <w:sz w:val="22"/>
              <w:szCs w:val="22"/>
            </w:rPr>
          </w:rPrChange>
        </w:rPr>
        <w:pPrChange w:id="280" w:author="Carlos Alberto de Medeiros" w:date="2017-03-13T15:34:00Z">
          <w:pPr>
            <w:autoSpaceDE w:val="0"/>
            <w:autoSpaceDN w:val="0"/>
            <w:adjustRightInd w:val="0"/>
            <w:jc w:val="both"/>
          </w:pPr>
        </w:pPrChange>
      </w:pPr>
      <w:del w:id="281" w:author="Carlos Alberto de Medeiros" w:date="2017-03-07T15:24:00Z">
        <w:r w:rsidRPr="00546E66" w:rsidDel="000172B5">
          <w:rPr>
            <w:rFonts w:ascii="Times New Roman" w:hAnsi="Times New Roman"/>
            <w:sz w:val="22"/>
            <w:szCs w:val="22"/>
            <w:rPrChange w:id="282" w:author="Carlos Alberto de Medeiros" w:date="2017-03-13T15:34:00Z">
              <w:rPr>
                <w:color w:val="000000"/>
                <w:sz w:val="22"/>
                <w:szCs w:val="22"/>
              </w:rPr>
            </w:rPrChange>
          </w:rPr>
          <w:delText>Art. 1</w:delText>
        </w:r>
      </w:del>
      <w:del w:id="283" w:author="Carlos Alberto de Medeiros" w:date="2017-03-07T14:28:00Z">
        <w:r w:rsidRPr="00546E66" w:rsidDel="005615AE">
          <w:rPr>
            <w:rFonts w:ascii="Times New Roman" w:hAnsi="Times New Roman"/>
            <w:sz w:val="22"/>
            <w:szCs w:val="22"/>
            <w:rPrChange w:id="284" w:author="Carlos Alberto de Medeiros" w:date="2017-03-13T15:34:00Z">
              <w:rPr>
                <w:color w:val="000000"/>
                <w:sz w:val="22"/>
                <w:szCs w:val="22"/>
              </w:rPr>
            </w:rPrChange>
          </w:rPr>
          <w:delText>º</w:delText>
        </w:r>
      </w:del>
      <w:del w:id="285" w:author="Carlos Alberto de Medeiros" w:date="2017-03-07T15:24:00Z">
        <w:r w:rsidRPr="00546E66" w:rsidDel="000172B5">
          <w:rPr>
            <w:rFonts w:ascii="Times New Roman" w:hAnsi="Times New Roman"/>
            <w:sz w:val="22"/>
            <w:szCs w:val="22"/>
            <w:rPrChange w:id="286" w:author="Carlos Alberto de Medeiros" w:date="2017-03-13T15:34:00Z">
              <w:rPr>
                <w:color w:val="000000"/>
                <w:sz w:val="22"/>
                <w:szCs w:val="22"/>
              </w:rPr>
            </w:rPrChange>
          </w:rPr>
          <w:delText xml:space="preserve"> A inscrição em dívida ativa será sempre precedida de procedimento de cobrança administrativa amigável por parte dos Conselhos de Arquitetura e Urbanismo dos Estados e do Distrito Federal (CAU/UF).</w:delText>
        </w:r>
      </w:del>
    </w:p>
    <w:p w:rsidR="005615AE" w:rsidRPr="00546E66" w:rsidDel="000172B5" w:rsidRDefault="005615AE" w:rsidP="00546E66">
      <w:pPr>
        <w:autoSpaceDE w:val="0"/>
        <w:autoSpaceDN w:val="0"/>
        <w:adjustRightInd w:val="0"/>
        <w:rPr>
          <w:del w:id="287" w:author="Carlos Alberto de Medeiros" w:date="2017-03-07T15:24:00Z"/>
          <w:rFonts w:ascii="Times New Roman" w:hAnsi="Times New Roman"/>
          <w:sz w:val="22"/>
          <w:szCs w:val="22"/>
          <w:rPrChange w:id="288" w:author="Carlos Alberto de Medeiros" w:date="2017-03-13T15:34:00Z">
            <w:rPr>
              <w:del w:id="289" w:author="Carlos Alberto de Medeiros" w:date="2017-03-07T15:24:00Z"/>
              <w:color w:val="000000"/>
              <w:sz w:val="22"/>
              <w:szCs w:val="22"/>
            </w:rPr>
          </w:rPrChange>
        </w:rPr>
        <w:pPrChange w:id="290" w:author="Carlos Alberto de Medeiros" w:date="2017-03-13T15:34:00Z">
          <w:pPr>
            <w:autoSpaceDE w:val="0"/>
            <w:autoSpaceDN w:val="0"/>
            <w:adjustRightInd w:val="0"/>
            <w:jc w:val="both"/>
          </w:pPr>
        </w:pPrChange>
      </w:pPr>
      <w:del w:id="291" w:author="Carlos Alberto de Medeiros" w:date="2017-03-07T15:24:00Z">
        <w:r w:rsidRPr="00546E66" w:rsidDel="000172B5">
          <w:rPr>
            <w:rFonts w:ascii="Times New Roman" w:hAnsi="Times New Roman"/>
            <w:sz w:val="22"/>
            <w:szCs w:val="22"/>
            <w:rPrChange w:id="292" w:author="Carlos Alberto de Medeiros" w:date="2017-03-13T15:34:00Z">
              <w:rPr>
                <w:color w:val="000000"/>
                <w:sz w:val="22"/>
                <w:szCs w:val="22"/>
              </w:rPr>
            </w:rPrChange>
          </w:rPr>
          <w:delText>[Recomendar a suspensão]</w:delText>
        </w:r>
      </w:del>
    </w:p>
    <w:p w:rsidR="005615AE" w:rsidRPr="00546E66" w:rsidDel="000172B5" w:rsidRDefault="005615AE" w:rsidP="00546E66">
      <w:pPr>
        <w:autoSpaceDE w:val="0"/>
        <w:autoSpaceDN w:val="0"/>
        <w:adjustRightInd w:val="0"/>
        <w:rPr>
          <w:del w:id="293" w:author="Carlos Alberto de Medeiros" w:date="2017-03-07T15:24:00Z"/>
          <w:rFonts w:ascii="Times New Roman" w:hAnsi="Times New Roman"/>
          <w:sz w:val="22"/>
          <w:szCs w:val="22"/>
          <w:rPrChange w:id="294" w:author="Carlos Alberto de Medeiros" w:date="2017-03-13T15:34:00Z">
            <w:rPr>
              <w:del w:id="295" w:author="Carlos Alberto de Medeiros" w:date="2017-03-07T15:24:00Z"/>
              <w:color w:val="000000"/>
              <w:sz w:val="22"/>
              <w:szCs w:val="22"/>
            </w:rPr>
          </w:rPrChange>
        </w:rPr>
        <w:pPrChange w:id="296" w:author="Carlos Alberto de Medeiros" w:date="2017-03-13T15:34:00Z">
          <w:pPr>
            <w:autoSpaceDE w:val="0"/>
            <w:autoSpaceDN w:val="0"/>
            <w:adjustRightInd w:val="0"/>
            <w:jc w:val="both"/>
          </w:pPr>
        </w:pPrChange>
      </w:pPr>
      <w:del w:id="297" w:author="Carlos Alberto de Medeiros" w:date="2017-03-07T15:24:00Z">
        <w:r w:rsidRPr="00546E66" w:rsidDel="000172B5">
          <w:rPr>
            <w:rFonts w:ascii="Times New Roman" w:hAnsi="Times New Roman"/>
            <w:sz w:val="22"/>
            <w:szCs w:val="22"/>
            <w:rPrChange w:id="298" w:author="Carlos Alberto de Medeiros" w:date="2017-03-13T15:34:00Z">
              <w:rPr>
                <w:color w:val="000000"/>
                <w:sz w:val="22"/>
                <w:szCs w:val="22"/>
              </w:rPr>
            </w:rPrChange>
          </w:rPr>
          <w:delText>Art. 2</w:delText>
        </w:r>
      </w:del>
      <w:del w:id="299" w:author="Carlos Alberto de Medeiros" w:date="2017-03-07T14:28:00Z">
        <w:r w:rsidRPr="00546E66" w:rsidDel="005615AE">
          <w:rPr>
            <w:rFonts w:ascii="Times New Roman" w:hAnsi="Times New Roman"/>
            <w:sz w:val="22"/>
            <w:szCs w:val="22"/>
            <w:rPrChange w:id="300" w:author="Carlos Alberto de Medeiros" w:date="2017-03-13T15:34:00Z">
              <w:rPr>
                <w:color w:val="000000"/>
                <w:sz w:val="22"/>
                <w:szCs w:val="22"/>
              </w:rPr>
            </w:rPrChange>
          </w:rPr>
          <w:delText>º</w:delText>
        </w:r>
      </w:del>
      <w:del w:id="301" w:author="Carlos Alberto de Medeiros" w:date="2017-03-07T15:24:00Z">
        <w:r w:rsidRPr="00546E66" w:rsidDel="000172B5">
          <w:rPr>
            <w:rFonts w:ascii="Times New Roman" w:hAnsi="Times New Roman"/>
            <w:sz w:val="22"/>
            <w:szCs w:val="22"/>
            <w:rPrChange w:id="302" w:author="Carlos Alberto de Medeiros" w:date="2017-03-13T15:34:00Z">
              <w:rPr>
                <w:color w:val="000000"/>
                <w:sz w:val="22"/>
                <w:szCs w:val="22"/>
              </w:rPr>
            </w:rPrChange>
          </w:rPr>
          <w:delText xml:space="preserve"> Serão inscritos em dívida ativa dos CAU/UF as anuidades, quando não quitadas até o último dia para pagamento </w:delText>
        </w:r>
        <w:r w:rsidRPr="00546E66" w:rsidDel="000172B5">
          <w:rPr>
            <w:rFonts w:ascii="Times New Roman" w:hAnsi="Times New Roman"/>
            <w:strike/>
            <w:sz w:val="22"/>
            <w:szCs w:val="22"/>
            <w:rPrChange w:id="303" w:author="Carlos Alberto de Medeiros" w:date="2017-03-13T15:34:00Z">
              <w:rPr>
                <w:strike/>
                <w:color w:val="000000"/>
                <w:sz w:val="22"/>
                <w:szCs w:val="22"/>
              </w:rPr>
            </w:rPrChange>
          </w:rPr>
          <w:delText>integral ou</w:delText>
        </w:r>
        <w:r w:rsidRPr="00546E66" w:rsidDel="000172B5">
          <w:rPr>
            <w:rFonts w:ascii="Times New Roman" w:hAnsi="Times New Roman"/>
            <w:sz w:val="22"/>
            <w:szCs w:val="22"/>
            <w:rPrChange w:id="304" w:author="Carlos Alberto de Medeiros" w:date="2017-03-13T15:34:00Z">
              <w:rPr>
                <w:color w:val="000000"/>
                <w:sz w:val="22"/>
                <w:szCs w:val="22"/>
              </w:rPr>
            </w:rPrChange>
          </w:rPr>
          <w:delText xml:space="preserve"> parcelado, e os demais débitos tributários e não tributários, no primeiro dia subsequente do seu vencimento. </w:delText>
        </w:r>
      </w:del>
    </w:p>
    <w:p w:rsidR="005615AE" w:rsidRPr="00546E66" w:rsidDel="000172B5" w:rsidRDefault="005615AE" w:rsidP="00546E66">
      <w:pPr>
        <w:autoSpaceDE w:val="0"/>
        <w:autoSpaceDN w:val="0"/>
        <w:adjustRightInd w:val="0"/>
        <w:rPr>
          <w:del w:id="305" w:author="Carlos Alberto de Medeiros" w:date="2017-03-07T15:24:00Z"/>
          <w:rFonts w:ascii="Times New Roman" w:hAnsi="Times New Roman"/>
          <w:sz w:val="22"/>
          <w:szCs w:val="22"/>
          <w:rPrChange w:id="306" w:author="Carlos Alberto de Medeiros" w:date="2017-03-13T15:34:00Z">
            <w:rPr>
              <w:del w:id="307" w:author="Carlos Alberto de Medeiros" w:date="2017-03-07T15:24:00Z"/>
              <w:color w:val="000000"/>
              <w:sz w:val="22"/>
              <w:szCs w:val="22"/>
            </w:rPr>
          </w:rPrChange>
        </w:rPr>
        <w:pPrChange w:id="308" w:author="Carlos Alberto de Medeiros" w:date="2017-03-13T15:34:00Z">
          <w:pPr>
            <w:autoSpaceDE w:val="0"/>
            <w:autoSpaceDN w:val="0"/>
            <w:adjustRightInd w:val="0"/>
            <w:jc w:val="both"/>
          </w:pPr>
        </w:pPrChange>
      </w:pPr>
    </w:p>
    <w:p w:rsidR="005615AE" w:rsidRPr="00546E66" w:rsidDel="000172B5" w:rsidRDefault="005615AE" w:rsidP="00546E66">
      <w:pPr>
        <w:autoSpaceDE w:val="0"/>
        <w:autoSpaceDN w:val="0"/>
        <w:adjustRightInd w:val="0"/>
        <w:rPr>
          <w:del w:id="309" w:author="Carlos Alberto de Medeiros" w:date="2017-03-07T15:24:00Z"/>
          <w:rFonts w:ascii="Times New Roman" w:hAnsi="Times New Roman"/>
          <w:sz w:val="22"/>
          <w:szCs w:val="22"/>
          <w:rPrChange w:id="310" w:author="Carlos Alberto de Medeiros" w:date="2017-03-13T15:34:00Z">
            <w:rPr>
              <w:del w:id="311" w:author="Carlos Alberto de Medeiros" w:date="2017-03-07T15:24:00Z"/>
              <w:color w:val="000000"/>
              <w:sz w:val="22"/>
              <w:szCs w:val="22"/>
            </w:rPr>
          </w:rPrChange>
        </w:rPr>
        <w:pPrChange w:id="312" w:author="Carlos Alberto de Medeiros" w:date="2017-03-13T15:34:00Z">
          <w:pPr>
            <w:autoSpaceDE w:val="0"/>
            <w:autoSpaceDN w:val="0"/>
            <w:adjustRightInd w:val="0"/>
            <w:jc w:val="both"/>
          </w:pPr>
        </w:pPrChange>
      </w:pPr>
      <w:del w:id="313" w:author="Carlos Alberto de Medeiros" w:date="2017-03-07T15:24:00Z">
        <w:r w:rsidRPr="00546E66" w:rsidDel="000172B5">
          <w:rPr>
            <w:rFonts w:ascii="Times New Roman" w:hAnsi="Times New Roman"/>
            <w:sz w:val="22"/>
            <w:szCs w:val="22"/>
            <w:rPrChange w:id="314" w:author="Carlos Alberto de Medeiros" w:date="2017-03-13T15:34:00Z">
              <w:rPr>
                <w:color w:val="000000"/>
                <w:sz w:val="22"/>
                <w:szCs w:val="22"/>
              </w:rPr>
            </w:rPrChange>
          </w:rPr>
          <w:delText>Art. 3</w:delText>
        </w:r>
      </w:del>
      <w:del w:id="315" w:author="Carlos Alberto de Medeiros" w:date="2017-03-07T14:28:00Z">
        <w:r w:rsidRPr="00546E66" w:rsidDel="005615AE">
          <w:rPr>
            <w:rFonts w:ascii="Times New Roman" w:hAnsi="Times New Roman"/>
            <w:sz w:val="22"/>
            <w:szCs w:val="22"/>
            <w:rPrChange w:id="316" w:author="Carlos Alberto de Medeiros" w:date="2017-03-13T15:34:00Z">
              <w:rPr>
                <w:color w:val="000000"/>
                <w:sz w:val="22"/>
                <w:szCs w:val="22"/>
              </w:rPr>
            </w:rPrChange>
          </w:rPr>
          <w:delText>º</w:delText>
        </w:r>
      </w:del>
      <w:del w:id="317" w:author="Carlos Alberto de Medeiros" w:date="2017-03-07T15:24:00Z">
        <w:r w:rsidRPr="00546E66" w:rsidDel="000172B5">
          <w:rPr>
            <w:rFonts w:ascii="Times New Roman" w:hAnsi="Times New Roman"/>
            <w:sz w:val="22"/>
            <w:szCs w:val="22"/>
            <w:rPrChange w:id="318" w:author="Carlos Alberto de Medeiros" w:date="2017-03-13T15:34:00Z">
              <w:rPr>
                <w:color w:val="000000"/>
                <w:sz w:val="22"/>
                <w:szCs w:val="22"/>
              </w:rPr>
            </w:rPrChange>
          </w:rPr>
          <w:delText xml:space="preserve"> A inscrição será feita em livro de Registro de Dívida Ativa mediante o preenchimento do Termo de Inscrição de Dívida Ativa, que poderá ser elaborado por processo manual, mecânico ou eletrônico, devidamente numerado e autenticado pelo Presidente do CAU/UF ou por quem ele delegar.</w:delText>
        </w:r>
      </w:del>
    </w:p>
    <w:p w:rsidR="005615AE" w:rsidRPr="00546E66" w:rsidDel="000172B5" w:rsidRDefault="005615AE" w:rsidP="00546E66">
      <w:pPr>
        <w:autoSpaceDE w:val="0"/>
        <w:autoSpaceDN w:val="0"/>
        <w:adjustRightInd w:val="0"/>
        <w:rPr>
          <w:del w:id="319" w:author="Carlos Alberto de Medeiros" w:date="2017-03-07T15:24:00Z"/>
          <w:rFonts w:ascii="Times New Roman" w:hAnsi="Times New Roman"/>
          <w:sz w:val="22"/>
          <w:szCs w:val="22"/>
          <w:rPrChange w:id="320" w:author="Carlos Alberto de Medeiros" w:date="2017-03-13T15:34:00Z">
            <w:rPr>
              <w:del w:id="321" w:author="Carlos Alberto de Medeiros" w:date="2017-03-07T15:24:00Z"/>
              <w:color w:val="000000"/>
              <w:sz w:val="22"/>
              <w:szCs w:val="22"/>
            </w:rPr>
          </w:rPrChange>
        </w:rPr>
        <w:pPrChange w:id="322" w:author="Carlos Alberto de Medeiros" w:date="2017-03-13T15:34:00Z">
          <w:pPr>
            <w:autoSpaceDE w:val="0"/>
            <w:autoSpaceDN w:val="0"/>
            <w:adjustRightInd w:val="0"/>
            <w:jc w:val="both"/>
          </w:pPr>
        </w:pPrChange>
      </w:pPr>
    </w:p>
    <w:p w:rsidR="005615AE" w:rsidRPr="00546E66" w:rsidDel="000172B5" w:rsidRDefault="005615AE" w:rsidP="00546E66">
      <w:pPr>
        <w:autoSpaceDE w:val="0"/>
        <w:autoSpaceDN w:val="0"/>
        <w:adjustRightInd w:val="0"/>
        <w:rPr>
          <w:del w:id="323" w:author="Carlos Alberto de Medeiros" w:date="2017-03-07T15:24:00Z"/>
          <w:rFonts w:ascii="Times New Roman" w:hAnsi="Times New Roman"/>
          <w:sz w:val="22"/>
          <w:szCs w:val="22"/>
          <w:rPrChange w:id="324" w:author="Carlos Alberto de Medeiros" w:date="2017-03-13T15:34:00Z">
            <w:rPr>
              <w:del w:id="325" w:author="Carlos Alberto de Medeiros" w:date="2017-03-07T15:24:00Z"/>
              <w:color w:val="000000"/>
              <w:sz w:val="22"/>
              <w:szCs w:val="22"/>
            </w:rPr>
          </w:rPrChange>
        </w:rPr>
        <w:pPrChange w:id="326" w:author="Carlos Alberto de Medeiros" w:date="2017-03-13T15:34:00Z">
          <w:pPr>
            <w:autoSpaceDE w:val="0"/>
            <w:autoSpaceDN w:val="0"/>
            <w:adjustRightInd w:val="0"/>
            <w:jc w:val="both"/>
          </w:pPr>
        </w:pPrChange>
      </w:pPr>
      <w:del w:id="327" w:author="Carlos Alberto de Medeiros" w:date="2017-03-07T15:24:00Z">
        <w:r w:rsidRPr="00546E66" w:rsidDel="000172B5">
          <w:rPr>
            <w:rFonts w:ascii="Times New Roman" w:hAnsi="Times New Roman"/>
            <w:sz w:val="22"/>
            <w:szCs w:val="22"/>
            <w:rPrChange w:id="328" w:author="Carlos Alberto de Medeiros" w:date="2017-03-13T15:34:00Z">
              <w:rPr>
                <w:color w:val="000000"/>
                <w:sz w:val="22"/>
                <w:szCs w:val="22"/>
              </w:rPr>
            </w:rPrChange>
          </w:rPr>
          <w:delText>Parágrafo único. No caso de o livro ser gerado ou mantido virtualmente, deverá ser arquivado em mídia e ficar disponível para impressão.</w:delText>
        </w:r>
      </w:del>
    </w:p>
    <w:p w:rsidR="005615AE" w:rsidRPr="00546E66" w:rsidDel="000172B5" w:rsidRDefault="005615AE" w:rsidP="00546E66">
      <w:pPr>
        <w:autoSpaceDE w:val="0"/>
        <w:autoSpaceDN w:val="0"/>
        <w:adjustRightInd w:val="0"/>
        <w:rPr>
          <w:del w:id="329" w:author="Carlos Alberto de Medeiros" w:date="2017-03-07T15:24:00Z"/>
          <w:rFonts w:ascii="Times New Roman" w:hAnsi="Times New Roman"/>
          <w:sz w:val="22"/>
          <w:szCs w:val="22"/>
          <w:rPrChange w:id="330" w:author="Carlos Alberto de Medeiros" w:date="2017-03-13T15:34:00Z">
            <w:rPr>
              <w:del w:id="331" w:author="Carlos Alberto de Medeiros" w:date="2017-03-07T15:24:00Z"/>
              <w:color w:val="000000"/>
              <w:sz w:val="22"/>
              <w:szCs w:val="22"/>
            </w:rPr>
          </w:rPrChange>
        </w:rPr>
        <w:pPrChange w:id="332" w:author="Carlos Alberto de Medeiros" w:date="2017-03-13T15:34:00Z">
          <w:pPr>
            <w:autoSpaceDE w:val="0"/>
            <w:autoSpaceDN w:val="0"/>
            <w:adjustRightInd w:val="0"/>
            <w:jc w:val="both"/>
          </w:pPr>
        </w:pPrChange>
      </w:pPr>
    </w:p>
    <w:p w:rsidR="005615AE" w:rsidRPr="00546E66" w:rsidDel="000172B5" w:rsidRDefault="005615AE" w:rsidP="00546E66">
      <w:pPr>
        <w:autoSpaceDE w:val="0"/>
        <w:autoSpaceDN w:val="0"/>
        <w:adjustRightInd w:val="0"/>
        <w:rPr>
          <w:del w:id="333" w:author="Carlos Alberto de Medeiros" w:date="2017-03-07T15:24:00Z"/>
          <w:rFonts w:ascii="Times New Roman" w:hAnsi="Times New Roman"/>
          <w:sz w:val="22"/>
          <w:szCs w:val="22"/>
          <w:rPrChange w:id="334" w:author="Carlos Alberto de Medeiros" w:date="2017-03-13T15:34:00Z">
            <w:rPr>
              <w:del w:id="335" w:author="Carlos Alberto de Medeiros" w:date="2017-03-07T15:24:00Z"/>
              <w:color w:val="000000"/>
              <w:sz w:val="22"/>
              <w:szCs w:val="22"/>
            </w:rPr>
          </w:rPrChange>
        </w:rPr>
        <w:pPrChange w:id="336" w:author="Carlos Alberto de Medeiros" w:date="2017-03-13T15:34:00Z">
          <w:pPr>
            <w:autoSpaceDE w:val="0"/>
            <w:autoSpaceDN w:val="0"/>
            <w:adjustRightInd w:val="0"/>
            <w:jc w:val="both"/>
          </w:pPr>
        </w:pPrChange>
      </w:pPr>
      <w:del w:id="337" w:author="Carlos Alberto de Medeiros" w:date="2017-03-07T15:24:00Z">
        <w:r w:rsidRPr="00546E66" w:rsidDel="000172B5">
          <w:rPr>
            <w:rFonts w:ascii="Times New Roman" w:hAnsi="Times New Roman"/>
            <w:sz w:val="22"/>
            <w:szCs w:val="22"/>
            <w:rPrChange w:id="338" w:author="Carlos Alberto de Medeiros" w:date="2017-03-13T15:34:00Z">
              <w:rPr>
                <w:color w:val="000000"/>
                <w:sz w:val="22"/>
                <w:szCs w:val="22"/>
              </w:rPr>
            </w:rPrChange>
          </w:rPr>
          <w:delText>Art. 4</w:delText>
        </w:r>
      </w:del>
      <w:del w:id="339" w:author="Carlos Alberto de Medeiros" w:date="2017-03-07T14:28:00Z">
        <w:r w:rsidRPr="00546E66" w:rsidDel="005615AE">
          <w:rPr>
            <w:rFonts w:ascii="Times New Roman" w:hAnsi="Times New Roman"/>
            <w:sz w:val="22"/>
            <w:szCs w:val="22"/>
            <w:rPrChange w:id="340" w:author="Carlos Alberto de Medeiros" w:date="2017-03-13T15:34:00Z">
              <w:rPr>
                <w:color w:val="000000"/>
                <w:sz w:val="22"/>
                <w:szCs w:val="22"/>
              </w:rPr>
            </w:rPrChange>
          </w:rPr>
          <w:delText>º</w:delText>
        </w:r>
      </w:del>
      <w:del w:id="341" w:author="Carlos Alberto de Medeiros" w:date="2017-03-07T15:24:00Z">
        <w:r w:rsidRPr="00546E66" w:rsidDel="000172B5">
          <w:rPr>
            <w:rFonts w:ascii="Times New Roman" w:hAnsi="Times New Roman"/>
            <w:sz w:val="22"/>
            <w:szCs w:val="22"/>
            <w:rPrChange w:id="342" w:author="Carlos Alberto de Medeiros" w:date="2017-03-13T15:34:00Z">
              <w:rPr>
                <w:color w:val="000000"/>
                <w:sz w:val="22"/>
                <w:szCs w:val="22"/>
              </w:rPr>
            </w:rPrChange>
          </w:rPr>
          <w:delText xml:space="preserve"> O Termo de Inscrição de Dívida Ativa deverá conter:</w:delText>
        </w:r>
      </w:del>
    </w:p>
    <w:p w:rsidR="005615AE" w:rsidRPr="00546E66" w:rsidDel="000172B5" w:rsidRDefault="005615AE" w:rsidP="00546E66">
      <w:pPr>
        <w:autoSpaceDE w:val="0"/>
        <w:autoSpaceDN w:val="0"/>
        <w:adjustRightInd w:val="0"/>
        <w:rPr>
          <w:del w:id="343" w:author="Carlos Alberto de Medeiros" w:date="2017-03-07T15:24:00Z"/>
          <w:rFonts w:ascii="Times New Roman" w:hAnsi="Times New Roman"/>
          <w:sz w:val="22"/>
          <w:szCs w:val="22"/>
          <w:rPrChange w:id="344" w:author="Carlos Alberto de Medeiros" w:date="2017-03-13T15:34:00Z">
            <w:rPr>
              <w:del w:id="345" w:author="Carlos Alberto de Medeiros" w:date="2017-03-07T15:24:00Z"/>
              <w:color w:val="000000"/>
              <w:sz w:val="22"/>
              <w:szCs w:val="22"/>
            </w:rPr>
          </w:rPrChange>
        </w:rPr>
        <w:pPrChange w:id="346" w:author="Carlos Alberto de Medeiros" w:date="2017-03-13T15:34:00Z">
          <w:pPr>
            <w:autoSpaceDE w:val="0"/>
            <w:autoSpaceDN w:val="0"/>
            <w:adjustRightInd w:val="0"/>
            <w:jc w:val="both"/>
          </w:pPr>
        </w:pPrChange>
      </w:pPr>
    </w:p>
    <w:p w:rsidR="005615AE" w:rsidRPr="00546E66" w:rsidDel="000172B5" w:rsidRDefault="005615AE" w:rsidP="00546E66">
      <w:pPr>
        <w:autoSpaceDE w:val="0"/>
        <w:autoSpaceDN w:val="0"/>
        <w:adjustRightInd w:val="0"/>
        <w:rPr>
          <w:del w:id="347" w:author="Carlos Alberto de Medeiros" w:date="2017-03-07T15:24:00Z"/>
          <w:rFonts w:ascii="Times New Roman" w:hAnsi="Times New Roman"/>
          <w:sz w:val="22"/>
          <w:szCs w:val="22"/>
          <w:rPrChange w:id="348" w:author="Carlos Alberto de Medeiros" w:date="2017-03-13T15:34:00Z">
            <w:rPr>
              <w:del w:id="349" w:author="Carlos Alberto de Medeiros" w:date="2017-03-07T15:24:00Z"/>
              <w:color w:val="000000"/>
              <w:sz w:val="22"/>
              <w:szCs w:val="22"/>
            </w:rPr>
          </w:rPrChange>
        </w:rPr>
        <w:pPrChange w:id="350" w:author="Carlos Alberto de Medeiros" w:date="2017-03-13T15:34:00Z">
          <w:pPr>
            <w:autoSpaceDE w:val="0"/>
            <w:autoSpaceDN w:val="0"/>
            <w:adjustRightInd w:val="0"/>
            <w:jc w:val="both"/>
          </w:pPr>
        </w:pPrChange>
      </w:pPr>
      <w:del w:id="351" w:author="Carlos Alberto de Medeiros" w:date="2017-03-07T15:24:00Z">
        <w:r w:rsidRPr="00546E66" w:rsidDel="000172B5">
          <w:rPr>
            <w:rFonts w:ascii="Times New Roman" w:hAnsi="Times New Roman"/>
            <w:sz w:val="22"/>
            <w:szCs w:val="22"/>
            <w:rPrChange w:id="352" w:author="Carlos Alberto de Medeiros" w:date="2017-03-13T15:34:00Z">
              <w:rPr>
                <w:color w:val="000000"/>
                <w:sz w:val="22"/>
                <w:szCs w:val="22"/>
              </w:rPr>
            </w:rPrChange>
          </w:rPr>
          <w:delText>I - o nome do devedor, e, sempre que conhecido, o seu domicílio ou residência;</w:delText>
        </w:r>
      </w:del>
    </w:p>
    <w:p w:rsidR="005615AE" w:rsidRPr="00546E66" w:rsidDel="00E13527" w:rsidRDefault="005615AE" w:rsidP="00546E66">
      <w:pPr>
        <w:autoSpaceDE w:val="0"/>
        <w:autoSpaceDN w:val="0"/>
        <w:adjustRightInd w:val="0"/>
        <w:rPr>
          <w:del w:id="353" w:author="Carlos Alberto de Medeiros" w:date="2017-03-07T14:28:00Z"/>
          <w:rFonts w:ascii="Times New Roman" w:hAnsi="Times New Roman"/>
          <w:sz w:val="22"/>
          <w:szCs w:val="22"/>
          <w:rPrChange w:id="354" w:author="Carlos Alberto de Medeiros" w:date="2017-03-13T15:34:00Z">
            <w:rPr>
              <w:del w:id="355" w:author="Carlos Alberto de Medeiros" w:date="2017-03-07T14:28:00Z"/>
              <w:color w:val="000000"/>
              <w:sz w:val="22"/>
              <w:szCs w:val="22"/>
            </w:rPr>
          </w:rPrChange>
        </w:rPr>
        <w:pPrChange w:id="356" w:author="Carlos Alberto de Medeiros" w:date="2017-03-13T15:34:00Z">
          <w:pPr>
            <w:autoSpaceDE w:val="0"/>
            <w:autoSpaceDN w:val="0"/>
            <w:adjustRightInd w:val="0"/>
            <w:jc w:val="both"/>
          </w:pPr>
        </w:pPrChange>
      </w:pPr>
    </w:p>
    <w:p w:rsidR="005615AE" w:rsidRPr="00546E66" w:rsidDel="000172B5" w:rsidRDefault="005615AE" w:rsidP="00546E66">
      <w:pPr>
        <w:autoSpaceDE w:val="0"/>
        <w:autoSpaceDN w:val="0"/>
        <w:adjustRightInd w:val="0"/>
        <w:rPr>
          <w:del w:id="357" w:author="Carlos Alberto de Medeiros" w:date="2017-03-07T15:24:00Z"/>
          <w:rFonts w:ascii="Times New Roman" w:hAnsi="Times New Roman"/>
          <w:sz w:val="22"/>
          <w:szCs w:val="22"/>
          <w:rPrChange w:id="358" w:author="Carlos Alberto de Medeiros" w:date="2017-03-13T15:34:00Z">
            <w:rPr>
              <w:del w:id="359" w:author="Carlos Alberto de Medeiros" w:date="2017-03-07T15:24:00Z"/>
              <w:color w:val="000000"/>
              <w:sz w:val="22"/>
              <w:szCs w:val="22"/>
            </w:rPr>
          </w:rPrChange>
        </w:rPr>
        <w:pPrChange w:id="360" w:author="Carlos Alberto de Medeiros" w:date="2017-03-13T15:34:00Z">
          <w:pPr>
            <w:autoSpaceDE w:val="0"/>
            <w:autoSpaceDN w:val="0"/>
            <w:adjustRightInd w:val="0"/>
            <w:jc w:val="both"/>
          </w:pPr>
        </w:pPrChange>
      </w:pPr>
      <w:del w:id="361" w:author="Carlos Alberto de Medeiros" w:date="2017-03-07T15:24:00Z">
        <w:r w:rsidRPr="00546E66" w:rsidDel="000172B5">
          <w:rPr>
            <w:rFonts w:ascii="Times New Roman" w:hAnsi="Times New Roman"/>
            <w:sz w:val="22"/>
            <w:szCs w:val="22"/>
            <w:rPrChange w:id="362" w:author="Carlos Alberto de Medeiros" w:date="2017-03-13T15:34:00Z">
              <w:rPr>
                <w:color w:val="000000"/>
                <w:sz w:val="22"/>
                <w:szCs w:val="22"/>
              </w:rPr>
            </w:rPrChange>
          </w:rPr>
          <w:delText>II - o valor originário da dívida, bem como o termo inicial e a forma de calcular os juros de mora e demais encargos previstos em lei;</w:delText>
        </w:r>
      </w:del>
    </w:p>
    <w:p w:rsidR="005615AE" w:rsidRPr="00546E66" w:rsidDel="000172B5" w:rsidRDefault="005615AE" w:rsidP="00546E66">
      <w:pPr>
        <w:autoSpaceDE w:val="0"/>
        <w:autoSpaceDN w:val="0"/>
        <w:adjustRightInd w:val="0"/>
        <w:rPr>
          <w:del w:id="363" w:author="Carlos Alberto de Medeiros" w:date="2017-03-07T15:24:00Z"/>
          <w:rFonts w:ascii="Times New Roman" w:hAnsi="Times New Roman"/>
          <w:sz w:val="22"/>
          <w:szCs w:val="22"/>
          <w:rPrChange w:id="364" w:author="Carlos Alberto de Medeiros" w:date="2017-03-13T15:34:00Z">
            <w:rPr>
              <w:del w:id="365" w:author="Carlos Alberto de Medeiros" w:date="2017-03-07T15:24:00Z"/>
              <w:color w:val="000000"/>
              <w:sz w:val="22"/>
              <w:szCs w:val="22"/>
            </w:rPr>
          </w:rPrChange>
        </w:rPr>
        <w:pPrChange w:id="366" w:author="Carlos Alberto de Medeiros" w:date="2017-03-13T15:34:00Z">
          <w:pPr>
            <w:autoSpaceDE w:val="0"/>
            <w:autoSpaceDN w:val="0"/>
            <w:adjustRightInd w:val="0"/>
            <w:jc w:val="both"/>
          </w:pPr>
        </w:pPrChange>
      </w:pPr>
    </w:p>
    <w:p w:rsidR="005615AE" w:rsidRPr="00546E66" w:rsidDel="000172B5" w:rsidRDefault="005615AE" w:rsidP="00546E66">
      <w:pPr>
        <w:autoSpaceDE w:val="0"/>
        <w:autoSpaceDN w:val="0"/>
        <w:adjustRightInd w:val="0"/>
        <w:rPr>
          <w:del w:id="367" w:author="Carlos Alberto de Medeiros" w:date="2017-03-07T15:24:00Z"/>
          <w:rFonts w:ascii="Times New Roman" w:hAnsi="Times New Roman"/>
          <w:sz w:val="22"/>
          <w:szCs w:val="22"/>
          <w:rPrChange w:id="368" w:author="Carlos Alberto de Medeiros" w:date="2017-03-13T15:34:00Z">
            <w:rPr>
              <w:del w:id="369" w:author="Carlos Alberto de Medeiros" w:date="2017-03-07T15:24:00Z"/>
              <w:color w:val="000000"/>
              <w:sz w:val="22"/>
              <w:szCs w:val="22"/>
            </w:rPr>
          </w:rPrChange>
        </w:rPr>
        <w:pPrChange w:id="370" w:author="Carlos Alberto de Medeiros" w:date="2017-03-13T15:34:00Z">
          <w:pPr>
            <w:autoSpaceDE w:val="0"/>
            <w:autoSpaceDN w:val="0"/>
            <w:adjustRightInd w:val="0"/>
            <w:jc w:val="both"/>
          </w:pPr>
        </w:pPrChange>
      </w:pPr>
      <w:del w:id="371" w:author="Carlos Alberto de Medeiros" w:date="2017-03-07T15:24:00Z">
        <w:r w:rsidRPr="00546E66" w:rsidDel="000172B5">
          <w:rPr>
            <w:rFonts w:ascii="Times New Roman" w:hAnsi="Times New Roman"/>
            <w:sz w:val="22"/>
            <w:szCs w:val="22"/>
            <w:rPrChange w:id="372" w:author="Carlos Alberto de Medeiros" w:date="2017-03-13T15:34:00Z">
              <w:rPr>
                <w:color w:val="000000"/>
                <w:sz w:val="22"/>
                <w:szCs w:val="22"/>
              </w:rPr>
            </w:rPrChange>
          </w:rPr>
          <w:delText>III - a origem, a natureza e o fundamento legal ou contratual da dívida;</w:delText>
        </w:r>
      </w:del>
    </w:p>
    <w:p w:rsidR="005615AE" w:rsidRPr="00546E66" w:rsidDel="000172B5" w:rsidRDefault="005615AE" w:rsidP="00546E66">
      <w:pPr>
        <w:autoSpaceDE w:val="0"/>
        <w:autoSpaceDN w:val="0"/>
        <w:adjustRightInd w:val="0"/>
        <w:rPr>
          <w:del w:id="373" w:author="Carlos Alberto de Medeiros" w:date="2017-03-07T15:24:00Z"/>
          <w:rFonts w:ascii="Times New Roman" w:hAnsi="Times New Roman"/>
          <w:sz w:val="22"/>
          <w:szCs w:val="22"/>
          <w:rPrChange w:id="374" w:author="Carlos Alberto de Medeiros" w:date="2017-03-13T15:34:00Z">
            <w:rPr>
              <w:del w:id="375" w:author="Carlos Alberto de Medeiros" w:date="2017-03-07T15:24:00Z"/>
              <w:color w:val="000000"/>
              <w:sz w:val="22"/>
              <w:szCs w:val="22"/>
            </w:rPr>
          </w:rPrChange>
        </w:rPr>
        <w:pPrChange w:id="376" w:author="Carlos Alberto de Medeiros" w:date="2017-03-13T15:34:00Z">
          <w:pPr>
            <w:autoSpaceDE w:val="0"/>
            <w:autoSpaceDN w:val="0"/>
            <w:adjustRightInd w:val="0"/>
            <w:jc w:val="both"/>
          </w:pPr>
        </w:pPrChange>
      </w:pPr>
    </w:p>
    <w:p w:rsidR="005615AE" w:rsidRPr="00546E66" w:rsidDel="000172B5" w:rsidRDefault="005615AE" w:rsidP="00546E66">
      <w:pPr>
        <w:autoSpaceDE w:val="0"/>
        <w:autoSpaceDN w:val="0"/>
        <w:adjustRightInd w:val="0"/>
        <w:rPr>
          <w:del w:id="377" w:author="Carlos Alberto de Medeiros" w:date="2017-03-07T15:24:00Z"/>
          <w:rFonts w:ascii="Times New Roman" w:hAnsi="Times New Roman"/>
          <w:sz w:val="22"/>
          <w:szCs w:val="22"/>
          <w:rPrChange w:id="378" w:author="Carlos Alberto de Medeiros" w:date="2017-03-13T15:34:00Z">
            <w:rPr>
              <w:del w:id="379" w:author="Carlos Alberto de Medeiros" w:date="2017-03-07T15:24:00Z"/>
              <w:color w:val="000000"/>
              <w:sz w:val="22"/>
              <w:szCs w:val="22"/>
            </w:rPr>
          </w:rPrChange>
        </w:rPr>
        <w:pPrChange w:id="380" w:author="Carlos Alberto de Medeiros" w:date="2017-03-13T15:34:00Z">
          <w:pPr>
            <w:autoSpaceDE w:val="0"/>
            <w:autoSpaceDN w:val="0"/>
            <w:adjustRightInd w:val="0"/>
            <w:jc w:val="both"/>
          </w:pPr>
        </w:pPrChange>
      </w:pPr>
      <w:del w:id="381" w:author="Carlos Alberto de Medeiros" w:date="2017-03-07T15:24:00Z">
        <w:r w:rsidRPr="00546E66" w:rsidDel="000172B5">
          <w:rPr>
            <w:rFonts w:ascii="Times New Roman" w:hAnsi="Times New Roman"/>
            <w:sz w:val="22"/>
            <w:szCs w:val="22"/>
            <w:rPrChange w:id="382" w:author="Carlos Alberto de Medeiros" w:date="2017-03-13T15:34:00Z">
              <w:rPr>
                <w:color w:val="000000"/>
                <w:sz w:val="22"/>
                <w:szCs w:val="22"/>
              </w:rPr>
            </w:rPrChange>
          </w:rPr>
          <w:delText xml:space="preserve">IV - a indicação, se for o caso, de estar a dívida sujeita à atualização monetária, bem como o respectivo fundamento legal e o termo inicial para o cálculo; </w:delText>
        </w:r>
      </w:del>
    </w:p>
    <w:p w:rsidR="005615AE" w:rsidRPr="00546E66" w:rsidDel="000172B5" w:rsidRDefault="005615AE" w:rsidP="00546E66">
      <w:pPr>
        <w:autoSpaceDE w:val="0"/>
        <w:autoSpaceDN w:val="0"/>
        <w:adjustRightInd w:val="0"/>
        <w:rPr>
          <w:del w:id="383" w:author="Carlos Alberto de Medeiros" w:date="2017-03-07T15:24:00Z"/>
          <w:rFonts w:ascii="Times New Roman" w:hAnsi="Times New Roman"/>
          <w:sz w:val="22"/>
          <w:szCs w:val="22"/>
          <w:rPrChange w:id="384" w:author="Carlos Alberto de Medeiros" w:date="2017-03-13T15:34:00Z">
            <w:rPr>
              <w:del w:id="385" w:author="Carlos Alberto de Medeiros" w:date="2017-03-07T15:24:00Z"/>
              <w:color w:val="000000"/>
              <w:sz w:val="22"/>
              <w:szCs w:val="22"/>
            </w:rPr>
          </w:rPrChange>
        </w:rPr>
        <w:pPrChange w:id="386" w:author="Carlos Alberto de Medeiros" w:date="2017-03-13T15:34:00Z">
          <w:pPr>
            <w:autoSpaceDE w:val="0"/>
            <w:autoSpaceDN w:val="0"/>
            <w:adjustRightInd w:val="0"/>
            <w:jc w:val="both"/>
          </w:pPr>
        </w:pPrChange>
      </w:pPr>
    </w:p>
    <w:p w:rsidR="005615AE" w:rsidRPr="00546E66" w:rsidDel="000172B5" w:rsidRDefault="005615AE" w:rsidP="00546E66">
      <w:pPr>
        <w:autoSpaceDE w:val="0"/>
        <w:autoSpaceDN w:val="0"/>
        <w:adjustRightInd w:val="0"/>
        <w:rPr>
          <w:del w:id="387" w:author="Carlos Alberto de Medeiros" w:date="2017-03-07T15:24:00Z"/>
          <w:rFonts w:ascii="Times New Roman" w:hAnsi="Times New Roman"/>
          <w:sz w:val="22"/>
          <w:szCs w:val="22"/>
          <w:rPrChange w:id="388" w:author="Carlos Alberto de Medeiros" w:date="2017-03-13T15:34:00Z">
            <w:rPr>
              <w:del w:id="389" w:author="Carlos Alberto de Medeiros" w:date="2017-03-07T15:24:00Z"/>
              <w:color w:val="000000"/>
              <w:sz w:val="22"/>
              <w:szCs w:val="22"/>
            </w:rPr>
          </w:rPrChange>
        </w:rPr>
        <w:pPrChange w:id="390" w:author="Carlos Alberto de Medeiros" w:date="2017-03-13T15:34:00Z">
          <w:pPr>
            <w:autoSpaceDE w:val="0"/>
            <w:autoSpaceDN w:val="0"/>
            <w:adjustRightInd w:val="0"/>
            <w:jc w:val="both"/>
          </w:pPr>
        </w:pPrChange>
      </w:pPr>
      <w:del w:id="391" w:author="Carlos Alberto de Medeiros" w:date="2017-03-07T15:24:00Z">
        <w:r w:rsidRPr="00546E66" w:rsidDel="000172B5">
          <w:rPr>
            <w:rFonts w:ascii="Times New Roman" w:hAnsi="Times New Roman"/>
            <w:sz w:val="22"/>
            <w:szCs w:val="22"/>
            <w:rPrChange w:id="392" w:author="Carlos Alberto de Medeiros" w:date="2017-03-13T15:34:00Z">
              <w:rPr>
                <w:color w:val="000000"/>
                <w:sz w:val="22"/>
                <w:szCs w:val="22"/>
              </w:rPr>
            </w:rPrChange>
          </w:rPr>
          <w:delText>V - a data e o número da inscrição, no Registro de Dívida Ativa; e</w:delText>
        </w:r>
      </w:del>
    </w:p>
    <w:p w:rsidR="005615AE" w:rsidRPr="00546E66" w:rsidDel="000172B5" w:rsidRDefault="005615AE" w:rsidP="00546E66">
      <w:pPr>
        <w:autoSpaceDE w:val="0"/>
        <w:autoSpaceDN w:val="0"/>
        <w:adjustRightInd w:val="0"/>
        <w:rPr>
          <w:del w:id="393" w:author="Carlos Alberto de Medeiros" w:date="2017-03-07T15:24:00Z"/>
          <w:rFonts w:ascii="Times New Roman" w:hAnsi="Times New Roman"/>
          <w:sz w:val="22"/>
          <w:szCs w:val="22"/>
          <w:rPrChange w:id="394" w:author="Carlos Alberto de Medeiros" w:date="2017-03-13T15:34:00Z">
            <w:rPr>
              <w:del w:id="395" w:author="Carlos Alberto de Medeiros" w:date="2017-03-07T15:24:00Z"/>
              <w:color w:val="000000"/>
              <w:sz w:val="22"/>
              <w:szCs w:val="22"/>
            </w:rPr>
          </w:rPrChange>
        </w:rPr>
        <w:pPrChange w:id="396" w:author="Carlos Alberto de Medeiros" w:date="2017-03-13T15:34:00Z">
          <w:pPr>
            <w:autoSpaceDE w:val="0"/>
            <w:autoSpaceDN w:val="0"/>
            <w:adjustRightInd w:val="0"/>
            <w:jc w:val="both"/>
          </w:pPr>
        </w:pPrChange>
      </w:pPr>
    </w:p>
    <w:p w:rsidR="005615AE" w:rsidRPr="00546E66" w:rsidDel="000172B5" w:rsidRDefault="005615AE" w:rsidP="00546E66">
      <w:pPr>
        <w:autoSpaceDE w:val="0"/>
        <w:autoSpaceDN w:val="0"/>
        <w:adjustRightInd w:val="0"/>
        <w:rPr>
          <w:del w:id="397" w:author="Carlos Alberto de Medeiros" w:date="2017-03-07T15:24:00Z"/>
          <w:rFonts w:ascii="Times New Roman" w:hAnsi="Times New Roman"/>
          <w:sz w:val="22"/>
          <w:szCs w:val="22"/>
          <w:rPrChange w:id="398" w:author="Carlos Alberto de Medeiros" w:date="2017-03-13T15:34:00Z">
            <w:rPr>
              <w:del w:id="399" w:author="Carlos Alberto de Medeiros" w:date="2017-03-07T15:24:00Z"/>
              <w:color w:val="000000"/>
              <w:sz w:val="22"/>
              <w:szCs w:val="22"/>
            </w:rPr>
          </w:rPrChange>
        </w:rPr>
        <w:pPrChange w:id="400" w:author="Carlos Alberto de Medeiros" w:date="2017-03-13T15:34:00Z">
          <w:pPr>
            <w:autoSpaceDE w:val="0"/>
            <w:autoSpaceDN w:val="0"/>
            <w:adjustRightInd w:val="0"/>
            <w:jc w:val="both"/>
          </w:pPr>
        </w:pPrChange>
      </w:pPr>
      <w:del w:id="401" w:author="Carlos Alberto de Medeiros" w:date="2017-03-07T15:24:00Z">
        <w:r w:rsidRPr="00546E66" w:rsidDel="000172B5">
          <w:rPr>
            <w:rFonts w:ascii="Times New Roman" w:hAnsi="Times New Roman"/>
            <w:sz w:val="22"/>
            <w:szCs w:val="22"/>
            <w:rPrChange w:id="402" w:author="Carlos Alberto de Medeiros" w:date="2017-03-13T15:34:00Z">
              <w:rPr>
                <w:color w:val="000000"/>
                <w:sz w:val="22"/>
                <w:szCs w:val="22"/>
              </w:rPr>
            </w:rPrChange>
          </w:rPr>
          <w:delText>VI - o número do processo administrativo ou do auto de infração, se houver, e se neles estiver apurado o valor da dívida.</w:delText>
        </w:r>
      </w:del>
    </w:p>
    <w:p w:rsidR="005615AE" w:rsidRPr="00546E66" w:rsidDel="000172B5" w:rsidRDefault="005615AE" w:rsidP="00546E66">
      <w:pPr>
        <w:autoSpaceDE w:val="0"/>
        <w:autoSpaceDN w:val="0"/>
        <w:adjustRightInd w:val="0"/>
        <w:rPr>
          <w:del w:id="403" w:author="Carlos Alberto de Medeiros" w:date="2017-03-07T15:24:00Z"/>
          <w:rFonts w:ascii="Times New Roman" w:hAnsi="Times New Roman"/>
          <w:sz w:val="22"/>
          <w:szCs w:val="22"/>
          <w:rPrChange w:id="404" w:author="Carlos Alberto de Medeiros" w:date="2017-03-13T15:34:00Z">
            <w:rPr>
              <w:del w:id="405" w:author="Carlos Alberto de Medeiros" w:date="2017-03-07T15:24:00Z"/>
              <w:color w:val="000000"/>
              <w:sz w:val="22"/>
              <w:szCs w:val="22"/>
            </w:rPr>
          </w:rPrChange>
        </w:rPr>
        <w:pPrChange w:id="406" w:author="Carlos Alberto de Medeiros" w:date="2017-03-13T15:34:00Z">
          <w:pPr>
            <w:autoSpaceDE w:val="0"/>
            <w:autoSpaceDN w:val="0"/>
            <w:adjustRightInd w:val="0"/>
            <w:jc w:val="both"/>
          </w:pPr>
        </w:pPrChange>
      </w:pPr>
    </w:p>
    <w:p w:rsidR="005615AE" w:rsidRPr="00546E66" w:rsidDel="000172B5" w:rsidRDefault="005615AE" w:rsidP="00546E66">
      <w:pPr>
        <w:autoSpaceDE w:val="0"/>
        <w:autoSpaceDN w:val="0"/>
        <w:adjustRightInd w:val="0"/>
        <w:rPr>
          <w:del w:id="407" w:author="Carlos Alberto de Medeiros" w:date="2017-03-07T15:24:00Z"/>
          <w:rFonts w:ascii="Times New Roman" w:hAnsi="Times New Roman"/>
          <w:sz w:val="22"/>
          <w:szCs w:val="22"/>
          <w:rPrChange w:id="408" w:author="Carlos Alberto de Medeiros" w:date="2017-03-13T15:34:00Z">
            <w:rPr>
              <w:del w:id="409" w:author="Carlos Alberto de Medeiros" w:date="2017-03-07T15:24:00Z"/>
              <w:color w:val="000000"/>
              <w:sz w:val="22"/>
              <w:szCs w:val="22"/>
            </w:rPr>
          </w:rPrChange>
        </w:rPr>
        <w:pPrChange w:id="410" w:author="Carlos Alberto de Medeiros" w:date="2017-03-13T15:34:00Z">
          <w:pPr>
            <w:autoSpaceDE w:val="0"/>
            <w:autoSpaceDN w:val="0"/>
            <w:adjustRightInd w:val="0"/>
          </w:pPr>
        </w:pPrChange>
      </w:pPr>
      <w:del w:id="411" w:author="Carlos Alberto de Medeiros" w:date="2017-03-07T15:24:00Z">
        <w:r w:rsidRPr="00546E66" w:rsidDel="000172B5">
          <w:rPr>
            <w:rFonts w:ascii="Times New Roman" w:hAnsi="Times New Roman"/>
            <w:sz w:val="22"/>
            <w:szCs w:val="22"/>
            <w:rPrChange w:id="412" w:author="Carlos Alberto de Medeiros" w:date="2017-03-13T15:34:00Z">
              <w:rPr>
                <w:color w:val="000000"/>
                <w:sz w:val="22"/>
                <w:szCs w:val="22"/>
              </w:rPr>
            </w:rPrChange>
          </w:rPr>
          <w:delText>§ 1</w:delText>
        </w:r>
      </w:del>
      <w:del w:id="413" w:author="Carlos Alberto de Medeiros" w:date="2017-03-07T14:29:00Z">
        <w:r w:rsidRPr="00546E66" w:rsidDel="00E13527">
          <w:rPr>
            <w:rFonts w:ascii="Times New Roman" w:hAnsi="Times New Roman"/>
            <w:sz w:val="22"/>
            <w:szCs w:val="22"/>
            <w:rPrChange w:id="414" w:author="Carlos Alberto de Medeiros" w:date="2017-03-13T15:34:00Z">
              <w:rPr>
                <w:color w:val="000000"/>
                <w:sz w:val="22"/>
                <w:szCs w:val="22"/>
              </w:rPr>
            </w:rPrChange>
          </w:rPr>
          <w:delText>º</w:delText>
        </w:r>
      </w:del>
      <w:del w:id="415" w:author="Carlos Alberto de Medeiros" w:date="2017-03-07T15:24:00Z">
        <w:r w:rsidRPr="00546E66" w:rsidDel="000172B5">
          <w:rPr>
            <w:rFonts w:ascii="Times New Roman" w:hAnsi="Times New Roman"/>
            <w:sz w:val="22"/>
            <w:szCs w:val="22"/>
            <w:rPrChange w:id="416" w:author="Carlos Alberto de Medeiros" w:date="2017-03-13T15:34:00Z">
              <w:rPr>
                <w:color w:val="000000"/>
                <w:sz w:val="22"/>
                <w:szCs w:val="22"/>
              </w:rPr>
            </w:rPrChange>
          </w:rPr>
          <w:delText xml:space="preserve"> A consolidação do débito será feita automaticamente pelo Sistema de Informação e Comunicação dos Conselhos de Arquitetura e Urbanismo (SICCAU).</w:delText>
        </w:r>
      </w:del>
    </w:p>
    <w:p w:rsidR="005615AE" w:rsidRPr="00546E66" w:rsidDel="000172B5" w:rsidRDefault="005615AE" w:rsidP="00546E66">
      <w:pPr>
        <w:autoSpaceDE w:val="0"/>
        <w:autoSpaceDN w:val="0"/>
        <w:adjustRightInd w:val="0"/>
        <w:rPr>
          <w:del w:id="417" w:author="Carlos Alberto de Medeiros" w:date="2017-03-07T15:24:00Z"/>
          <w:rFonts w:ascii="Times New Roman" w:hAnsi="Times New Roman"/>
          <w:sz w:val="22"/>
          <w:szCs w:val="22"/>
          <w:rPrChange w:id="418" w:author="Carlos Alberto de Medeiros" w:date="2017-03-13T15:34:00Z">
            <w:rPr>
              <w:del w:id="419" w:author="Carlos Alberto de Medeiros" w:date="2017-03-07T15:24:00Z"/>
              <w:color w:val="000000"/>
              <w:sz w:val="22"/>
              <w:szCs w:val="22"/>
            </w:rPr>
          </w:rPrChange>
        </w:rPr>
        <w:pPrChange w:id="420" w:author="Carlos Alberto de Medeiros" w:date="2017-03-13T15:34:00Z">
          <w:pPr>
            <w:autoSpaceDE w:val="0"/>
            <w:autoSpaceDN w:val="0"/>
            <w:adjustRightInd w:val="0"/>
            <w:jc w:val="both"/>
          </w:pPr>
        </w:pPrChange>
      </w:pPr>
    </w:p>
    <w:p w:rsidR="005615AE" w:rsidRPr="00546E66" w:rsidDel="000172B5" w:rsidRDefault="005615AE" w:rsidP="00546E66">
      <w:pPr>
        <w:autoSpaceDE w:val="0"/>
        <w:autoSpaceDN w:val="0"/>
        <w:adjustRightInd w:val="0"/>
        <w:rPr>
          <w:del w:id="421" w:author="Carlos Alberto de Medeiros" w:date="2017-03-07T15:24:00Z"/>
          <w:rFonts w:ascii="Times New Roman" w:hAnsi="Times New Roman"/>
          <w:sz w:val="22"/>
          <w:szCs w:val="22"/>
          <w:rPrChange w:id="422" w:author="Carlos Alberto de Medeiros" w:date="2017-03-13T15:34:00Z">
            <w:rPr>
              <w:del w:id="423" w:author="Carlos Alberto de Medeiros" w:date="2017-03-07T15:24:00Z"/>
              <w:sz w:val="22"/>
              <w:szCs w:val="22"/>
            </w:rPr>
          </w:rPrChange>
        </w:rPr>
        <w:pPrChange w:id="424" w:author="Carlos Alberto de Medeiros" w:date="2017-03-13T15:34:00Z">
          <w:pPr>
            <w:autoSpaceDE w:val="0"/>
            <w:autoSpaceDN w:val="0"/>
            <w:adjustRightInd w:val="0"/>
            <w:jc w:val="both"/>
          </w:pPr>
        </w:pPrChange>
      </w:pPr>
      <w:del w:id="425" w:author="Carlos Alberto de Medeiros" w:date="2017-03-07T15:24:00Z">
        <w:r w:rsidRPr="00546E66" w:rsidDel="000172B5">
          <w:rPr>
            <w:rFonts w:ascii="Times New Roman" w:hAnsi="Times New Roman"/>
            <w:sz w:val="22"/>
            <w:szCs w:val="22"/>
            <w:rPrChange w:id="426" w:author="Carlos Alberto de Medeiros" w:date="2017-03-13T15:34:00Z">
              <w:rPr>
                <w:color w:val="000000"/>
                <w:sz w:val="22"/>
                <w:szCs w:val="22"/>
              </w:rPr>
            </w:rPrChange>
          </w:rPr>
          <w:delText>§ 2</w:delText>
        </w:r>
      </w:del>
      <w:del w:id="427" w:author="Carlos Alberto de Medeiros" w:date="2017-03-07T14:29:00Z">
        <w:r w:rsidRPr="00546E66" w:rsidDel="00E13527">
          <w:rPr>
            <w:rFonts w:ascii="Times New Roman" w:hAnsi="Times New Roman"/>
            <w:sz w:val="22"/>
            <w:szCs w:val="22"/>
            <w:rPrChange w:id="428" w:author="Carlos Alberto de Medeiros" w:date="2017-03-13T15:34:00Z">
              <w:rPr>
                <w:color w:val="000000"/>
                <w:sz w:val="22"/>
                <w:szCs w:val="22"/>
              </w:rPr>
            </w:rPrChange>
          </w:rPr>
          <w:delText>º</w:delText>
        </w:r>
      </w:del>
      <w:del w:id="429" w:author="Carlos Alberto de Medeiros" w:date="2017-03-07T15:24:00Z">
        <w:r w:rsidRPr="00546E66" w:rsidDel="000172B5">
          <w:rPr>
            <w:rFonts w:ascii="Times New Roman" w:hAnsi="Times New Roman"/>
            <w:sz w:val="22"/>
            <w:szCs w:val="22"/>
            <w:rPrChange w:id="430" w:author="Carlos Alberto de Medeiros" w:date="2017-03-13T15:34:00Z">
              <w:rPr>
                <w:color w:val="000000"/>
                <w:sz w:val="22"/>
                <w:szCs w:val="22"/>
              </w:rPr>
            </w:rPrChange>
          </w:rPr>
          <w:delText xml:space="preserve"> O presidente do CAU/UF poderá autorizar a inscrição na dívida ativa do CAU/UF de débitos com parcelamento em atraso.</w:delText>
        </w:r>
      </w:del>
    </w:p>
    <w:p w:rsidR="005615AE" w:rsidRPr="00546E66" w:rsidDel="000172B5" w:rsidRDefault="005615AE" w:rsidP="00546E66">
      <w:pPr>
        <w:autoSpaceDE w:val="0"/>
        <w:autoSpaceDN w:val="0"/>
        <w:adjustRightInd w:val="0"/>
        <w:rPr>
          <w:del w:id="431" w:author="Carlos Alberto de Medeiros" w:date="2017-03-07T15:24:00Z"/>
          <w:rFonts w:ascii="Times New Roman" w:hAnsi="Times New Roman"/>
          <w:sz w:val="22"/>
          <w:szCs w:val="22"/>
          <w:rPrChange w:id="432" w:author="Carlos Alberto de Medeiros" w:date="2017-03-13T15:34:00Z">
            <w:rPr>
              <w:del w:id="433" w:author="Carlos Alberto de Medeiros" w:date="2017-03-07T15:24:00Z"/>
              <w:sz w:val="22"/>
              <w:szCs w:val="22"/>
            </w:rPr>
          </w:rPrChange>
        </w:rPr>
        <w:pPrChange w:id="434" w:author="Carlos Alberto de Medeiros" w:date="2017-03-13T15:34:00Z">
          <w:pPr>
            <w:autoSpaceDE w:val="0"/>
            <w:autoSpaceDN w:val="0"/>
            <w:adjustRightInd w:val="0"/>
            <w:jc w:val="both"/>
          </w:pPr>
        </w:pPrChange>
      </w:pPr>
    </w:p>
    <w:p w:rsidR="005615AE" w:rsidRPr="00546E66" w:rsidDel="000172B5" w:rsidRDefault="005615AE" w:rsidP="00546E66">
      <w:pPr>
        <w:autoSpaceDE w:val="0"/>
        <w:autoSpaceDN w:val="0"/>
        <w:adjustRightInd w:val="0"/>
        <w:rPr>
          <w:del w:id="435" w:author="Carlos Alberto de Medeiros" w:date="2017-03-07T15:24:00Z"/>
          <w:rFonts w:ascii="Times New Roman" w:hAnsi="Times New Roman"/>
          <w:sz w:val="22"/>
          <w:szCs w:val="22"/>
          <w:rPrChange w:id="436" w:author="Carlos Alberto de Medeiros" w:date="2017-03-13T15:34:00Z">
            <w:rPr>
              <w:del w:id="437" w:author="Carlos Alberto de Medeiros" w:date="2017-03-07T15:24:00Z"/>
              <w:sz w:val="22"/>
              <w:szCs w:val="22"/>
            </w:rPr>
          </w:rPrChange>
        </w:rPr>
        <w:pPrChange w:id="438" w:author="Carlos Alberto de Medeiros" w:date="2017-03-13T15:34:00Z">
          <w:pPr>
            <w:autoSpaceDE w:val="0"/>
            <w:autoSpaceDN w:val="0"/>
            <w:adjustRightInd w:val="0"/>
            <w:jc w:val="both"/>
          </w:pPr>
        </w:pPrChange>
      </w:pPr>
      <w:del w:id="439" w:author="Carlos Alberto de Medeiros" w:date="2017-03-07T15:24:00Z">
        <w:r w:rsidRPr="00546E66" w:rsidDel="000172B5">
          <w:rPr>
            <w:rFonts w:ascii="Times New Roman" w:hAnsi="Times New Roman"/>
            <w:sz w:val="22"/>
            <w:szCs w:val="22"/>
            <w:rPrChange w:id="440" w:author="Carlos Alberto de Medeiros" w:date="2017-03-13T15:34:00Z">
              <w:rPr>
                <w:sz w:val="22"/>
                <w:szCs w:val="22"/>
              </w:rPr>
            </w:rPrChange>
          </w:rPr>
          <w:delText>§ 3</w:delText>
        </w:r>
      </w:del>
      <w:del w:id="441" w:author="Carlos Alberto de Medeiros" w:date="2017-03-07T14:29:00Z">
        <w:r w:rsidRPr="00546E66" w:rsidDel="00E13527">
          <w:rPr>
            <w:rFonts w:ascii="Times New Roman" w:hAnsi="Times New Roman"/>
            <w:sz w:val="22"/>
            <w:szCs w:val="22"/>
            <w:rPrChange w:id="442" w:author="Carlos Alberto de Medeiros" w:date="2017-03-13T15:34:00Z">
              <w:rPr>
                <w:sz w:val="22"/>
                <w:szCs w:val="22"/>
              </w:rPr>
            </w:rPrChange>
          </w:rPr>
          <w:delText>º</w:delText>
        </w:r>
      </w:del>
      <w:del w:id="443" w:author="Carlos Alberto de Medeiros" w:date="2017-03-07T15:24:00Z">
        <w:r w:rsidRPr="00546E66" w:rsidDel="000172B5">
          <w:rPr>
            <w:rFonts w:ascii="Times New Roman" w:hAnsi="Times New Roman"/>
            <w:sz w:val="22"/>
            <w:szCs w:val="22"/>
            <w:rPrChange w:id="444" w:author="Carlos Alberto de Medeiros" w:date="2017-03-13T15:34:00Z">
              <w:rPr>
                <w:sz w:val="22"/>
                <w:szCs w:val="22"/>
              </w:rPr>
            </w:rPrChange>
          </w:rPr>
          <w:delText xml:space="preserve"> A inscrição, que se constitui no ato de controle administrativo da legalidade, será feita pelo órgão competente para apurar a liquidez e certeza do crédito.</w:delText>
        </w:r>
      </w:del>
    </w:p>
    <w:p w:rsidR="005615AE" w:rsidRPr="00546E66" w:rsidDel="000172B5" w:rsidRDefault="005615AE" w:rsidP="00546E66">
      <w:pPr>
        <w:autoSpaceDE w:val="0"/>
        <w:autoSpaceDN w:val="0"/>
        <w:adjustRightInd w:val="0"/>
        <w:rPr>
          <w:del w:id="445" w:author="Carlos Alberto de Medeiros" w:date="2017-03-07T15:24:00Z"/>
          <w:rFonts w:ascii="Times New Roman" w:hAnsi="Times New Roman"/>
          <w:sz w:val="22"/>
          <w:szCs w:val="22"/>
          <w:rPrChange w:id="446" w:author="Carlos Alberto de Medeiros" w:date="2017-03-13T15:34:00Z">
            <w:rPr>
              <w:del w:id="447" w:author="Carlos Alberto de Medeiros" w:date="2017-03-07T15:24:00Z"/>
              <w:sz w:val="22"/>
              <w:szCs w:val="22"/>
            </w:rPr>
          </w:rPrChange>
        </w:rPr>
        <w:pPrChange w:id="448" w:author="Carlos Alberto de Medeiros" w:date="2017-03-13T15:34:00Z">
          <w:pPr>
            <w:autoSpaceDE w:val="0"/>
            <w:autoSpaceDN w:val="0"/>
            <w:adjustRightInd w:val="0"/>
            <w:jc w:val="both"/>
          </w:pPr>
        </w:pPrChange>
      </w:pPr>
    </w:p>
    <w:p w:rsidR="005615AE" w:rsidRPr="00546E66" w:rsidDel="000172B5" w:rsidRDefault="005615AE" w:rsidP="00546E66">
      <w:pPr>
        <w:autoSpaceDE w:val="0"/>
        <w:autoSpaceDN w:val="0"/>
        <w:adjustRightInd w:val="0"/>
        <w:rPr>
          <w:del w:id="449" w:author="Carlos Alberto de Medeiros" w:date="2017-03-07T15:24:00Z"/>
          <w:rFonts w:ascii="Times New Roman" w:hAnsi="Times New Roman"/>
          <w:sz w:val="22"/>
          <w:szCs w:val="22"/>
          <w:rPrChange w:id="450" w:author="Carlos Alberto de Medeiros" w:date="2017-03-13T15:34:00Z">
            <w:rPr>
              <w:del w:id="451" w:author="Carlos Alberto de Medeiros" w:date="2017-03-07T15:24:00Z"/>
              <w:color w:val="000000"/>
              <w:sz w:val="22"/>
              <w:szCs w:val="22"/>
            </w:rPr>
          </w:rPrChange>
        </w:rPr>
        <w:pPrChange w:id="452" w:author="Carlos Alberto de Medeiros" w:date="2017-03-13T15:34:00Z">
          <w:pPr>
            <w:autoSpaceDE w:val="0"/>
            <w:autoSpaceDN w:val="0"/>
            <w:adjustRightInd w:val="0"/>
            <w:jc w:val="both"/>
          </w:pPr>
        </w:pPrChange>
      </w:pPr>
      <w:del w:id="453" w:author="Carlos Alberto de Medeiros" w:date="2017-03-07T15:24:00Z">
        <w:r w:rsidRPr="00546E66" w:rsidDel="000172B5">
          <w:rPr>
            <w:rFonts w:ascii="Times New Roman" w:hAnsi="Times New Roman"/>
            <w:sz w:val="22"/>
            <w:szCs w:val="22"/>
            <w:rPrChange w:id="454" w:author="Carlos Alberto de Medeiros" w:date="2017-03-13T15:34:00Z">
              <w:rPr>
                <w:color w:val="000000"/>
                <w:sz w:val="22"/>
                <w:szCs w:val="22"/>
              </w:rPr>
            </w:rPrChange>
          </w:rPr>
          <w:delText>Art. 5</w:delText>
        </w:r>
      </w:del>
      <w:del w:id="455" w:author="Carlos Alberto de Medeiros" w:date="2017-03-07T14:29:00Z">
        <w:r w:rsidRPr="00546E66" w:rsidDel="00E13527">
          <w:rPr>
            <w:rFonts w:ascii="Times New Roman" w:hAnsi="Times New Roman"/>
            <w:sz w:val="22"/>
            <w:szCs w:val="22"/>
            <w:rPrChange w:id="456" w:author="Carlos Alberto de Medeiros" w:date="2017-03-13T15:34:00Z">
              <w:rPr>
                <w:color w:val="000000"/>
                <w:sz w:val="22"/>
                <w:szCs w:val="22"/>
              </w:rPr>
            </w:rPrChange>
          </w:rPr>
          <w:delText>º</w:delText>
        </w:r>
      </w:del>
      <w:del w:id="457" w:author="Carlos Alberto de Medeiros" w:date="2017-03-07T15:24:00Z">
        <w:r w:rsidRPr="00546E66" w:rsidDel="000172B5">
          <w:rPr>
            <w:rFonts w:ascii="Times New Roman" w:hAnsi="Times New Roman"/>
            <w:sz w:val="22"/>
            <w:szCs w:val="22"/>
            <w:rPrChange w:id="458" w:author="Carlos Alberto de Medeiros" w:date="2017-03-13T15:34:00Z">
              <w:rPr>
                <w:color w:val="000000"/>
                <w:sz w:val="22"/>
                <w:szCs w:val="22"/>
              </w:rPr>
            </w:rPrChange>
          </w:rPr>
          <w:delText xml:space="preserve"> Feita a inscrição, a autoridade expedirá a Certidão de Dívida Ativa (CDA), que conterá, além dos requisitos previstos no art. 4º, </w:delText>
        </w:r>
        <w:r w:rsidRPr="00546E66" w:rsidDel="000172B5">
          <w:rPr>
            <w:rFonts w:ascii="Times New Roman" w:hAnsi="Times New Roman"/>
            <w:i/>
            <w:sz w:val="22"/>
            <w:szCs w:val="22"/>
            <w:rPrChange w:id="459" w:author="Carlos Alberto de Medeiros" w:date="2017-03-13T15:34:00Z">
              <w:rPr>
                <w:i/>
                <w:color w:val="000000"/>
                <w:sz w:val="22"/>
                <w:szCs w:val="22"/>
              </w:rPr>
            </w:rPrChange>
          </w:rPr>
          <w:delText>caput</w:delText>
        </w:r>
        <w:r w:rsidRPr="00546E66" w:rsidDel="000172B5">
          <w:rPr>
            <w:rFonts w:ascii="Times New Roman" w:hAnsi="Times New Roman"/>
            <w:sz w:val="22"/>
            <w:szCs w:val="22"/>
            <w:rPrChange w:id="460" w:author="Carlos Alberto de Medeiros" w:date="2017-03-13T15:34:00Z">
              <w:rPr>
                <w:color w:val="000000"/>
                <w:sz w:val="22"/>
                <w:szCs w:val="22"/>
              </w:rPr>
            </w:rPrChange>
          </w:rPr>
          <w:delText>, a indicação do livro e da folha da inscrição, e será autenticada pelo presidente do CAU/UF ou por quem ele delegar.</w:delText>
        </w:r>
      </w:del>
    </w:p>
    <w:p w:rsidR="005615AE" w:rsidRPr="00546E66" w:rsidDel="000172B5" w:rsidRDefault="005615AE" w:rsidP="00546E66">
      <w:pPr>
        <w:autoSpaceDE w:val="0"/>
        <w:autoSpaceDN w:val="0"/>
        <w:adjustRightInd w:val="0"/>
        <w:rPr>
          <w:del w:id="461" w:author="Carlos Alberto de Medeiros" w:date="2017-03-07T15:24:00Z"/>
          <w:rFonts w:ascii="Times New Roman" w:hAnsi="Times New Roman"/>
          <w:sz w:val="22"/>
          <w:szCs w:val="22"/>
          <w:rPrChange w:id="462" w:author="Carlos Alberto de Medeiros" w:date="2017-03-13T15:34:00Z">
            <w:rPr>
              <w:del w:id="463" w:author="Carlos Alberto de Medeiros" w:date="2017-03-07T15:24:00Z"/>
              <w:color w:val="000000"/>
              <w:sz w:val="22"/>
              <w:szCs w:val="22"/>
            </w:rPr>
          </w:rPrChange>
        </w:rPr>
        <w:pPrChange w:id="464" w:author="Carlos Alberto de Medeiros" w:date="2017-03-13T15:34:00Z">
          <w:pPr>
            <w:autoSpaceDE w:val="0"/>
            <w:autoSpaceDN w:val="0"/>
            <w:adjustRightInd w:val="0"/>
            <w:jc w:val="both"/>
          </w:pPr>
        </w:pPrChange>
      </w:pPr>
    </w:p>
    <w:p w:rsidR="005615AE" w:rsidRPr="00546E66" w:rsidDel="000172B5" w:rsidRDefault="005615AE" w:rsidP="00546E66">
      <w:pPr>
        <w:autoSpaceDE w:val="0"/>
        <w:autoSpaceDN w:val="0"/>
        <w:adjustRightInd w:val="0"/>
        <w:rPr>
          <w:del w:id="465" w:author="Carlos Alberto de Medeiros" w:date="2017-03-07T15:24:00Z"/>
          <w:rFonts w:ascii="Times New Roman" w:hAnsi="Times New Roman"/>
          <w:sz w:val="22"/>
          <w:szCs w:val="22"/>
          <w:rPrChange w:id="466" w:author="Carlos Alberto de Medeiros" w:date="2017-03-13T15:34:00Z">
            <w:rPr>
              <w:del w:id="467" w:author="Carlos Alberto de Medeiros" w:date="2017-03-07T15:24:00Z"/>
              <w:color w:val="000000"/>
              <w:sz w:val="22"/>
              <w:szCs w:val="22"/>
            </w:rPr>
          </w:rPrChange>
        </w:rPr>
        <w:pPrChange w:id="468" w:author="Carlos Alberto de Medeiros" w:date="2017-03-13T15:34:00Z">
          <w:pPr>
            <w:autoSpaceDE w:val="0"/>
            <w:autoSpaceDN w:val="0"/>
            <w:adjustRightInd w:val="0"/>
            <w:jc w:val="both"/>
          </w:pPr>
        </w:pPrChange>
      </w:pPr>
      <w:del w:id="469" w:author="Carlos Alberto de Medeiros" w:date="2017-03-07T15:24:00Z">
        <w:r w:rsidRPr="00546E66" w:rsidDel="000172B5">
          <w:rPr>
            <w:rFonts w:ascii="Times New Roman" w:hAnsi="Times New Roman"/>
            <w:sz w:val="22"/>
            <w:szCs w:val="22"/>
            <w:rPrChange w:id="470" w:author="Carlos Alberto de Medeiros" w:date="2017-03-13T15:34:00Z">
              <w:rPr>
                <w:color w:val="000000"/>
                <w:sz w:val="22"/>
                <w:szCs w:val="22"/>
              </w:rPr>
            </w:rPrChange>
          </w:rPr>
          <w:delText>§ 1</w:delText>
        </w:r>
      </w:del>
      <w:del w:id="471" w:author="Carlos Alberto de Medeiros" w:date="2017-03-07T14:29:00Z">
        <w:r w:rsidRPr="00546E66" w:rsidDel="00E13527">
          <w:rPr>
            <w:rFonts w:ascii="Times New Roman" w:hAnsi="Times New Roman"/>
            <w:sz w:val="22"/>
            <w:szCs w:val="22"/>
            <w:rPrChange w:id="472" w:author="Carlos Alberto de Medeiros" w:date="2017-03-13T15:34:00Z">
              <w:rPr>
                <w:color w:val="000000"/>
                <w:sz w:val="22"/>
                <w:szCs w:val="22"/>
              </w:rPr>
            </w:rPrChange>
          </w:rPr>
          <w:delText>º</w:delText>
        </w:r>
      </w:del>
      <w:del w:id="473" w:author="Carlos Alberto de Medeiros" w:date="2017-03-07T15:24:00Z">
        <w:r w:rsidRPr="00546E66" w:rsidDel="000172B5">
          <w:rPr>
            <w:rFonts w:ascii="Times New Roman" w:hAnsi="Times New Roman"/>
            <w:sz w:val="22"/>
            <w:szCs w:val="22"/>
            <w:rPrChange w:id="474" w:author="Carlos Alberto de Medeiros" w:date="2017-03-13T15:34:00Z">
              <w:rPr>
                <w:color w:val="000000"/>
                <w:sz w:val="22"/>
                <w:szCs w:val="22"/>
              </w:rPr>
            </w:rPrChange>
          </w:rPr>
          <w:delText xml:space="preserve"> A Certidão de Dívida Ativa é o título executivo extrajudicial do CAU/UF e integrará ou acompanhará a petição inicial da ação de execução fiscal.</w:delText>
        </w:r>
      </w:del>
    </w:p>
    <w:p w:rsidR="005615AE" w:rsidRPr="00546E66" w:rsidDel="000172B5" w:rsidRDefault="005615AE" w:rsidP="00546E66">
      <w:pPr>
        <w:autoSpaceDE w:val="0"/>
        <w:autoSpaceDN w:val="0"/>
        <w:adjustRightInd w:val="0"/>
        <w:rPr>
          <w:del w:id="475" w:author="Carlos Alberto de Medeiros" w:date="2017-03-07T15:24:00Z"/>
          <w:rFonts w:ascii="Times New Roman" w:hAnsi="Times New Roman"/>
          <w:sz w:val="22"/>
          <w:szCs w:val="22"/>
          <w:rPrChange w:id="476" w:author="Carlos Alberto de Medeiros" w:date="2017-03-13T15:34:00Z">
            <w:rPr>
              <w:del w:id="477" w:author="Carlos Alberto de Medeiros" w:date="2017-03-07T15:24:00Z"/>
              <w:color w:val="000000"/>
              <w:sz w:val="22"/>
              <w:szCs w:val="22"/>
            </w:rPr>
          </w:rPrChange>
        </w:rPr>
        <w:pPrChange w:id="478" w:author="Carlos Alberto de Medeiros" w:date="2017-03-13T15:34:00Z">
          <w:pPr>
            <w:autoSpaceDE w:val="0"/>
            <w:autoSpaceDN w:val="0"/>
            <w:adjustRightInd w:val="0"/>
            <w:jc w:val="both"/>
          </w:pPr>
        </w:pPrChange>
      </w:pPr>
    </w:p>
    <w:p w:rsidR="005615AE" w:rsidRPr="00546E66" w:rsidDel="000172B5" w:rsidRDefault="005615AE" w:rsidP="00546E66">
      <w:pPr>
        <w:autoSpaceDE w:val="0"/>
        <w:autoSpaceDN w:val="0"/>
        <w:adjustRightInd w:val="0"/>
        <w:rPr>
          <w:del w:id="479" w:author="Carlos Alberto de Medeiros" w:date="2017-03-07T15:24:00Z"/>
          <w:rFonts w:ascii="Times New Roman" w:hAnsi="Times New Roman"/>
          <w:sz w:val="22"/>
          <w:szCs w:val="22"/>
          <w:rPrChange w:id="480" w:author="Carlos Alberto de Medeiros" w:date="2017-03-13T15:34:00Z">
            <w:rPr>
              <w:del w:id="481" w:author="Carlos Alberto de Medeiros" w:date="2017-03-07T15:24:00Z"/>
              <w:color w:val="000000"/>
              <w:sz w:val="22"/>
              <w:szCs w:val="22"/>
            </w:rPr>
          </w:rPrChange>
        </w:rPr>
        <w:pPrChange w:id="482" w:author="Carlos Alberto de Medeiros" w:date="2017-03-13T15:34:00Z">
          <w:pPr>
            <w:autoSpaceDE w:val="0"/>
            <w:autoSpaceDN w:val="0"/>
            <w:adjustRightInd w:val="0"/>
            <w:jc w:val="both"/>
          </w:pPr>
        </w:pPrChange>
      </w:pPr>
      <w:del w:id="483" w:author="Carlos Alberto de Medeiros" w:date="2017-03-07T15:24:00Z">
        <w:r w:rsidRPr="00546E66" w:rsidDel="000172B5">
          <w:rPr>
            <w:rFonts w:ascii="Times New Roman" w:hAnsi="Times New Roman"/>
            <w:sz w:val="22"/>
            <w:szCs w:val="22"/>
            <w:rPrChange w:id="484" w:author="Carlos Alberto de Medeiros" w:date="2017-03-13T15:34:00Z">
              <w:rPr>
                <w:color w:val="000000"/>
                <w:sz w:val="22"/>
                <w:szCs w:val="22"/>
              </w:rPr>
            </w:rPrChange>
          </w:rPr>
          <w:delText>§ 2º A Certidão de Dívida Ativa também poderá ser preparada e numerada por processo manual, mecânico ou eletrônico.</w:delText>
        </w:r>
      </w:del>
    </w:p>
    <w:p w:rsidR="005615AE" w:rsidRPr="00546E66" w:rsidDel="000172B5" w:rsidRDefault="005615AE" w:rsidP="00546E66">
      <w:pPr>
        <w:autoSpaceDE w:val="0"/>
        <w:autoSpaceDN w:val="0"/>
        <w:adjustRightInd w:val="0"/>
        <w:rPr>
          <w:del w:id="485" w:author="Carlos Alberto de Medeiros" w:date="2017-03-07T15:24:00Z"/>
          <w:rFonts w:ascii="Times New Roman" w:hAnsi="Times New Roman"/>
          <w:sz w:val="22"/>
          <w:szCs w:val="22"/>
          <w:rPrChange w:id="486" w:author="Carlos Alberto de Medeiros" w:date="2017-03-13T15:34:00Z">
            <w:rPr>
              <w:del w:id="487" w:author="Carlos Alberto de Medeiros" w:date="2017-03-07T15:24:00Z"/>
              <w:color w:val="000000"/>
              <w:sz w:val="22"/>
              <w:szCs w:val="22"/>
            </w:rPr>
          </w:rPrChange>
        </w:rPr>
        <w:pPrChange w:id="488" w:author="Carlos Alberto de Medeiros" w:date="2017-03-13T15:34:00Z">
          <w:pPr>
            <w:autoSpaceDE w:val="0"/>
            <w:autoSpaceDN w:val="0"/>
            <w:adjustRightInd w:val="0"/>
            <w:jc w:val="both"/>
          </w:pPr>
        </w:pPrChange>
      </w:pPr>
    </w:p>
    <w:p w:rsidR="005615AE" w:rsidRPr="00546E66" w:rsidDel="000172B5" w:rsidRDefault="005615AE" w:rsidP="00546E66">
      <w:pPr>
        <w:autoSpaceDE w:val="0"/>
        <w:autoSpaceDN w:val="0"/>
        <w:adjustRightInd w:val="0"/>
        <w:rPr>
          <w:del w:id="489" w:author="Carlos Alberto de Medeiros" w:date="2017-03-07T15:24:00Z"/>
          <w:rFonts w:ascii="Times New Roman" w:hAnsi="Times New Roman"/>
          <w:sz w:val="22"/>
          <w:szCs w:val="22"/>
          <w:rPrChange w:id="490" w:author="Carlos Alberto de Medeiros" w:date="2017-03-13T15:34:00Z">
            <w:rPr>
              <w:del w:id="491" w:author="Carlos Alberto de Medeiros" w:date="2017-03-07T15:24:00Z"/>
              <w:color w:val="00B050"/>
              <w:sz w:val="22"/>
              <w:szCs w:val="22"/>
            </w:rPr>
          </w:rPrChange>
        </w:rPr>
        <w:pPrChange w:id="492" w:author="Carlos Alberto de Medeiros" w:date="2017-03-13T15:34:00Z">
          <w:pPr>
            <w:autoSpaceDE w:val="0"/>
            <w:autoSpaceDN w:val="0"/>
            <w:adjustRightInd w:val="0"/>
            <w:jc w:val="both"/>
          </w:pPr>
        </w:pPrChange>
      </w:pPr>
      <w:del w:id="493" w:author="Carlos Alberto de Medeiros" w:date="2017-03-07T15:24:00Z">
        <w:r w:rsidRPr="00546E66" w:rsidDel="000172B5">
          <w:rPr>
            <w:rFonts w:ascii="Times New Roman" w:hAnsi="Times New Roman"/>
            <w:sz w:val="22"/>
            <w:szCs w:val="22"/>
            <w:rPrChange w:id="494" w:author="Carlos Alberto de Medeiros" w:date="2017-03-13T15:34:00Z">
              <w:rPr>
                <w:color w:val="00B050"/>
                <w:sz w:val="22"/>
                <w:szCs w:val="22"/>
              </w:rPr>
            </w:rPrChange>
          </w:rPr>
          <w:delText>§ 3</w:delText>
        </w:r>
      </w:del>
      <w:del w:id="495" w:author="Carlos Alberto de Medeiros" w:date="2017-03-07T14:29:00Z">
        <w:r w:rsidRPr="00546E66" w:rsidDel="00E13527">
          <w:rPr>
            <w:rFonts w:ascii="Times New Roman" w:hAnsi="Times New Roman"/>
            <w:sz w:val="22"/>
            <w:szCs w:val="22"/>
            <w:rPrChange w:id="496" w:author="Carlos Alberto de Medeiros" w:date="2017-03-13T15:34:00Z">
              <w:rPr>
                <w:color w:val="00B050"/>
                <w:sz w:val="22"/>
                <w:szCs w:val="22"/>
              </w:rPr>
            </w:rPrChange>
          </w:rPr>
          <w:delText>º</w:delText>
        </w:r>
      </w:del>
      <w:del w:id="497" w:author="Carlos Alberto de Medeiros" w:date="2017-03-07T15:24:00Z">
        <w:r w:rsidRPr="00546E66" w:rsidDel="000172B5">
          <w:rPr>
            <w:rFonts w:ascii="Times New Roman" w:hAnsi="Times New Roman"/>
            <w:sz w:val="22"/>
            <w:szCs w:val="22"/>
            <w:rPrChange w:id="498" w:author="Carlos Alberto de Medeiros" w:date="2017-03-13T15:34:00Z">
              <w:rPr>
                <w:color w:val="00B050"/>
                <w:sz w:val="22"/>
                <w:szCs w:val="22"/>
              </w:rPr>
            </w:rPrChange>
          </w:rPr>
          <w:delText xml:space="preserve"> Após a inscrição em dívida ativa, o parcelamento só poderá ser feito com a autorização da autoridade competente do CAU/UF.</w:delText>
        </w:r>
      </w:del>
    </w:p>
    <w:p w:rsidR="005615AE" w:rsidRPr="00546E66" w:rsidDel="000172B5" w:rsidRDefault="005615AE" w:rsidP="00546E66">
      <w:pPr>
        <w:autoSpaceDE w:val="0"/>
        <w:autoSpaceDN w:val="0"/>
        <w:adjustRightInd w:val="0"/>
        <w:rPr>
          <w:del w:id="499" w:author="Carlos Alberto de Medeiros" w:date="2017-03-07T15:24:00Z"/>
          <w:rFonts w:ascii="Times New Roman" w:hAnsi="Times New Roman"/>
          <w:sz w:val="22"/>
          <w:szCs w:val="22"/>
          <w:rPrChange w:id="500" w:author="Carlos Alberto de Medeiros" w:date="2017-03-13T15:34:00Z">
            <w:rPr>
              <w:del w:id="501" w:author="Carlos Alberto de Medeiros" w:date="2017-03-07T15:24:00Z"/>
              <w:color w:val="FF0000"/>
              <w:sz w:val="22"/>
              <w:szCs w:val="22"/>
            </w:rPr>
          </w:rPrChange>
        </w:rPr>
        <w:pPrChange w:id="502" w:author="Carlos Alberto de Medeiros" w:date="2017-03-13T15:34:00Z">
          <w:pPr>
            <w:autoSpaceDE w:val="0"/>
            <w:autoSpaceDN w:val="0"/>
            <w:adjustRightInd w:val="0"/>
            <w:jc w:val="both"/>
          </w:pPr>
        </w:pPrChange>
      </w:pPr>
    </w:p>
    <w:p w:rsidR="005615AE" w:rsidRPr="00546E66" w:rsidDel="000172B5" w:rsidRDefault="005615AE" w:rsidP="00546E66">
      <w:pPr>
        <w:autoSpaceDE w:val="0"/>
        <w:autoSpaceDN w:val="0"/>
        <w:adjustRightInd w:val="0"/>
        <w:rPr>
          <w:del w:id="503" w:author="Carlos Alberto de Medeiros" w:date="2017-03-07T15:24:00Z"/>
          <w:rFonts w:ascii="Times New Roman" w:hAnsi="Times New Roman"/>
          <w:sz w:val="22"/>
          <w:szCs w:val="22"/>
          <w:rPrChange w:id="504" w:author="Carlos Alberto de Medeiros" w:date="2017-03-13T15:34:00Z">
            <w:rPr>
              <w:del w:id="505" w:author="Carlos Alberto de Medeiros" w:date="2017-03-07T15:24:00Z"/>
              <w:color w:val="000000"/>
              <w:sz w:val="22"/>
              <w:szCs w:val="22"/>
            </w:rPr>
          </w:rPrChange>
        </w:rPr>
        <w:pPrChange w:id="506" w:author="Carlos Alberto de Medeiros" w:date="2017-03-13T15:34:00Z">
          <w:pPr>
            <w:autoSpaceDE w:val="0"/>
            <w:autoSpaceDN w:val="0"/>
            <w:adjustRightInd w:val="0"/>
            <w:jc w:val="both"/>
          </w:pPr>
        </w:pPrChange>
      </w:pPr>
      <w:del w:id="507" w:author="Carlos Alberto de Medeiros" w:date="2017-03-07T15:24:00Z">
        <w:r w:rsidRPr="00546E66" w:rsidDel="000172B5">
          <w:rPr>
            <w:rFonts w:ascii="Times New Roman" w:hAnsi="Times New Roman"/>
            <w:sz w:val="22"/>
            <w:szCs w:val="22"/>
            <w:rPrChange w:id="508" w:author="Carlos Alberto de Medeiros" w:date="2017-03-13T15:34:00Z">
              <w:rPr>
                <w:color w:val="000000"/>
                <w:sz w:val="22"/>
                <w:szCs w:val="22"/>
              </w:rPr>
            </w:rPrChange>
          </w:rPr>
          <w:delText>Art. 6</w:delText>
        </w:r>
      </w:del>
      <w:del w:id="509" w:author="Carlos Alberto de Medeiros" w:date="2017-03-07T14:29:00Z">
        <w:r w:rsidRPr="00546E66" w:rsidDel="00E13527">
          <w:rPr>
            <w:rFonts w:ascii="Times New Roman" w:hAnsi="Times New Roman"/>
            <w:sz w:val="22"/>
            <w:szCs w:val="22"/>
            <w:rPrChange w:id="510" w:author="Carlos Alberto de Medeiros" w:date="2017-03-13T15:34:00Z">
              <w:rPr>
                <w:color w:val="000000"/>
                <w:sz w:val="22"/>
                <w:szCs w:val="22"/>
              </w:rPr>
            </w:rPrChange>
          </w:rPr>
          <w:delText>º</w:delText>
        </w:r>
      </w:del>
      <w:del w:id="511" w:author="Carlos Alberto de Medeiros" w:date="2017-03-07T15:24:00Z">
        <w:r w:rsidRPr="00546E66" w:rsidDel="000172B5">
          <w:rPr>
            <w:rFonts w:ascii="Times New Roman" w:hAnsi="Times New Roman"/>
            <w:sz w:val="22"/>
            <w:szCs w:val="22"/>
            <w:rPrChange w:id="512" w:author="Carlos Alberto de Medeiros" w:date="2017-03-13T15:34:00Z">
              <w:rPr>
                <w:color w:val="000000"/>
                <w:sz w:val="22"/>
                <w:szCs w:val="22"/>
              </w:rPr>
            </w:rPrChange>
          </w:rPr>
          <w:delText xml:space="preserve"> A inscrição em dívida ativa será extinta quando constatada a quitação integral do débito ou afastada a liquidez e certeza da dívida.</w:delText>
        </w:r>
      </w:del>
    </w:p>
    <w:p w:rsidR="005615AE" w:rsidRPr="00546E66" w:rsidDel="000172B5" w:rsidRDefault="005615AE" w:rsidP="00546E66">
      <w:pPr>
        <w:autoSpaceDE w:val="0"/>
        <w:autoSpaceDN w:val="0"/>
        <w:adjustRightInd w:val="0"/>
        <w:rPr>
          <w:del w:id="513" w:author="Carlos Alberto de Medeiros" w:date="2017-03-07T15:24:00Z"/>
          <w:rFonts w:ascii="Times New Roman" w:hAnsi="Times New Roman"/>
          <w:sz w:val="22"/>
          <w:szCs w:val="22"/>
          <w:rPrChange w:id="514" w:author="Carlos Alberto de Medeiros" w:date="2017-03-13T15:34:00Z">
            <w:rPr>
              <w:del w:id="515" w:author="Carlos Alberto de Medeiros" w:date="2017-03-07T15:24:00Z"/>
              <w:color w:val="000000"/>
              <w:sz w:val="22"/>
              <w:szCs w:val="22"/>
            </w:rPr>
          </w:rPrChange>
        </w:rPr>
        <w:pPrChange w:id="516" w:author="Carlos Alberto de Medeiros" w:date="2017-03-13T15:34:00Z">
          <w:pPr>
            <w:autoSpaceDE w:val="0"/>
            <w:autoSpaceDN w:val="0"/>
            <w:adjustRightInd w:val="0"/>
            <w:jc w:val="center"/>
          </w:pPr>
        </w:pPrChange>
      </w:pPr>
    </w:p>
    <w:p w:rsidR="005615AE" w:rsidRPr="00546E66" w:rsidDel="000172B5" w:rsidRDefault="005615AE" w:rsidP="00546E66">
      <w:pPr>
        <w:autoSpaceDE w:val="0"/>
        <w:autoSpaceDN w:val="0"/>
        <w:adjustRightInd w:val="0"/>
        <w:rPr>
          <w:del w:id="517" w:author="Carlos Alberto de Medeiros" w:date="2017-03-07T15:24:00Z"/>
          <w:rFonts w:ascii="Times New Roman" w:hAnsi="Times New Roman"/>
          <w:b/>
          <w:sz w:val="22"/>
          <w:szCs w:val="22"/>
          <w:rPrChange w:id="518" w:author="Carlos Alberto de Medeiros" w:date="2017-03-13T15:34:00Z">
            <w:rPr>
              <w:del w:id="519" w:author="Carlos Alberto de Medeiros" w:date="2017-03-07T15:24:00Z"/>
              <w:b/>
              <w:color w:val="000000"/>
              <w:sz w:val="22"/>
              <w:szCs w:val="22"/>
            </w:rPr>
          </w:rPrChange>
        </w:rPr>
        <w:pPrChange w:id="520" w:author="Carlos Alberto de Medeiros" w:date="2017-03-13T15:34:00Z">
          <w:pPr>
            <w:autoSpaceDE w:val="0"/>
            <w:autoSpaceDN w:val="0"/>
            <w:adjustRightInd w:val="0"/>
            <w:jc w:val="center"/>
          </w:pPr>
        </w:pPrChange>
      </w:pPr>
      <w:del w:id="521" w:author="Carlos Alberto de Medeiros" w:date="2017-03-07T15:24:00Z">
        <w:r w:rsidRPr="00546E66" w:rsidDel="000172B5">
          <w:rPr>
            <w:rFonts w:ascii="Times New Roman" w:hAnsi="Times New Roman"/>
            <w:b/>
            <w:sz w:val="22"/>
            <w:szCs w:val="22"/>
            <w:rPrChange w:id="522" w:author="Carlos Alberto de Medeiros" w:date="2017-03-13T15:34:00Z">
              <w:rPr>
                <w:b/>
                <w:color w:val="000000"/>
                <w:sz w:val="22"/>
                <w:szCs w:val="22"/>
              </w:rPr>
            </w:rPrChange>
          </w:rPr>
          <w:delText>CAPÍTULO II</w:delText>
        </w:r>
      </w:del>
    </w:p>
    <w:p w:rsidR="005615AE" w:rsidRPr="00546E66" w:rsidDel="000172B5" w:rsidRDefault="005615AE" w:rsidP="00546E66">
      <w:pPr>
        <w:autoSpaceDE w:val="0"/>
        <w:autoSpaceDN w:val="0"/>
        <w:adjustRightInd w:val="0"/>
        <w:rPr>
          <w:del w:id="523" w:author="Carlos Alberto de Medeiros" w:date="2017-03-07T15:24:00Z"/>
          <w:rFonts w:ascii="Times New Roman" w:hAnsi="Times New Roman"/>
          <w:b/>
          <w:sz w:val="22"/>
          <w:szCs w:val="22"/>
          <w:rPrChange w:id="524" w:author="Carlos Alberto de Medeiros" w:date="2017-03-13T15:34:00Z">
            <w:rPr>
              <w:del w:id="525" w:author="Carlos Alberto de Medeiros" w:date="2017-03-07T15:24:00Z"/>
              <w:b/>
              <w:color w:val="000000"/>
              <w:sz w:val="22"/>
              <w:szCs w:val="22"/>
            </w:rPr>
          </w:rPrChange>
        </w:rPr>
        <w:pPrChange w:id="526" w:author="Carlos Alberto de Medeiros" w:date="2017-03-13T15:34:00Z">
          <w:pPr>
            <w:autoSpaceDE w:val="0"/>
            <w:autoSpaceDN w:val="0"/>
            <w:adjustRightInd w:val="0"/>
            <w:jc w:val="center"/>
          </w:pPr>
        </w:pPrChange>
      </w:pPr>
      <w:del w:id="527" w:author="Carlos Alberto de Medeiros" w:date="2017-03-07T15:24:00Z">
        <w:r w:rsidRPr="00546E66" w:rsidDel="000172B5">
          <w:rPr>
            <w:rFonts w:ascii="Times New Roman" w:hAnsi="Times New Roman"/>
            <w:b/>
            <w:sz w:val="22"/>
            <w:szCs w:val="22"/>
            <w:rPrChange w:id="528" w:author="Carlos Alberto de Medeiros" w:date="2017-03-13T15:34:00Z">
              <w:rPr>
                <w:b/>
                <w:color w:val="000000"/>
                <w:sz w:val="22"/>
                <w:szCs w:val="22"/>
              </w:rPr>
            </w:rPrChange>
          </w:rPr>
          <w:delText>DA AÇÃO DE EXECUÇÃO FISCAL</w:delText>
        </w:r>
      </w:del>
    </w:p>
    <w:p w:rsidR="005615AE" w:rsidRPr="00546E66" w:rsidDel="000172B5" w:rsidRDefault="005615AE" w:rsidP="00546E66">
      <w:pPr>
        <w:autoSpaceDE w:val="0"/>
        <w:autoSpaceDN w:val="0"/>
        <w:adjustRightInd w:val="0"/>
        <w:rPr>
          <w:del w:id="529" w:author="Carlos Alberto de Medeiros" w:date="2017-03-07T15:24:00Z"/>
          <w:rFonts w:ascii="Times New Roman" w:hAnsi="Times New Roman"/>
          <w:sz w:val="22"/>
          <w:szCs w:val="22"/>
          <w:rPrChange w:id="530" w:author="Carlos Alberto de Medeiros" w:date="2017-03-13T15:34:00Z">
            <w:rPr>
              <w:del w:id="531" w:author="Carlos Alberto de Medeiros" w:date="2017-03-07T15:24:00Z"/>
              <w:color w:val="000000"/>
              <w:sz w:val="22"/>
              <w:szCs w:val="22"/>
            </w:rPr>
          </w:rPrChange>
        </w:rPr>
        <w:pPrChange w:id="532" w:author="Carlos Alberto de Medeiros" w:date="2017-03-13T15:34:00Z">
          <w:pPr>
            <w:autoSpaceDE w:val="0"/>
            <w:autoSpaceDN w:val="0"/>
            <w:adjustRightInd w:val="0"/>
            <w:jc w:val="both"/>
          </w:pPr>
        </w:pPrChange>
      </w:pPr>
    </w:p>
    <w:p w:rsidR="005615AE" w:rsidRPr="00546E66" w:rsidDel="000172B5" w:rsidRDefault="005615AE" w:rsidP="00546E66">
      <w:pPr>
        <w:autoSpaceDE w:val="0"/>
        <w:autoSpaceDN w:val="0"/>
        <w:adjustRightInd w:val="0"/>
        <w:rPr>
          <w:del w:id="533" w:author="Carlos Alberto de Medeiros" w:date="2017-03-07T15:24:00Z"/>
          <w:rFonts w:ascii="Times New Roman" w:hAnsi="Times New Roman"/>
          <w:sz w:val="22"/>
          <w:szCs w:val="22"/>
          <w:rPrChange w:id="534" w:author="Carlos Alberto de Medeiros" w:date="2017-03-13T15:34:00Z">
            <w:rPr>
              <w:del w:id="535" w:author="Carlos Alberto de Medeiros" w:date="2017-03-07T15:24:00Z"/>
              <w:color w:val="000000"/>
              <w:sz w:val="22"/>
              <w:szCs w:val="22"/>
            </w:rPr>
          </w:rPrChange>
        </w:rPr>
        <w:pPrChange w:id="536" w:author="Carlos Alberto de Medeiros" w:date="2017-03-13T15:34:00Z">
          <w:pPr>
            <w:autoSpaceDE w:val="0"/>
            <w:autoSpaceDN w:val="0"/>
            <w:adjustRightInd w:val="0"/>
            <w:jc w:val="both"/>
          </w:pPr>
        </w:pPrChange>
      </w:pPr>
      <w:del w:id="537" w:author="Carlos Alberto de Medeiros" w:date="2017-03-07T15:24:00Z">
        <w:r w:rsidRPr="00546E66" w:rsidDel="000172B5">
          <w:rPr>
            <w:rFonts w:ascii="Times New Roman" w:hAnsi="Times New Roman"/>
            <w:sz w:val="22"/>
            <w:szCs w:val="22"/>
            <w:rPrChange w:id="538" w:author="Carlos Alberto de Medeiros" w:date="2017-03-13T15:34:00Z">
              <w:rPr>
                <w:color w:val="000000"/>
                <w:sz w:val="22"/>
                <w:szCs w:val="22"/>
              </w:rPr>
            </w:rPrChange>
          </w:rPr>
          <w:delText>Art. 7</w:delText>
        </w:r>
      </w:del>
      <w:del w:id="539" w:author="Carlos Alberto de Medeiros" w:date="2017-03-07T14:29:00Z">
        <w:r w:rsidRPr="00546E66" w:rsidDel="00E13527">
          <w:rPr>
            <w:rFonts w:ascii="Times New Roman" w:hAnsi="Times New Roman"/>
            <w:sz w:val="22"/>
            <w:szCs w:val="22"/>
            <w:rPrChange w:id="540" w:author="Carlos Alberto de Medeiros" w:date="2017-03-13T15:34:00Z">
              <w:rPr>
                <w:color w:val="000000"/>
                <w:sz w:val="22"/>
                <w:szCs w:val="22"/>
              </w:rPr>
            </w:rPrChange>
          </w:rPr>
          <w:delText>º</w:delText>
        </w:r>
      </w:del>
      <w:del w:id="541" w:author="Carlos Alberto de Medeiros" w:date="2017-03-07T15:24:00Z">
        <w:r w:rsidRPr="00546E66" w:rsidDel="000172B5">
          <w:rPr>
            <w:rFonts w:ascii="Times New Roman" w:hAnsi="Times New Roman"/>
            <w:sz w:val="22"/>
            <w:szCs w:val="22"/>
            <w:rPrChange w:id="542" w:author="Carlos Alberto de Medeiros" w:date="2017-03-13T15:34:00Z">
              <w:rPr>
                <w:color w:val="000000"/>
                <w:sz w:val="22"/>
                <w:szCs w:val="22"/>
              </w:rPr>
            </w:rPrChange>
          </w:rPr>
          <w:delText xml:space="preserve"> Os débitos regularmente inscritos em dívida ativa serão cobrados judicialmente por meio de ação de execução fiscal, observados os ditames legais vigentes.</w:delText>
        </w:r>
      </w:del>
    </w:p>
    <w:p w:rsidR="005615AE" w:rsidRPr="00546E66" w:rsidDel="000172B5" w:rsidRDefault="005615AE" w:rsidP="00546E66">
      <w:pPr>
        <w:autoSpaceDE w:val="0"/>
        <w:autoSpaceDN w:val="0"/>
        <w:adjustRightInd w:val="0"/>
        <w:rPr>
          <w:del w:id="543" w:author="Carlos Alberto de Medeiros" w:date="2017-03-07T15:24:00Z"/>
          <w:rFonts w:ascii="Times New Roman" w:hAnsi="Times New Roman"/>
          <w:sz w:val="22"/>
          <w:szCs w:val="22"/>
          <w:rPrChange w:id="544" w:author="Carlos Alberto de Medeiros" w:date="2017-03-13T15:34:00Z">
            <w:rPr>
              <w:del w:id="545" w:author="Carlos Alberto de Medeiros" w:date="2017-03-07T15:24:00Z"/>
              <w:color w:val="000000"/>
              <w:sz w:val="22"/>
              <w:szCs w:val="22"/>
            </w:rPr>
          </w:rPrChange>
        </w:rPr>
        <w:pPrChange w:id="546" w:author="Carlos Alberto de Medeiros" w:date="2017-03-13T15:34:00Z">
          <w:pPr>
            <w:autoSpaceDE w:val="0"/>
            <w:autoSpaceDN w:val="0"/>
            <w:adjustRightInd w:val="0"/>
            <w:jc w:val="both"/>
          </w:pPr>
        </w:pPrChange>
      </w:pPr>
    </w:p>
    <w:p w:rsidR="005615AE" w:rsidRPr="00546E66" w:rsidDel="000172B5" w:rsidRDefault="005615AE" w:rsidP="00546E66">
      <w:pPr>
        <w:autoSpaceDE w:val="0"/>
        <w:autoSpaceDN w:val="0"/>
        <w:adjustRightInd w:val="0"/>
        <w:rPr>
          <w:del w:id="547" w:author="Carlos Alberto de Medeiros" w:date="2017-03-07T15:24:00Z"/>
          <w:rFonts w:ascii="Times New Roman" w:hAnsi="Times New Roman"/>
          <w:sz w:val="22"/>
          <w:szCs w:val="22"/>
          <w:rPrChange w:id="548" w:author="Carlos Alberto de Medeiros" w:date="2017-03-13T15:34:00Z">
            <w:rPr>
              <w:del w:id="549" w:author="Carlos Alberto de Medeiros" w:date="2017-03-07T15:24:00Z"/>
              <w:color w:val="000000"/>
              <w:sz w:val="22"/>
              <w:szCs w:val="22"/>
            </w:rPr>
          </w:rPrChange>
        </w:rPr>
        <w:pPrChange w:id="550" w:author="Carlos Alberto de Medeiros" w:date="2017-03-13T15:34:00Z">
          <w:pPr>
            <w:autoSpaceDE w:val="0"/>
            <w:autoSpaceDN w:val="0"/>
            <w:adjustRightInd w:val="0"/>
            <w:jc w:val="both"/>
          </w:pPr>
        </w:pPrChange>
      </w:pPr>
      <w:del w:id="551" w:author="Carlos Alberto de Medeiros" w:date="2017-03-07T15:24:00Z">
        <w:r w:rsidRPr="00546E66" w:rsidDel="000172B5">
          <w:rPr>
            <w:rFonts w:ascii="Times New Roman" w:hAnsi="Times New Roman"/>
            <w:sz w:val="22"/>
            <w:szCs w:val="22"/>
            <w:rPrChange w:id="552" w:author="Carlos Alberto de Medeiros" w:date="2017-03-13T15:34:00Z">
              <w:rPr>
                <w:color w:val="000000"/>
                <w:sz w:val="22"/>
                <w:szCs w:val="22"/>
              </w:rPr>
            </w:rPrChange>
          </w:rPr>
          <w:delText>Art. 8</w:delText>
        </w:r>
      </w:del>
      <w:del w:id="553" w:author="Carlos Alberto de Medeiros" w:date="2017-03-07T14:29:00Z">
        <w:r w:rsidRPr="00546E66" w:rsidDel="00E13527">
          <w:rPr>
            <w:rFonts w:ascii="Times New Roman" w:hAnsi="Times New Roman"/>
            <w:sz w:val="22"/>
            <w:szCs w:val="22"/>
            <w:rPrChange w:id="554" w:author="Carlos Alberto de Medeiros" w:date="2017-03-13T15:34:00Z">
              <w:rPr>
                <w:color w:val="000000"/>
                <w:sz w:val="22"/>
                <w:szCs w:val="22"/>
              </w:rPr>
            </w:rPrChange>
          </w:rPr>
          <w:delText>º</w:delText>
        </w:r>
      </w:del>
      <w:del w:id="555" w:author="Carlos Alberto de Medeiros" w:date="2017-03-07T15:24:00Z">
        <w:r w:rsidRPr="00546E66" w:rsidDel="000172B5">
          <w:rPr>
            <w:rFonts w:ascii="Times New Roman" w:hAnsi="Times New Roman"/>
            <w:sz w:val="22"/>
            <w:szCs w:val="22"/>
            <w:rPrChange w:id="556" w:author="Carlos Alberto de Medeiros" w:date="2017-03-13T15:34:00Z">
              <w:rPr>
                <w:color w:val="000000"/>
                <w:sz w:val="22"/>
                <w:szCs w:val="22"/>
              </w:rPr>
            </w:rPrChange>
          </w:rPr>
          <w:delText xml:space="preserve"> Após o ajuizamento da execução fiscal, havendo quitação ou negociação do débito objeto da execução, deverá o CAU/UF informar ao juízo competente, oportunidade em que, conforme o caso, requererá a extinção ou suspensão do processo judicial, na forma da legislação processual vigente.</w:delText>
        </w:r>
      </w:del>
    </w:p>
    <w:p w:rsidR="005615AE" w:rsidRPr="00546E66" w:rsidDel="000172B5" w:rsidRDefault="005615AE" w:rsidP="00546E66">
      <w:pPr>
        <w:autoSpaceDE w:val="0"/>
        <w:autoSpaceDN w:val="0"/>
        <w:adjustRightInd w:val="0"/>
        <w:rPr>
          <w:del w:id="557" w:author="Carlos Alberto de Medeiros" w:date="2017-03-07T15:24:00Z"/>
          <w:rFonts w:ascii="Times New Roman" w:hAnsi="Times New Roman"/>
          <w:sz w:val="22"/>
          <w:szCs w:val="22"/>
          <w:rPrChange w:id="558" w:author="Carlos Alberto de Medeiros" w:date="2017-03-13T15:34:00Z">
            <w:rPr>
              <w:del w:id="559" w:author="Carlos Alberto de Medeiros" w:date="2017-03-07T15:24:00Z"/>
              <w:color w:val="000000"/>
              <w:sz w:val="22"/>
              <w:szCs w:val="22"/>
            </w:rPr>
          </w:rPrChange>
        </w:rPr>
        <w:pPrChange w:id="560" w:author="Carlos Alberto de Medeiros" w:date="2017-03-13T15:34:00Z">
          <w:pPr>
            <w:autoSpaceDE w:val="0"/>
            <w:autoSpaceDN w:val="0"/>
            <w:adjustRightInd w:val="0"/>
            <w:jc w:val="both"/>
          </w:pPr>
        </w:pPrChange>
      </w:pPr>
    </w:p>
    <w:p w:rsidR="005615AE" w:rsidRPr="00546E66" w:rsidDel="000172B5" w:rsidRDefault="005615AE" w:rsidP="00546E66">
      <w:pPr>
        <w:autoSpaceDE w:val="0"/>
        <w:autoSpaceDN w:val="0"/>
        <w:adjustRightInd w:val="0"/>
        <w:rPr>
          <w:del w:id="561" w:author="Carlos Alberto de Medeiros" w:date="2017-03-07T15:24:00Z"/>
          <w:rFonts w:ascii="Times New Roman" w:hAnsi="Times New Roman"/>
          <w:sz w:val="22"/>
          <w:szCs w:val="22"/>
          <w:rPrChange w:id="562" w:author="Carlos Alberto de Medeiros" w:date="2017-03-13T15:34:00Z">
            <w:rPr>
              <w:del w:id="563" w:author="Carlos Alberto de Medeiros" w:date="2017-03-07T15:24:00Z"/>
              <w:color w:val="000000"/>
              <w:sz w:val="22"/>
              <w:szCs w:val="22"/>
            </w:rPr>
          </w:rPrChange>
        </w:rPr>
        <w:pPrChange w:id="564" w:author="Carlos Alberto de Medeiros" w:date="2017-03-13T15:34:00Z">
          <w:pPr>
            <w:autoSpaceDE w:val="0"/>
            <w:autoSpaceDN w:val="0"/>
            <w:adjustRightInd w:val="0"/>
            <w:jc w:val="both"/>
          </w:pPr>
        </w:pPrChange>
      </w:pPr>
      <w:del w:id="565" w:author="Carlos Alberto de Medeiros" w:date="2017-03-07T15:24:00Z">
        <w:r w:rsidRPr="00546E66" w:rsidDel="000172B5">
          <w:rPr>
            <w:rFonts w:ascii="Times New Roman" w:hAnsi="Times New Roman"/>
            <w:sz w:val="22"/>
            <w:szCs w:val="22"/>
            <w:rPrChange w:id="566" w:author="Carlos Alberto de Medeiros" w:date="2017-03-13T15:34:00Z">
              <w:rPr>
                <w:color w:val="000000"/>
                <w:sz w:val="22"/>
                <w:szCs w:val="22"/>
              </w:rPr>
            </w:rPrChange>
          </w:rPr>
          <w:delText>Art. 9</w:delText>
        </w:r>
      </w:del>
      <w:del w:id="567" w:author="Carlos Alberto de Medeiros" w:date="2017-03-07T14:30:00Z">
        <w:r w:rsidRPr="00546E66" w:rsidDel="00E13527">
          <w:rPr>
            <w:rFonts w:ascii="Times New Roman" w:hAnsi="Times New Roman"/>
            <w:sz w:val="22"/>
            <w:szCs w:val="22"/>
            <w:rPrChange w:id="568" w:author="Carlos Alberto de Medeiros" w:date="2017-03-13T15:34:00Z">
              <w:rPr>
                <w:color w:val="000000"/>
                <w:sz w:val="22"/>
                <w:szCs w:val="22"/>
              </w:rPr>
            </w:rPrChange>
          </w:rPr>
          <w:delText>º</w:delText>
        </w:r>
      </w:del>
      <w:del w:id="569" w:author="Carlos Alberto de Medeiros" w:date="2017-03-07T15:24:00Z">
        <w:r w:rsidRPr="00546E66" w:rsidDel="000172B5">
          <w:rPr>
            <w:rFonts w:ascii="Times New Roman" w:hAnsi="Times New Roman"/>
            <w:sz w:val="22"/>
            <w:szCs w:val="22"/>
            <w:rPrChange w:id="570" w:author="Carlos Alberto de Medeiros" w:date="2017-03-13T15:34:00Z">
              <w:rPr>
                <w:color w:val="000000"/>
                <w:sz w:val="22"/>
                <w:szCs w:val="22"/>
              </w:rPr>
            </w:rPrChange>
          </w:rPr>
          <w:delText xml:space="preserve"> Uma cópia da petição inicial da ação de execução fiscal devidamente protocolizada deverá ser anexada ao respectivo processo ou protocolo administrativo.</w:delText>
        </w:r>
      </w:del>
    </w:p>
    <w:p w:rsidR="005615AE" w:rsidRPr="00546E66" w:rsidDel="000172B5" w:rsidRDefault="005615AE" w:rsidP="00546E66">
      <w:pPr>
        <w:autoSpaceDE w:val="0"/>
        <w:autoSpaceDN w:val="0"/>
        <w:adjustRightInd w:val="0"/>
        <w:rPr>
          <w:del w:id="571" w:author="Carlos Alberto de Medeiros" w:date="2017-03-07T15:24:00Z"/>
          <w:rFonts w:ascii="Times New Roman" w:hAnsi="Times New Roman"/>
          <w:sz w:val="22"/>
          <w:szCs w:val="22"/>
          <w:rPrChange w:id="572" w:author="Carlos Alberto de Medeiros" w:date="2017-03-13T15:34:00Z">
            <w:rPr>
              <w:del w:id="573" w:author="Carlos Alberto de Medeiros" w:date="2017-03-07T15:24:00Z"/>
              <w:color w:val="000000"/>
              <w:sz w:val="22"/>
              <w:szCs w:val="22"/>
            </w:rPr>
          </w:rPrChange>
        </w:rPr>
        <w:pPrChange w:id="574" w:author="Carlos Alberto de Medeiros" w:date="2017-03-13T15:34:00Z">
          <w:pPr>
            <w:autoSpaceDE w:val="0"/>
            <w:autoSpaceDN w:val="0"/>
            <w:adjustRightInd w:val="0"/>
          </w:pPr>
        </w:pPrChange>
      </w:pPr>
    </w:p>
    <w:p w:rsidR="005615AE" w:rsidRPr="00546E66" w:rsidDel="000172B5" w:rsidRDefault="005615AE" w:rsidP="00546E66">
      <w:pPr>
        <w:autoSpaceDE w:val="0"/>
        <w:autoSpaceDN w:val="0"/>
        <w:adjustRightInd w:val="0"/>
        <w:rPr>
          <w:del w:id="575" w:author="Carlos Alberto de Medeiros" w:date="2017-03-07T15:24:00Z"/>
          <w:rFonts w:ascii="Times New Roman" w:hAnsi="Times New Roman"/>
          <w:sz w:val="22"/>
          <w:szCs w:val="22"/>
          <w:rPrChange w:id="576" w:author="Carlos Alberto de Medeiros" w:date="2017-03-13T15:34:00Z">
            <w:rPr>
              <w:del w:id="577" w:author="Carlos Alberto de Medeiros" w:date="2017-03-07T15:24:00Z"/>
              <w:color w:val="000000"/>
              <w:sz w:val="22"/>
              <w:szCs w:val="22"/>
            </w:rPr>
          </w:rPrChange>
        </w:rPr>
        <w:pPrChange w:id="578" w:author="Carlos Alberto de Medeiros" w:date="2017-03-13T15:34:00Z">
          <w:pPr>
            <w:autoSpaceDE w:val="0"/>
            <w:autoSpaceDN w:val="0"/>
            <w:adjustRightInd w:val="0"/>
          </w:pPr>
        </w:pPrChange>
      </w:pPr>
      <w:del w:id="579" w:author="Carlos Alberto de Medeiros" w:date="2017-03-07T15:24:00Z">
        <w:r w:rsidRPr="00546E66" w:rsidDel="000172B5">
          <w:rPr>
            <w:rFonts w:ascii="Times New Roman" w:hAnsi="Times New Roman"/>
            <w:sz w:val="22"/>
            <w:szCs w:val="22"/>
            <w:rPrChange w:id="580" w:author="Carlos Alberto de Medeiros" w:date="2017-03-13T15:34:00Z">
              <w:rPr>
                <w:color w:val="000000"/>
                <w:sz w:val="22"/>
                <w:szCs w:val="22"/>
              </w:rPr>
            </w:rPrChange>
          </w:rPr>
          <w:delText>Art. 10. No caso de pagamento em juízo, o valor devido ao CAU/BR deverá ser recolhido pelo CAU/UF, mediante o pagamento de boleto bancário, sendo o sacado o respectivo CAU/UF.</w:delText>
        </w:r>
      </w:del>
    </w:p>
    <w:p w:rsidR="005615AE" w:rsidRPr="00546E66" w:rsidDel="000172B5" w:rsidRDefault="005615AE" w:rsidP="00546E66">
      <w:pPr>
        <w:autoSpaceDE w:val="0"/>
        <w:autoSpaceDN w:val="0"/>
        <w:adjustRightInd w:val="0"/>
        <w:rPr>
          <w:del w:id="581" w:author="Carlos Alberto de Medeiros" w:date="2017-03-07T15:24:00Z"/>
          <w:rFonts w:ascii="Times New Roman" w:hAnsi="Times New Roman"/>
          <w:sz w:val="22"/>
          <w:szCs w:val="22"/>
          <w:rPrChange w:id="582" w:author="Carlos Alberto de Medeiros" w:date="2017-03-13T15:34:00Z">
            <w:rPr>
              <w:del w:id="583" w:author="Carlos Alberto de Medeiros" w:date="2017-03-07T15:24:00Z"/>
              <w:color w:val="000000"/>
              <w:sz w:val="22"/>
              <w:szCs w:val="22"/>
            </w:rPr>
          </w:rPrChange>
        </w:rPr>
        <w:pPrChange w:id="584" w:author="Carlos Alberto de Medeiros" w:date="2017-03-13T15:34:00Z">
          <w:pPr>
            <w:autoSpaceDE w:val="0"/>
            <w:autoSpaceDN w:val="0"/>
            <w:adjustRightInd w:val="0"/>
          </w:pPr>
        </w:pPrChange>
      </w:pPr>
    </w:p>
    <w:p w:rsidR="005615AE" w:rsidRPr="00546E66" w:rsidDel="000172B5" w:rsidRDefault="005615AE" w:rsidP="00546E66">
      <w:pPr>
        <w:autoSpaceDE w:val="0"/>
        <w:autoSpaceDN w:val="0"/>
        <w:adjustRightInd w:val="0"/>
        <w:rPr>
          <w:del w:id="585" w:author="Carlos Alberto de Medeiros" w:date="2017-03-07T15:24:00Z"/>
          <w:rFonts w:ascii="Times New Roman" w:hAnsi="Times New Roman"/>
          <w:sz w:val="22"/>
          <w:szCs w:val="22"/>
          <w:rPrChange w:id="586" w:author="Carlos Alberto de Medeiros" w:date="2017-03-13T15:34:00Z">
            <w:rPr>
              <w:del w:id="587" w:author="Carlos Alberto de Medeiros" w:date="2017-03-07T15:24:00Z"/>
              <w:color w:val="000000"/>
              <w:sz w:val="22"/>
              <w:szCs w:val="22"/>
            </w:rPr>
          </w:rPrChange>
        </w:rPr>
        <w:pPrChange w:id="588" w:author="Carlos Alberto de Medeiros" w:date="2017-03-13T15:34:00Z">
          <w:pPr>
            <w:autoSpaceDE w:val="0"/>
            <w:autoSpaceDN w:val="0"/>
            <w:adjustRightInd w:val="0"/>
            <w:jc w:val="both"/>
          </w:pPr>
        </w:pPrChange>
      </w:pPr>
      <w:del w:id="589" w:author="Carlos Alberto de Medeiros" w:date="2017-03-07T15:24:00Z">
        <w:r w:rsidRPr="00546E66" w:rsidDel="000172B5">
          <w:rPr>
            <w:rFonts w:ascii="Times New Roman" w:hAnsi="Times New Roman"/>
            <w:sz w:val="22"/>
            <w:szCs w:val="22"/>
            <w:rPrChange w:id="590" w:author="Carlos Alberto de Medeiros" w:date="2017-03-13T15:34:00Z">
              <w:rPr>
                <w:color w:val="000000"/>
                <w:sz w:val="22"/>
                <w:szCs w:val="22"/>
              </w:rPr>
            </w:rPrChange>
          </w:rPr>
          <w:delText>Parágrafo único. A critério do CAU/UF, poderá ser requerido ao juízo a repartição dos recursos na origem, creditando ao CAU/BR sua cota parte.</w:delText>
        </w:r>
      </w:del>
    </w:p>
    <w:p w:rsidR="005615AE" w:rsidRPr="00546E66" w:rsidDel="000172B5" w:rsidRDefault="005615AE" w:rsidP="00546E66">
      <w:pPr>
        <w:autoSpaceDE w:val="0"/>
        <w:autoSpaceDN w:val="0"/>
        <w:adjustRightInd w:val="0"/>
        <w:rPr>
          <w:del w:id="591" w:author="Carlos Alberto de Medeiros" w:date="2017-03-07T15:24:00Z"/>
          <w:rFonts w:ascii="Times New Roman" w:hAnsi="Times New Roman"/>
          <w:sz w:val="22"/>
          <w:szCs w:val="22"/>
          <w:rPrChange w:id="592" w:author="Carlos Alberto de Medeiros" w:date="2017-03-13T15:34:00Z">
            <w:rPr>
              <w:del w:id="593" w:author="Carlos Alberto de Medeiros" w:date="2017-03-07T15:24:00Z"/>
              <w:color w:val="000000"/>
              <w:sz w:val="22"/>
              <w:szCs w:val="22"/>
            </w:rPr>
          </w:rPrChange>
        </w:rPr>
        <w:pPrChange w:id="594" w:author="Carlos Alberto de Medeiros" w:date="2017-03-13T15:34:00Z">
          <w:pPr>
            <w:autoSpaceDE w:val="0"/>
            <w:autoSpaceDN w:val="0"/>
            <w:adjustRightInd w:val="0"/>
          </w:pPr>
        </w:pPrChange>
      </w:pPr>
    </w:p>
    <w:p w:rsidR="005615AE" w:rsidRPr="00546E66" w:rsidDel="000172B5" w:rsidRDefault="005615AE" w:rsidP="00546E66">
      <w:pPr>
        <w:autoSpaceDE w:val="0"/>
        <w:autoSpaceDN w:val="0"/>
        <w:adjustRightInd w:val="0"/>
        <w:rPr>
          <w:del w:id="595" w:author="Carlos Alberto de Medeiros" w:date="2017-03-07T15:24:00Z"/>
          <w:rFonts w:ascii="Times New Roman" w:hAnsi="Times New Roman"/>
          <w:b/>
          <w:sz w:val="22"/>
          <w:szCs w:val="22"/>
          <w:rPrChange w:id="596" w:author="Carlos Alberto de Medeiros" w:date="2017-03-13T15:34:00Z">
            <w:rPr>
              <w:del w:id="597" w:author="Carlos Alberto de Medeiros" w:date="2017-03-07T15:24:00Z"/>
              <w:b/>
              <w:color w:val="000000"/>
              <w:sz w:val="22"/>
              <w:szCs w:val="22"/>
            </w:rPr>
          </w:rPrChange>
        </w:rPr>
        <w:pPrChange w:id="598" w:author="Carlos Alberto de Medeiros" w:date="2017-03-13T15:34:00Z">
          <w:pPr>
            <w:autoSpaceDE w:val="0"/>
            <w:autoSpaceDN w:val="0"/>
            <w:adjustRightInd w:val="0"/>
            <w:jc w:val="center"/>
          </w:pPr>
        </w:pPrChange>
      </w:pPr>
      <w:del w:id="599" w:author="Carlos Alberto de Medeiros" w:date="2017-03-07T15:24:00Z">
        <w:r w:rsidRPr="00546E66" w:rsidDel="000172B5">
          <w:rPr>
            <w:rFonts w:ascii="Times New Roman" w:hAnsi="Times New Roman"/>
            <w:b/>
            <w:sz w:val="22"/>
            <w:szCs w:val="22"/>
            <w:rPrChange w:id="600" w:author="Carlos Alberto de Medeiros" w:date="2017-03-13T15:34:00Z">
              <w:rPr>
                <w:b/>
                <w:color w:val="000000"/>
                <w:sz w:val="22"/>
                <w:szCs w:val="22"/>
              </w:rPr>
            </w:rPrChange>
          </w:rPr>
          <w:delText>CAPÍTULO III</w:delText>
        </w:r>
      </w:del>
    </w:p>
    <w:p w:rsidR="005615AE" w:rsidRPr="00546E66" w:rsidDel="000172B5" w:rsidRDefault="005615AE" w:rsidP="00546E66">
      <w:pPr>
        <w:autoSpaceDE w:val="0"/>
        <w:autoSpaceDN w:val="0"/>
        <w:adjustRightInd w:val="0"/>
        <w:rPr>
          <w:del w:id="601" w:author="Carlos Alberto de Medeiros" w:date="2017-03-07T15:24:00Z"/>
          <w:rFonts w:ascii="Times New Roman" w:hAnsi="Times New Roman"/>
          <w:b/>
          <w:sz w:val="22"/>
          <w:szCs w:val="22"/>
          <w:rPrChange w:id="602" w:author="Carlos Alberto de Medeiros" w:date="2017-03-13T15:34:00Z">
            <w:rPr>
              <w:del w:id="603" w:author="Carlos Alberto de Medeiros" w:date="2017-03-07T15:24:00Z"/>
              <w:b/>
              <w:color w:val="000000"/>
              <w:sz w:val="22"/>
              <w:szCs w:val="22"/>
            </w:rPr>
          </w:rPrChange>
        </w:rPr>
        <w:pPrChange w:id="604" w:author="Carlos Alberto de Medeiros" w:date="2017-03-13T15:34:00Z">
          <w:pPr>
            <w:autoSpaceDE w:val="0"/>
            <w:autoSpaceDN w:val="0"/>
            <w:adjustRightInd w:val="0"/>
            <w:jc w:val="center"/>
          </w:pPr>
        </w:pPrChange>
      </w:pPr>
      <w:del w:id="605" w:author="Carlos Alberto de Medeiros" w:date="2017-03-07T15:24:00Z">
        <w:r w:rsidRPr="00546E66" w:rsidDel="000172B5">
          <w:rPr>
            <w:rFonts w:ascii="Times New Roman" w:hAnsi="Times New Roman"/>
            <w:b/>
            <w:sz w:val="22"/>
            <w:szCs w:val="22"/>
            <w:rPrChange w:id="606" w:author="Carlos Alberto de Medeiros" w:date="2017-03-13T15:34:00Z">
              <w:rPr>
                <w:b/>
                <w:color w:val="000000"/>
                <w:sz w:val="22"/>
                <w:szCs w:val="22"/>
              </w:rPr>
            </w:rPrChange>
          </w:rPr>
          <w:delText>DISPOSIÇÕES GERAIS</w:delText>
        </w:r>
      </w:del>
    </w:p>
    <w:p w:rsidR="005615AE" w:rsidRPr="00546E66" w:rsidDel="000172B5" w:rsidRDefault="005615AE" w:rsidP="00546E66">
      <w:pPr>
        <w:autoSpaceDE w:val="0"/>
        <w:autoSpaceDN w:val="0"/>
        <w:adjustRightInd w:val="0"/>
        <w:rPr>
          <w:del w:id="607" w:author="Carlos Alberto de Medeiros" w:date="2017-03-07T15:24:00Z"/>
          <w:rFonts w:ascii="Times New Roman" w:hAnsi="Times New Roman"/>
          <w:b/>
          <w:sz w:val="22"/>
          <w:szCs w:val="22"/>
          <w:rPrChange w:id="608" w:author="Carlos Alberto de Medeiros" w:date="2017-03-13T15:34:00Z">
            <w:rPr>
              <w:del w:id="609" w:author="Carlos Alberto de Medeiros" w:date="2017-03-07T15:24:00Z"/>
              <w:b/>
              <w:color w:val="000000"/>
              <w:sz w:val="22"/>
              <w:szCs w:val="22"/>
            </w:rPr>
          </w:rPrChange>
        </w:rPr>
        <w:pPrChange w:id="610" w:author="Carlos Alberto de Medeiros" w:date="2017-03-13T15:34:00Z">
          <w:pPr>
            <w:autoSpaceDE w:val="0"/>
            <w:autoSpaceDN w:val="0"/>
            <w:adjustRightInd w:val="0"/>
            <w:jc w:val="center"/>
          </w:pPr>
        </w:pPrChange>
      </w:pPr>
    </w:p>
    <w:p w:rsidR="005615AE" w:rsidRPr="00546E66" w:rsidDel="00E13527" w:rsidRDefault="005615AE" w:rsidP="00546E66">
      <w:pPr>
        <w:autoSpaceDE w:val="0"/>
        <w:autoSpaceDN w:val="0"/>
        <w:adjustRightInd w:val="0"/>
        <w:rPr>
          <w:del w:id="611" w:author="Carlos Alberto de Medeiros" w:date="2017-03-07T14:30:00Z"/>
          <w:rFonts w:ascii="Times New Roman" w:hAnsi="Times New Roman"/>
          <w:sz w:val="22"/>
          <w:szCs w:val="22"/>
          <w:rPrChange w:id="612" w:author="Carlos Alberto de Medeiros" w:date="2017-03-13T15:34:00Z">
            <w:rPr>
              <w:del w:id="613" w:author="Carlos Alberto de Medeiros" w:date="2017-03-07T14:30:00Z"/>
              <w:color w:val="000000"/>
              <w:sz w:val="22"/>
              <w:szCs w:val="22"/>
            </w:rPr>
          </w:rPrChange>
        </w:rPr>
        <w:pPrChange w:id="614" w:author="Carlos Alberto de Medeiros" w:date="2017-03-13T15:34:00Z">
          <w:pPr>
            <w:autoSpaceDE w:val="0"/>
            <w:autoSpaceDN w:val="0"/>
            <w:adjustRightInd w:val="0"/>
          </w:pPr>
        </w:pPrChange>
      </w:pPr>
    </w:p>
    <w:p w:rsidR="005615AE" w:rsidRPr="00546E66" w:rsidDel="000172B5" w:rsidRDefault="005615AE" w:rsidP="00546E66">
      <w:pPr>
        <w:autoSpaceDE w:val="0"/>
        <w:autoSpaceDN w:val="0"/>
        <w:adjustRightInd w:val="0"/>
        <w:rPr>
          <w:del w:id="615" w:author="Carlos Alberto de Medeiros" w:date="2017-03-07T15:24:00Z"/>
          <w:rFonts w:ascii="Times New Roman" w:hAnsi="Times New Roman"/>
          <w:sz w:val="22"/>
          <w:szCs w:val="22"/>
          <w:rPrChange w:id="616" w:author="Carlos Alberto de Medeiros" w:date="2017-03-13T15:34:00Z">
            <w:rPr>
              <w:del w:id="617" w:author="Carlos Alberto de Medeiros" w:date="2017-03-07T15:24:00Z"/>
              <w:color w:val="000000"/>
              <w:sz w:val="22"/>
              <w:szCs w:val="22"/>
            </w:rPr>
          </w:rPrChange>
        </w:rPr>
        <w:pPrChange w:id="618" w:author="Carlos Alberto de Medeiros" w:date="2017-03-13T15:34:00Z">
          <w:pPr>
            <w:autoSpaceDE w:val="0"/>
            <w:autoSpaceDN w:val="0"/>
            <w:adjustRightInd w:val="0"/>
            <w:jc w:val="both"/>
          </w:pPr>
        </w:pPrChange>
      </w:pPr>
      <w:del w:id="619" w:author="Carlos Alberto de Medeiros" w:date="2017-03-07T15:24:00Z">
        <w:r w:rsidRPr="00546E66" w:rsidDel="000172B5">
          <w:rPr>
            <w:rFonts w:ascii="Times New Roman" w:hAnsi="Times New Roman"/>
            <w:sz w:val="22"/>
            <w:szCs w:val="22"/>
            <w:rPrChange w:id="620" w:author="Carlos Alberto de Medeiros" w:date="2017-03-13T15:34:00Z">
              <w:rPr>
                <w:color w:val="000000"/>
                <w:sz w:val="22"/>
                <w:szCs w:val="22"/>
              </w:rPr>
            </w:rPrChange>
          </w:rPr>
          <w:delText>Art. 11. Para fins de emissão de certidão negativa de débitos, considerar-se-ão somente os débitos vencidos nos 5 (cinco) últimos anos, contados retroativamente a partir do dia de requerimento da certidão, ressalvados os débitos inscritos em dívida ativa.</w:delText>
        </w:r>
      </w:del>
    </w:p>
    <w:p w:rsidR="005615AE" w:rsidRPr="00546E66" w:rsidDel="000172B5" w:rsidRDefault="005615AE" w:rsidP="00546E66">
      <w:pPr>
        <w:autoSpaceDE w:val="0"/>
        <w:autoSpaceDN w:val="0"/>
        <w:adjustRightInd w:val="0"/>
        <w:rPr>
          <w:del w:id="621" w:author="Carlos Alberto de Medeiros" w:date="2017-03-07T15:24:00Z"/>
          <w:rFonts w:ascii="Times New Roman" w:hAnsi="Times New Roman"/>
          <w:sz w:val="22"/>
          <w:szCs w:val="22"/>
          <w:rPrChange w:id="622" w:author="Carlos Alberto de Medeiros" w:date="2017-03-13T15:34:00Z">
            <w:rPr>
              <w:del w:id="623" w:author="Carlos Alberto de Medeiros" w:date="2017-03-07T15:24:00Z"/>
              <w:color w:val="000000"/>
              <w:sz w:val="22"/>
              <w:szCs w:val="22"/>
            </w:rPr>
          </w:rPrChange>
        </w:rPr>
        <w:pPrChange w:id="624" w:author="Carlos Alberto de Medeiros" w:date="2017-03-13T15:34:00Z">
          <w:pPr>
            <w:autoSpaceDE w:val="0"/>
            <w:autoSpaceDN w:val="0"/>
            <w:adjustRightInd w:val="0"/>
            <w:jc w:val="both"/>
          </w:pPr>
        </w:pPrChange>
      </w:pPr>
    </w:p>
    <w:p w:rsidR="005615AE" w:rsidRPr="00546E66" w:rsidDel="000172B5" w:rsidRDefault="005615AE" w:rsidP="00546E66">
      <w:pPr>
        <w:autoSpaceDE w:val="0"/>
        <w:autoSpaceDN w:val="0"/>
        <w:adjustRightInd w:val="0"/>
        <w:rPr>
          <w:del w:id="625" w:author="Carlos Alberto de Medeiros" w:date="2017-03-07T15:24:00Z"/>
          <w:rFonts w:ascii="Times New Roman" w:hAnsi="Times New Roman"/>
          <w:sz w:val="22"/>
          <w:szCs w:val="22"/>
          <w:rPrChange w:id="626" w:author="Carlos Alberto de Medeiros" w:date="2017-03-13T15:34:00Z">
            <w:rPr>
              <w:del w:id="627" w:author="Carlos Alberto de Medeiros" w:date="2017-03-07T15:24:00Z"/>
              <w:sz w:val="22"/>
              <w:szCs w:val="22"/>
            </w:rPr>
          </w:rPrChange>
        </w:rPr>
        <w:pPrChange w:id="628" w:author="Carlos Alberto de Medeiros" w:date="2017-03-13T15:34:00Z">
          <w:pPr>
            <w:autoSpaceDE w:val="0"/>
            <w:autoSpaceDN w:val="0"/>
            <w:adjustRightInd w:val="0"/>
            <w:jc w:val="both"/>
          </w:pPr>
        </w:pPrChange>
      </w:pPr>
      <w:del w:id="629" w:author="Carlos Alberto de Medeiros" w:date="2017-03-07T15:24:00Z">
        <w:r w:rsidRPr="00546E66" w:rsidDel="000172B5">
          <w:rPr>
            <w:rFonts w:ascii="Times New Roman" w:hAnsi="Times New Roman"/>
            <w:sz w:val="22"/>
            <w:szCs w:val="22"/>
            <w:rPrChange w:id="630" w:author="Carlos Alberto de Medeiros" w:date="2017-03-13T15:34:00Z">
              <w:rPr>
                <w:sz w:val="22"/>
                <w:szCs w:val="22"/>
              </w:rPr>
            </w:rPrChange>
          </w:rPr>
          <w:delText xml:space="preserve">Art. 12. Os CAU/UF não executarão judicialmente dívidas referentes a valores inferiores a quatro vezes o valor cobrado anualmente da pessoa física ou da pessoa jurídica inadimplente. </w:delText>
        </w:r>
      </w:del>
    </w:p>
    <w:p w:rsidR="005615AE" w:rsidRPr="00546E66" w:rsidDel="000172B5" w:rsidRDefault="005615AE" w:rsidP="00546E66">
      <w:pPr>
        <w:autoSpaceDE w:val="0"/>
        <w:autoSpaceDN w:val="0"/>
        <w:adjustRightInd w:val="0"/>
        <w:rPr>
          <w:del w:id="631" w:author="Carlos Alberto de Medeiros" w:date="2017-03-07T15:24:00Z"/>
          <w:rFonts w:ascii="Times New Roman" w:hAnsi="Times New Roman"/>
          <w:sz w:val="22"/>
          <w:szCs w:val="22"/>
          <w:rPrChange w:id="632" w:author="Carlos Alberto de Medeiros" w:date="2017-03-13T15:34:00Z">
            <w:rPr>
              <w:del w:id="633" w:author="Carlos Alberto de Medeiros" w:date="2017-03-07T15:24:00Z"/>
              <w:sz w:val="22"/>
              <w:szCs w:val="22"/>
            </w:rPr>
          </w:rPrChange>
        </w:rPr>
        <w:pPrChange w:id="634" w:author="Carlos Alberto de Medeiros" w:date="2017-03-13T15:34:00Z">
          <w:pPr>
            <w:autoSpaceDE w:val="0"/>
            <w:autoSpaceDN w:val="0"/>
            <w:adjustRightInd w:val="0"/>
            <w:jc w:val="both"/>
          </w:pPr>
        </w:pPrChange>
      </w:pPr>
    </w:p>
    <w:p w:rsidR="005615AE" w:rsidRPr="00546E66" w:rsidDel="000172B5" w:rsidRDefault="005615AE" w:rsidP="00546E66">
      <w:pPr>
        <w:autoSpaceDE w:val="0"/>
        <w:autoSpaceDN w:val="0"/>
        <w:adjustRightInd w:val="0"/>
        <w:rPr>
          <w:del w:id="635" w:author="Carlos Alberto de Medeiros" w:date="2017-03-07T15:24:00Z"/>
          <w:rFonts w:ascii="Times New Roman" w:hAnsi="Times New Roman"/>
          <w:sz w:val="22"/>
          <w:szCs w:val="22"/>
          <w:rPrChange w:id="636" w:author="Carlos Alberto de Medeiros" w:date="2017-03-13T15:34:00Z">
            <w:rPr>
              <w:del w:id="637" w:author="Carlos Alberto de Medeiros" w:date="2017-03-07T15:24:00Z"/>
              <w:sz w:val="22"/>
              <w:szCs w:val="22"/>
            </w:rPr>
          </w:rPrChange>
        </w:rPr>
        <w:pPrChange w:id="638" w:author="Carlos Alberto de Medeiros" w:date="2017-03-13T15:34:00Z">
          <w:pPr>
            <w:autoSpaceDE w:val="0"/>
            <w:autoSpaceDN w:val="0"/>
            <w:adjustRightInd w:val="0"/>
            <w:jc w:val="both"/>
          </w:pPr>
        </w:pPrChange>
      </w:pPr>
      <w:del w:id="639" w:author="Carlos Alberto de Medeiros" w:date="2017-03-07T15:24:00Z">
        <w:r w:rsidRPr="00546E66" w:rsidDel="000172B5">
          <w:rPr>
            <w:rFonts w:ascii="Times New Roman" w:hAnsi="Times New Roman"/>
            <w:sz w:val="22"/>
            <w:szCs w:val="22"/>
            <w:rPrChange w:id="640" w:author="Carlos Alberto de Medeiros" w:date="2017-03-13T15:34:00Z">
              <w:rPr>
                <w:sz w:val="22"/>
                <w:szCs w:val="22"/>
              </w:rPr>
            </w:rPrChange>
          </w:rPr>
          <w:delText xml:space="preserve">Paragrafo único. O disposto no </w:delText>
        </w:r>
        <w:r w:rsidRPr="00546E66" w:rsidDel="000172B5">
          <w:rPr>
            <w:rFonts w:ascii="Times New Roman" w:hAnsi="Times New Roman"/>
            <w:i/>
            <w:sz w:val="22"/>
            <w:szCs w:val="22"/>
            <w:rPrChange w:id="641" w:author="Carlos Alberto de Medeiros" w:date="2017-03-13T15:34:00Z">
              <w:rPr>
                <w:i/>
                <w:sz w:val="22"/>
                <w:szCs w:val="22"/>
              </w:rPr>
            </w:rPrChange>
          </w:rPr>
          <w:delText>caput</w:delText>
        </w:r>
        <w:r w:rsidRPr="00546E66" w:rsidDel="000172B5">
          <w:rPr>
            <w:rFonts w:ascii="Times New Roman" w:hAnsi="Times New Roman"/>
            <w:sz w:val="22"/>
            <w:szCs w:val="22"/>
            <w:rPrChange w:id="642" w:author="Carlos Alberto de Medeiros" w:date="2017-03-13T15:34:00Z">
              <w:rPr>
                <w:sz w:val="22"/>
                <w:szCs w:val="22"/>
              </w:rPr>
            </w:rPrChange>
          </w:rPr>
          <w:delText xml:space="preserve"> não limitará a realização de medidas administrativas de cobrança, a aplicação de sanções por violação da ética ou a suspensão do exercício profissional.</w:delText>
        </w:r>
      </w:del>
    </w:p>
    <w:p w:rsidR="005615AE" w:rsidRPr="00546E66" w:rsidDel="000172B5" w:rsidRDefault="005615AE" w:rsidP="00546E66">
      <w:pPr>
        <w:autoSpaceDE w:val="0"/>
        <w:autoSpaceDN w:val="0"/>
        <w:adjustRightInd w:val="0"/>
        <w:rPr>
          <w:del w:id="643" w:author="Carlos Alberto de Medeiros" w:date="2017-03-07T15:24:00Z"/>
          <w:rFonts w:ascii="Times New Roman" w:hAnsi="Times New Roman"/>
          <w:sz w:val="22"/>
          <w:szCs w:val="22"/>
          <w:rPrChange w:id="644" w:author="Carlos Alberto de Medeiros" w:date="2017-03-13T15:34:00Z">
            <w:rPr>
              <w:del w:id="645" w:author="Carlos Alberto de Medeiros" w:date="2017-03-07T15:24:00Z"/>
              <w:sz w:val="22"/>
              <w:szCs w:val="22"/>
            </w:rPr>
          </w:rPrChange>
        </w:rPr>
        <w:pPrChange w:id="646" w:author="Carlos Alberto de Medeiros" w:date="2017-03-13T15:34:00Z">
          <w:pPr>
            <w:autoSpaceDE w:val="0"/>
            <w:autoSpaceDN w:val="0"/>
            <w:adjustRightInd w:val="0"/>
            <w:jc w:val="both"/>
          </w:pPr>
        </w:pPrChange>
      </w:pPr>
    </w:p>
    <w:p w:rsidR="005615AE" w:rsidRPr="00546E66" w:rsidDel="000172B5" w:rsidRDefault="005615AE" w:rsidP="00546E66">
      <w:pPr>
        <w:autoSpaceDE w:val="0"/>
        <w:autoSpaceDN w:val="0"/>
        <w:adjustRightInd w:val="0"/>
        <w:rPr>
          <w:del w:id="647" w:author="Carlos Alberto de Medeiros" w:date="2017-03-07T15:24:00Z"/>
          <w:rFonts w:ascii="Times New Roman" w:hAnsi="Times New Roman"/>
          <w:sz w:val="22"/>
          <w:szCs w:val="22"/>
          <w:rPrChange w:id="648" w:author="Carlos Alberto de Medeiros" w:date="2017-03-13T15:34:00Z">
            <w:rPr>
              <w:del w:id="649" w:author="Carlos Alberto de Medeiros" w:date="2017-03-07T15:24:00Z"/>
              <w:color w:val="000000"/>
              <w:sz w:val="22"/>
              <w:szCs w:val="22"/>
            </w:rPr>
          </w:rPrChange>
        </w:rPr>
        <w:pPrChange w:id="650" w:author="Carlos Alberto de Medeiros" w:date="2017-03-13T15:34:00Z">
          <w:pPr>
            <w:autoSpaceDE w:val="0"/>
            <w:autoSpaceDN w:val="0"/>
            <w:adjustRightInd w:val="0"/>
            <w:jc w:val="both"/>
          </w:pPr>
        </w:pPrChange>
      </w:pPr>
      <w:del w:id="651" w:author="Carlos Alberto de Medeiros" w:date="2017-03-07T15:24:00Z">
        <w:r w:rsidRPr="00546E66" w:rsidDel="000172B5">
          <w:rPr>
            <w:rFonts w:ascii="Times New Roman" w:hAnsi="Times New Roman"/>
            <w:sz w:val="22"/>
            <w:szCs w:val="22"/>
            <w:rPrChange w:id="652" w:author="Carlos Alberto de Medeiros" w:date="2017-03-13T15:34:00Z">
              <w:rPr>
                <w:color w:val="000000"/>
                <w:sz w:val="22"/>
                <w:szCs w:val="22"/>
              </w:rPr>
            </w:rPrChange>
          </w:rPr>
          <w:delText>Art. 13. Aplicam-se subsidiariamente à presente Resolução o disposto no Decreto nº 70.235, de 6 de março de 1972, e nas Leis nº 4.320, de 17 de março de 1964, nº 5.172, de 25 de outubro de 1966, nº 6.830, de 22 de setembro de 1980, nº 9.784, de 29 de janeiro de 1999, nº 12.514, de 28 de outubro de 2011, e nº 13.105, de 16 de março de 2015.</w:delText>
        </w:r>
      </w:del>
    </w:p>
    <w:p w:rsidR="005615AE" w:rsidRPr="00546E66" w:rsidDel="000172B5" w:rsidRDefault="005615AE" w:rsidP="00546E66">
      <w:pPr>
        <w:autoSpaceDE w:val="0"/>
        <w:autoSpaceDN w:val="0"/>
        <w:adjustRightInd w:val="0"/>
        <w:rPr>
          <w:del w:id="653" w:author="Carlos Alberto de Medeiros" w:date="2017-03-07T15:24:00Z"/>
          <w:rFonts w:ascii="Times New Roman" w:hAnsi="Times New Roman"/>
          <w:sz w:val="22"/>
          <w:szCs w:val="22"/>
          <w:rPrChange w:id="654" w:author="Carlos Alberto de Medeiros" w:date="2017-03-13T15:34:00Z">
            <w:rPr>
              <w:del w:id="655" w:author="Carlos Alberto de Medeiros" w:date="2017-03-07T15:24:00Z"/>
              <w:color w:val="000000"/>
              <w:sz w:val="22"/>
              <w:szCs w:val="22"/>
            </w:rPr>
          </w:rPrChange>
        </w:rPr>
        <w:pPrChange w:id="656" w:author="Carlos Alberto de Medeiros" w:date="2017-03-13T15:34:00Z">
          <w:pPr>
            <w:autoSpaceDE w:val="0"/>
            <w:autoSpaceDN w:val="0"/>
            <w:adjustRightInd w:val="0"/>
            <w:jc w:val="both"/>
          </w:pPr>
        </w:pPrChange>
      </w:pPr>
    </w:p>
    <w:p w:rsidR="005615AE" w:rsidRPr="00546E66" w:rsidDel="000172B5" w:rsidRDefault="005615AE" w:rsidP="00546E66">
      <w:pPr>
        <w:autoSpaceDE w:val="0"/>
        <w:autoSpaceDN w:val="0"/>
        <w:adjustRightInd w:val="0"/>
        <w:rPr>
          <w:del w:id="657" w:author="Carlos Alberto de Medeiros" w:date="2017-03-07T15:24:00Z"/>
          <w:rFonts w:ascii="Times New Roman" w:hAnsi="Times New Roman"/>
          <w:sz w:val="22"/>
          <w:szCs w:val="22"/>
          <w:rPrChange w:id="658" w:author="Carlos Alberto de Medeiros" w:date="2017-03-13T15:34:00Z">
            <w:rPr>
              <w:del w:id="659" w:author="Carlos Alberto de Medeiros" w:date="2017-03-07T15:24:00Z"/>
              <w:color w:val="000000"/>
              <w:sz w:val="22"/>
              <w:szCs w:val="22"/>
            </w:rPr>
          </w:rPrChange>
        </w:rPr>
        <w:pPrChange w:id="660" w:author="Carlos Alberto de Medeiros" w:date="2017-03-13T15:34:00Z">
          <w:pPr>
            <w:autoSpaceDE w:val="0"/>
            <w:autoSpaceDN w:val="0"/>
            <w:adjustRightInd w:val="0"/>
            <w:jc w:val="both"/>
          </w:pPr>
        </w:pPrChange>
      </w:pPr>
      <w:del w:id="661" w:author="Carlos Alberto de Medeiros" w:date="2017-03-07T15:24:00Z">
        <w:r w:rsidRPr="00546E66" w:rsidDel="000172B5">
          <w:rPr>
            <w:rFonts w:ascii="Times New Roman" w:hAnsi="Times New Roman"/>
            <w:sz w:val="22"/>
            <w:szCs w:val="22"/>
            <w:rPrChange w:id="662" w:author="Carlos Alberto de Medeiros" w:date="2017-03-13T15:34:00Z">
              <w:rPr>
                <w:color w:val="000000"/>
                <w:sz w:val="22"/>
                <w:szCs w:val="22"/>
              </w:rPr>
            </w:rPrChange>
          </w:rPr>
          <w:delText>Art. 14. Os casos omissos serão resolvidos pelo Plenário do CAU/BR.</w:delText>
        </w:r>
      </w:del>
    </w:p>
    <w:p w:rsidR="005615AE" w:rsidRPr="00546E66" w:rsidDel="000172B5" w:rsidRDefault="005615AE" w:rsidP="00546E66">
      <w:pPr>
        <w:autoSpaceDE w:val="0"/>
        <w:autoSpaceDN w:val="0"/>
        <w:adjustRightInd w:val="0"/>
        <w:rPr>
          <w:del w:id="663" w:author="Carlos Alberto de Medeiros" w:date="2017-03-07T15:24:00Z"/>
          <w:rFonts w:ascii="Times New Roman" w:hAnsi="Times New Roman"/>
          <w:sz w:val="22"/>
          <w:szCs w:val="22"/>
          <w:rPrChange w:id="664" w:author="Carlos Alberto de Medeiros" w:date="2017-03-13T15:34:00Z">
            <w:rPr>
              <w:del w:id="665" w:author="Carlos Alberto de Medeiros" w:date="2017-03-07T15:24:00Z"/>
              <w:color w:val="000000"/>
              <w:sz w:val="22"/>
              <w:szCs w:val="22"/>
            </w:rPr>
          </w:rPrChange>
        </w:rPr>
        <w:pPrChange w:id="666" w:author="Carlos Alberto de Medeiros" w:date="2017-03-13T15:34:00Z">
          <w:pPr>
            <w:autoSpaceDE w:val="0"/>
            <w:autoSpaceDN w:val="0"/>
            <w:adjustRightInd w:val="0"/>
            <w:jc w:val="both"/>
          </w:pPr>
        </w:pPrChange>
      </w:pPr>
    </w:p>
    <w:p w:rsidR="005615AE" w:rsidRPr="00546E66" w:rsidDel="000172B5" w:rsidRDefault="005615AE" w:rsidP="00546E66">
      <w:pPr>
        <w:autoSpaceDE w:val="0"/>
        <w:autoSpaceDN w:val="0"/>
        <w:adjustRightInd w:val="0"/>
        <w:rPr>
          <w:del w:id="667" w:author="Carlos Alberto de Medeiros" w:date="2017-03-07T15:24:00Z"/>
          <w:rFonts w:ascii="Times New Roman" w:hAnsi="Times New Roman"/>
          <w:sz w:val="22"/>
          <w:szCs w:val="22"/>
          <w:shd w:val="clear" w:color="auto" w:fill="FFFFFF"/>
          <w:rPrChange w:id="668" w:author="Carlos Alberto de Medeiros" w:date="2017-03-13T15:34:00Z">
            <w:rPr>
              <w:del w:id="669" w:author="Carlos Alberto de Medeiros" w:date="2017-03-07T15:24:00Z"/>
              <w:color w:val="000000"/>
              <w:sz w:val="22"/>
              <w:szCs w:val="20"/>
              <w:shd w:val="clear" w:color="auto" w:fill="FFFFFF"/>
            </w:rPr>
          </w:rPrChange>
        </w:rPr>
        <w:pPrChange w:id="670" w:author="Carlos Alberto de Medeiros" w:date="2017-03-13T15:34:00Z">
          <w:pPr>
            <w:autoSpaceDE w:val="0"/>
            <w:autoSpaceDN w:val="0"/>
            <w:adjustRightInd w:val="0"/>
            <w:jc w:val="both"/>
          </w:pPr>
        </w:pPrChange>
      </w:pPr>
      <w:del w:id="671" w:author="Carlos Alberto de Medeiros" w:date="2017-03-07T15:24:00Z">
        <w:r w:rsidRPr="00546E66" w:rsidDel="000172B5">
          <w:rPr>
            <w:rFonts w:ascii="Times New Roman" w:hAnsi="Times New Roman"/>
            <w:sz w:val="22"/>
            <w:szCs w:val="22"/>
            <w:shd w:val="clear" w:color="auto" w:fill="FFFFFF"/>
            <w:rPrChange w:id="672" w:author="Carlos Alberto de Medeiros" w:date="2017-03-13T15:34:00Z">
              <w:rPr>
                <w:color w:val="000000"/>
                <w:sz w:val="22"/>
                <w:szCs w:val="20"/>
                <w:shd w:val="clear" w:color="auto" w:fill="FFFFFF"/>
              </w:rPr>
            </w:rPrChange>
          </w:rPr>
          <w:delText>Art. 15. Ficam revogados o § 2º do art. 6º e o art. 13 da Resolução CAU/BR nº 121, de 19 de agosto de 2016.</w:delText>
        </w:r>
      </w:del>
    </w:p>
    <w:p w:rsidR="005615AE" w:rsidRPr="00546E66" w:rsidDel="000172B5" w:rsidRDefault="005615AE" w:rsidP="00546E66">
      <w:pPr>
        <w:autoSpaceDE w:val="0"/>
        <w:autoSpaceDN w:val="0"/>
        <w:adjustRightInd w:val="0"/>
        <w:rPr>
          <w:del w:id="673" w:author="Carlos Alberto de Medeiros" w:date="2017-03-07T15:24:00Z"/>
          <w:rFonts w:ascii="Times New Roman" w:hAnsi="Times New Roman"/>
          <w:sz w:val="22"/>
          <w:szCs w:val="22"/>
          <w:shd w:val="clear" w:color="auto" w:fill="FFFFFF"/>
          <w:rPrChange w:id="674" w:author="Carlos Alberto de Medeiros" w:date="2017-03-13T15:34:00Z">
            <w:rPr>
              <w:del w:id="675" w:author="Carlos Alberto de Medeiros" w:date="2017-03-07T15:24:00Z"/>
              <w:color w:val="000000"/>
              <w:sz w:val="22"/>
              <w:szCs w:val="20"/>
              <w:shd w:val="clear" w:color="auto" w:fill="FFFFFF"/>
            </w:rPr>
          </w:rPrChange>
        </w:rPr>
        <w:pPrChange w:id="676" w:author="Carlos Alberto de Medeiros" w:date="2017-03-13T15:34:00Z">
          <w:pPr>
            <w:autoSpaceDE w:val="0"/>
            <w:autoSpaceDN w:val="0"/>
            <w:adjustRightInd w:val="0"/>
            <w:jc w:val="both"/>
          </w:pPr>
        </w:pPrChange>
      </w:pPr>
    </w:p>
    <w:p w:rsidR="005615AE" w:rsidRPr="00546E66" w:rsidDel="000172B5" w:rsidRDefault="005615AE" w:rsidP="00546E66">
      <w:pPr>
        <w:autoSpaceDE w:val="0"/>
        <w:autoSpaceDN w:val="0"/>
        <w:adjustRightInd w:val="0"/>
        <w:rPr>
          <w:del w:id="677" w:author="Carlos Alberto de Medeiros" w:date="2017-03-07T15:24:00Z"/>
          <w:rFonts w:ascii="Times New Roman" w:hAnsi="Times New Roman"/>
          <w:sz w:val="22"/>
          <w:szCs w:val="22"/>
          <w:rPrChange w:id="678" w:author="Carlos Alberto de Medeiros" w:date="2017-03-13T15:34:00Z">
            <w:rPr>
              <w:del w:id="679" w:author="Carlos Alberto de Medeiros" w:date="2017-03-07T15:24:00Z"/>
              <w:color w:val="000000"/>
              <w:sz w:val="22"/>
              <w:szCs w:val="22"/>
            </w:rPr>
          </w:rPrChange>
        </w:rPr>
        <w:pPrChange w:id="680" w:author="Carlos Alberto de Medeiros" w:date="2017-03-13T15:34:00Z">
          <w:pPr>
            <w:autoSpaceDE w:val="0"/>
            <w:autoSpaceDN w:val="0"/>
            <w:adjustRightInd w:val="0"/>
            <w:jc w:val="both"/>
          </w:pPr>
        </w:pPrChange>
      </w:pPr>
      <w:del w:id="681" w:author="Carlos Alberto de Medeiros" w:date="2017-03-07T15:24:00Z">
        <w:r w:rsidRPr="00546E66" w:rsidDel="000172B5">
          <w:rPr>
            <w:rFonts w:ascii="Times New Roman" w:hAnsi="Times New Roman"/>
            <w:sz w:val="22"/>
            <w:szCs w:val="22"/>
            <w:rPrChange w:id="682" w:author="Carlos Alberto de Medeiros" w:date="2017-03-13T15:34:00Z">
              <w:rPr>
                <w:color w:val="000000"/>
                <w:sz w:val="22"/>
                <w:szCs w:val="22"/>
              </w:rPr>
            </w:rPrChange>
          </w:rPr>
          <w:delText>Art. 16. Esta Resolução entra em vigor na data de sua publicação.</w:delText>
        </w:r>
      </w:del>
    </w:p>
    <w:p w:rsidR="005615AE" w:rsidRPr="00546E66" w:rsidDel="00E13527" w:rsidRDefault="005615AE" w:rsidP="00546E66">
      <w:pPr>
        <w:autoSpaceDE w:val="0"/>
        <w:autoSpaceDN w:val="0"/>
        <w:adjustRightInd w:val="0"/>
        <w:rPr>
          <w:del w:id="683" w:author="Carlos Alberto de Medeiros" w:date="2017-03-07T14:30:00Z"/>
          <w:rFonts w:ascii="Times New Roman" w:hAnsi="Times New Roman"/>
          <w:sz w:val="22"/>
          <w:szCs w:val="22"/>
          <w:rPrChange w:id="684" w:author="Carlos Alberto de Medeiros" w:date="2017-03-13T15:34:00Z">
            <w:rPr>
              <w:del w:id="685" w:author="Carlos Alberto de Medeiros" w:date="2017-03-07T14:30:00Z"/>
              <w:color w:val="000000"/>
              <w:sz w:val="22"/>
              <w:szCs w:val="22"/>
            </w:rPr>
          </w:rPrChange>
        </w:rPr>
        <w:pPrChange w:id="686" w:author="Carlos Alberto de Medeiros" w:date="2017-03-13T15:34:00Z">
          <w:pPr>
            <w:autoSpaceDE w:val="0"/>
            <w:autoSpaceDN w:val="0"/>
            <w:adjustRightInd w:val="0"/>
            <w:jc w:val="both"/>
          </w:pPr>
        </w:pPrChange>
      </w:pPr>
    </w:p>
    <w:p w:rsidR="005615AE" w:rsidRPr="00546E66" w:rsidDel="000172B5" w:rsidRDefault="005615AE" w:rsidP="00546E66">
      <w:pPr>
        <w:autoSpaceDE w:val="0"/>
        <w:autoSpaceDN w:val="0"/>
        <w:adjustRightInd w:val="0"/>
        <w:rPr>
          <w:del w:id="687" w:author="Carlos Alberto de Medeiros" w:date="2017-03-07T15:24:00Z"/>
          <w:rFonts w:ascii="Times New Roman" w:hAnsi="Times New Roman"/>
          <w:sz w:val="22"/>
          <w:szCs w:val="22"/>
          <w:rPrChange w:id="688" w:author="Carlos Alberto de Medeiros" w:date="2017-03-13T15:34:00Z">
            <w:rPr>
              <w:del w:id="689" w:author="Carlos Alberto de Medeiros" w:date="2017-03-07T15:24:00Z"/>
              <w:color w:val="000000"/>
              <w:sz w:val="22"/>
              <w:szCs w:val="22"/>
            </w:rPr>
          </w:rPrChange>
        </w:rPr>
        <w:pPrChange w:id="690" w:author="Carlos Alberto de Medeiros" w:date="2017-03-13T15:34:00Z">
          <w:pPr>
            <w:autoSpaceDE w:val="0"/>
            <w:autoSpaceDN w:val="0"/>
            <w:adjustRightInd w:val="0"/>
            <w:jc w:val="both"/>
          </w:pPr>
        </w:pPrChange>
      </w:pPr>
    </w:p>
    <w:p w:rsidR="005615AE" w:rsidRPr="00546E66" w:rsidDel="000172B5" w:rsidRDefault="005615AE" w:rsidP="00546E66">
      <w:pPr>
        <w:autoSpaceDE w:val="0"/>
        <w:autoSpaceDN w:val="0"/>
        <w:adjustRightInd w:val="0"/>
        <w:rPr>
          <w:del w:id="691" w:author="Carlos Alberto de Medeiros" w:date="2017-03-07T15:24:00Z"/>
          <w:rFonts w:ascii="Times New Roman" w:hAnsi="Times New Roman"/>
          <w:sz w:val="22"/>
          <w:szCs w:val="22"/>
          <w:rPrChange w:id="692" w:author="Carlos Alberto de Medeiros" w:date="2017-03-13T15:34:00Z">
            <w:rPr>
              <w:del w:id="693" w:author="Carlos Alberto de Medeiros" w:date="2017-03-07T15:24:00Z"/>
              <w:color w:val="000000"/>
              <w:sz w:val="22"/>
              <w:szCs w:val="22"/>
            </w:rPr>
          </w:rPrChange>
        </w:rPr>
        <w:pPrChange w:id="694" w:author="Carlos Alberto de Medeiros" w:date="2017-03-13T15:34:00Z">
          <w:pPr>
            <w:autoSpaceDE w:val="0"/>
            <w:autoSpaceDN w:val="0"/>
            <w:adjustRightInd w:val="0"/>
            <w:jc w:val="center"/>
          </w:pPr>
        </w:pPrChange>
      </w:pPr>
      <w:del w:id="695" w:author="Carlos Alberto de Medeiros" w:date="2017-03-07T15:24:00Z">
        <w:r w:rsidRPr="00546E66" w:rsidDel="000172B5">
          <w:rPr>
            <w:rFonts w:ascii="Times New Roman" w:hAnsi="Times New Roman"/>
            <w:sz w:val="22"/>
            <w:szCs w:val="22"/>
            <w:rPrChange w:id="696" w:author="Carlos Alberto de Medeiros" w:date="2017-03-13T15:34:00Z">
              <w:rPr>
                <w:color w:val="000000"/>
                <w:sz w:val="22"/>
                <w:szCs w:val="22"/>
              </w:rPr>
            </w:rPrChange>
          </w:rPr>
          <w:delText>Brasília, 17 de fevereiro de 2017.</w:delText>
        </w:r>
      </w:del>
    </w:p>
    <w:p w:rsidR="005615AE" w:rsidRPr="00546E66" w:rsidDel="000172B5" w:rsidRDefault="005615AE" w:rsidP="00546E66">
      <w:pPr>
        <w:autoSpaceDE w:val="0"/>
        <w:autoSpaceDN w:val="0"/>
        <w:adjustRightInd w:val="0"/>
        <w:rPr>
          <w:del w:id="697" w:author="Carlos Alberto de Medeiros" w:date="2017-03-07T15:24:00Z"/>
          <w:rFonts w:ascii="Times New Roman" w:hAnsi="Times New Roman"/>
          <w:sz w:val="22"/>
          <w:szCs w:val="22"/>
          <w:rPrChange w:id="698" w:author="Carlos Alberto de Medeiros" w:date="2017-03-13T15:34:00Z">
            <w:rPr>
              <w:del w:id="699" w:author="Carlos Alberto de Medeiros" w:date="2017-03-07T15:24:00Z"/>
              <w:color w:val="000000"/>
              <w:sz w:val="22"/>
              <w:szCs w:val="22"/>
            </w:rPr>
          </w:rPrChange>
        </w:rPr>
        <w:pPrChange w:id="700" w:author="Carlos Alberto de Medeiros" w:date="2017-03-13T15:34:00Z">
          <w:pPr>
            <w:autoSpaceDE w:val="0"/>
            <w:autoSpaceDN w:val="0"/>
            <w:adjustRightInd w:val="0"/>
            <w:jc w:val="center"/>
          </w:pPr>
        </w:pPrChange>
      </w:pPr>
    </w:p>
    <w:p w:rsidR="005615AE" w:rsidRPr="00546E66" w:rsidDel="000172B5" w:rsidRDefault="005615AE" w:rsidP="00546E66">
      <w:pPr>
        <w:autoSpaceDE w:val="0"/>
        <w:autoSpaceDN w:val="0"/>
        <w:adjustRightInd w:val="0"/>
        <w:rPr>
          <w:del w:id="701" w:author="Carlos Alberto de Medeiros" w:date="2017-03-07T15:24:00Z"/>
          <w:rFonts w:ascii="Times New Roman" w:hAnsi="Times New Roman"/>
          <w:sz w:val="22"/>
          <w:szCs w:val="22"/>
          <w:rPrChange w:id="702" w:author="Carlos Alberto de Medeiros" w:date="2017-03-13T15:34:00Z">
            <w:rPr>
              <w:del w:id="703" w:author="Carlos Alberto de Medeiros" w:date="2017-03-07T15:24:00Z"/>
              <w:color w:val="000000"/>
              <w:sz w:val="22"/>
              <w:szCs w:val="22"/>
            </w:rPr>
          </w:rPrChange>
        </w:rPr>
        <w:pPrChange w:id="704" w:author="Carlos Alberto de Medeiros" w:date="2017-03-13T15:34:00Z">
          <w:pPr>
            <w:autoSpaceDE w:val="0"/>
            <w:autoSpaceDN w:val="0"/>
            <w:adjustRightInd w:val="0"/>
            <w:jc w:val="center"/>
          </w:pPr>
        </w:pPrChange>
      </w:pPr>
    </w:p>
    <w:p w:rsidR="005615AE" w:rsidRPr="00546E66" w:rsidDel="000172B5" w:rsidRDefault="005615AE" w:rsidP="00546E66">
      <w:pPr>
        <w:autoSpaceDE w:val="0"/>
        <w:autoSpaceDN w:val="0"/>
        <w:adjustRightInd w:val="0"/>
        <w:rPr>
          <w:del w:id="705" w:author="Carlos Alberto de Medeiros" w:date="2017-03-07T15:24:00Z"/>
          <w:rFonts w:ascii="Times New Roman" w:hAnsi="Times New Roman"/>
          <w:sz w:val="22"/>
          <w:szCs w:val="22"/>
          <w:rPrChange w:id="706" w:author="Carlos Alberto de Medeiros" w:date="2017-03-13T15:34:00Z">
            <w:rPr>
              <w:del w:id="707" w:author="Carlos Alberto de Medeiros" w:date="2017-03-07T15:24:00Z"/>
              <w:color w:val="000000"/>
              <w:sz w:val="22"/>
              <w:szCs w:val="22"/>
            </w:rPr>
          </w:rPrChange>
        </w:rPr>
        <w:pPrChange w:id="708" w:author="Carlos Alberto de Medeiros" w:date="2017-03-13T15:34:00Z">
          <w:pPr>
            <w:autoSpaceDE w:val="0"/>
            <w:autoSpaceDN w:val="0"/>
            <w:adjustRightInd w:val="0"/>
            <w:jc w:val="center"/>
          </w:pPr>
        </w:pPrChange>
      </w:pPr>
    </w:p>
    <w:p w:rsidR="005615AE" w:rsidRPr="00546E66" w:rsidDel="000172B5" w:rsidRDefault="005615AE" w:rsidP="00546E66">
      <w:pPr>
        <w:autoSpaceDE w:val="0"/>
        <w:autoSpaceDN w:val="0"/>
        <w:adjustRightInd w:val="0"/>
        <w:rPr>
          <w:del w:id="709" w:author="Carlos Alberto de Medeiros" w:date="2017-03-07T15:24:00Z"/>
          <w:rFonts w:ascii="Times New Roman" w:hAnsi="Times New Roman"/>
          <w:sz w:val="22"/>
          <w:szCs w:val="22"/>
          <w:rPrChange w:id="710" w:author="Carlos Alberto de Medeiros" w:date="2017-03-13T15:34:00Z">
            <w:rPr>
              <w:del w:id="711" w:author="Carlos Alberto de Medeiros" w:date="2017-03-07T15:24:00Z"/>
              <w:color w:val="000000"/>
              <w:sz w:val="22"/>
              <w:szCs w:val="22"/>
            </w:rPr>
          </w:rPrChange>
        </w:rPr>
        <w:pPrChange w:id="712" w:author="Carlos Alberto de Medeiros" w:date="2017-03-13T15:34:00Z">
          <w:pPr>
            <w:autoSpaceDE w:val="0"/>
            <w:autoSpaceDN w:val="0"/>
            <w:adjustRightInd w:val="0"/>
            <w:jc w:val="center"/>
          </w:pPr>
        </w:pPrChange>
      </w:pPr>
      <w:del w:id="713" w:author="Carlos Alberto de Medeiros" w:date="2017-03-07T15:24:00Z">
        <w:r w:rsidRPr="00546E66" w:rsidDel="000172B5">
          <w:rPr>
            <w:rFonts w:ascii="Times New Roman" w:hAnsi="Times New Roman"/>
            <w:sz w:val="22"/>
            <w:szCs w:val="22"/>
            <w:rPrChange w:id="714" w:author="Carlos Alberto de Medeiros" w:date="2017-03-13T15:34:00Z">
              <w:rPr>
                <w:color w:val="000000"/>
                <w:sz w:val="22"/>
                <w:szCs w:val="22"/>
              </w:rPr>
            </w:rPrChange>
          </w:rPr>
          <w:delText>HAROLDO PINHEIRO VILLAR DE QUEIROZ</w:delText>
        </w:r>
      </w:del>
    </w:p>
    <w:p w:rsidR="005615AE" w:rsidRPr="00546E66" w:rsidDel="000172B5" w:rsidRDefault="005615AE" w:rsidP="00546E66">
      <w:pPr>
        <w:autoSpaceDE w:val="0"/>
        <w:autoSpaceDN w:val="0"/>
        <w:adjustRightInd w:val="0"/>
        <w:rPr>
          <w:del w:id="715" w:author="Carlos Alberto de Medeiros" w:date="2017-03-07T15:24:00Z"/>
          <w:rFonts w:ascii="Times New Roman" w:hAnsi="Times New Roman"/>
          <w:sz w:val="22"/>
          <w:szCs w:val="22"/>
          <w:rPrChange w:id="716" w:author="Carlos Alberto de Medeiros" w:date="2017-03-13T15:34:00Z">
            <w:rPr>
              <w:del w:id="717" w:author="Carlos Alberto de Medeiros" w:date="2017-03-07T15:24:00Z"/>
              <w:color w:val="000000"/>
              <w:sz w:val="22"/>
              <w:szCs w:val="22"/>
            </w:rPr>
          </w:rPrChange>
        </w:rPr>
        <w:pPrChange w:id="718" w:author="Carlos Alberto de Medeiros" w:date="2017-03-13T15:34:00Z">
          <w:pPr>
            <w:autoSpaceDE w:val="0"/>
            <w:autoSpaceDN w:val="0"/>
            <w:adjustRightInd w:val="0"/>
            <w:jc w:val="center"/>
          </w:pPr>
        </w:pPrChange>
      </w:pPr>
      <w:del w:id="719" w:author="Carlos Alberto de Medeiros" w:date="2017-03-07T15:24:00Z">
        <w:r w:rsidRPr="00546E66" w:rsidDel="000172B5">
          <w:rPr>
            <w:rFonts w:ascii="Times New Roman" w:hAnsi="Times New Roman"/>
            <w:sz w:val="22"/>
            <w:szCs w:val="22"/>
            <w:rPrChange w:id="720" w:author="Carlos Alberto de Medeiros" w:date="2017-03-13T15:34:00Z">
              <w:rPr>
                <w:color w:val="000000"/>
                <w:sz w:val="22"/>
                <w:szCs w:val="22"/>
              </w:rPr>
            </w:rPrChange>
          </w:rPr>
          <w:delText>Presidente do CAU/BR</w:delText>
        </w:r>
      </w:del>
    </w:p>
    <w:p w:rsidR="00011946" w:rsidRPr="00546E66" w:rsidRDefault="00011946" w:rsidP="00546E66">
      <w:pPr>
        <w:rPr>
          <w:rFonts w:ascii="Times New Roman" w:hAnsi="Times New Roman"/>
          <w:sz w:val="22"/>
          <w:szCs w:val="22"/>
          <w:rPrChange w:id="721" w:author="Carlos Alberto de Medeiros" w:date="2017-03-13T15:34:00Z">
            <w:rPr/>
          </w:rPrChange>
        </w:rPr>
        <w:pPrChange w:id="722" w:author="Carlos Alberto de Medeiros" w:date="2017-03-13T15:34:00Z">
          <w:pPr/>
        </w:pPrChange>
      </w:pPr>
    </w:p>
    <w:sectPr w:rsidR="00011946" w:rsidRPr="00546E66" w:rsidSect="000172B5">
      <w:headerReference w:type="even" r:id="rId8"/>
      <w:headerReference w:type="default" r:id="rId9"/>
      <w:footerReference w:type="even" r:id="rId10"/>
      <w:footerReference w:type="default" r:id="rId11"/>
      <w:pgSz w:w="11900" w:h="16840" w:code="9"/>
      <w:pgMar w:top="1559" w:right="1134" w:bottom="1559" w:left="1701" w:header="1327" w:footer="584" w:gutter="0"/>
      <w:cols w:space="708"/>
      <w:sectPrChange w:id="723" w:author="Carlos Alberto de Medeiros" w:date="2017-03-07T15:25:00Z">
        <w:sectPr w:rsidR="00011946" w:rsidRPr="00546E66" w:rsidSect="000172B5">
          <w:pgSz w:code="0"/>
          <w:pgMar w:top="1559" w:right="1134" w:bottom="1559" w:left="1701" w:header="1327" w:footer="584"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C73" w:rsidRDefault="00627C73">
      <w:r>
        <w:separator/>
      </w:r>
    </w:p>
  </w:endnote>
  <w:endnote w:type="continuationSeparator" w:id="0">
    <w:p w:rsidR="00627C73" w:rsidRDefault="0062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1B4" w:rsidRDefault="00FB71B4" w:rsidP="00FB71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71B4" w:rsidRPr="00771D16" w:rsidRDefault="00FB71B4" w:rsidP="00FB71B4">
    <w:pPr>
      <w:pStyle w:val="Footer"/>
      <w:tabs>
        <w:tab w:val="clear" w:pos="4320"/>
        <w:tab w:val="clear" w:pos="8640"/>
        <w:tab w:val="left" w:pos="1820"/>
      </w:tabs>
      <w:spacing w:line="288" w:lineRule="auto"/>
      <w:ind w:left="-426" w:right="360"/>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rsidR="00FB71B4" w:rsidRPr="005402F4" w:rsidRDefault="00FB71B4" w:rsidP="00FB71B4">
    <w:pPr>
      <w:pStyle w:val="Footer"/>
      <w:tabs>
        <w:tab w:val="clear" w:pos="4320"/>
        <w:tab w:val="clear" w:pos="8640"/>
        <w:tab w:val="left" w:pos="1820"/>
      </w:tabs>
      <w:spacing w:line="288" w:lineRule="auto"/>
      <w:ind w:left="-426" w:right="-221"/>
      <w:rPr>
        <w:rFonts w:ascii="Arial" w:hAnsi="Arial"/>
        <w:color w:val="003333"/>
        <w:sz w:val="20"/>
      </w:rPr>
    </w:pPr>
    <w:r w:rsidRPr="005402F4">
      <w:rPr>
        <w:rFonts w:ascii="Arial" w:hAnsi="Arial"/>
        <w:b/>
        <w:color w:val="003333"/>
        <w:sz w:val="22"/>
      </w:rPr>
      <w:t>www.caubr.org.br</w:t>
    </w:r>
    <w:r w:rsidRPr="005402F4">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1B4" w:rsidRPr="00760340" w:rsidRDefault="00FB71B4" w:rsidP="00FB71B4">
    <w:pPr>
      <w:pStyle w:val="Footer"/>
      <w:framePr w:w="1066" w:h="362" w:hRule="exact" w:wrap="around" w:vAnchor="text" w:hAnchor="page" w:x="10321" w:y="-310"/>
      <w:jc w:val="right"/>
      <w:rPr>
        <w:rStyle w:val="PageNumber"/>
        <w:rFonts w:ascii="Arial" w:hAnsi="Arial"/>
        <w:color w:val="296D7A"/>
        <w:sz w:val="18"/>
      </w:rPr>
    </w:pPr>
    <w:r w:rsidRPr="00760340">
      <w:rPr>
        <w:rStyle w:val="PageNumber"/>
        <w:rFonts w:ascii="Arial" w:hAnsi="Arial"/>
        <w:color w:val="296D7A"/>
        <w:sz w:val="18"/>
      </w:rPr>
      <w:fldChar w:fldCharType="begin"/>
    </w:r>
    <w:r w:rsidRPr="00760340">
      <w:rPr>
        <w:rStyle w:val="PageNumber"/>
        <w:rFonts w:ascii="Arial" w:hAnsi="Arial"/>
        <w:color w:val="296D7A"/>
        <w:sz w:val="18"/>
      </w:rPr>
      <w:instrText xml:space="preserve">PAGE  </w:instrText>
    </w:r>
    <w:r w:rsidRPr="00760340">
      <w:rPr>
        <w:rStyle w:val="PageNumber"/>
        <w:rFonts w:ascii="Arial" w:hAnsi="Arial"/>
        <w:color w:val="296D7A"/>
        <w:sz w:val="18"/>
      </w:rPr>
      <w:fldChar w:fldCharType="separate"/>
    </w:r>
    <w:r w:rsidR="007916EB">
      <w:rPr>
        <w:rStyle w:val="PageNumber"/>
        <w:rFonts w:ascii="Arial" w:hAnsi="Arial"/>
        <w:noProof/>
        <w:color w:val="296D7A"/>
        <w:sz w:val="18"/>
      </w:rPr>
      <w:t>1</w:t>
    </w:r>
    <w:r w:rsidRPr="00760340">
      <w:rPr>
        <w:rStyle w:val="PageNumber"/>
        <w:rFonts w:ascii="Arial" w:hAnsi="Arial"/>
        <w:color w:val="296D7A"/>
        <w:sz w:val="18"/>
      </w:rPr>
      <w:fldChar w:fldCharType="end"/>
    </w:r>
  </w:p>
  <w:p w:rsidR="00FB71B4" w:rsidRDefault="007916EB" w:rsidP="00FB71B4">
    <w:pPr>
      <w:pStyle w:val="Footer"/>
      <w:ind w:right="360"/>
    </w:pPr>
    <w:r>
      <w:rPr>
        <w:noProof/>
        <w:lang w:eastAsia="pt-BR"/>
      </w:rPr>
      <w:drawing>
        <wp:anchor distT="0" distB="0" distL="114300" distR="114300" simplePos="0" relativeHeight="251659264" behindDoc="1" locked="0" layoutInCell="1" allowOverlap="1">
          <wp:simplePos x="0" y="0"/>
          <wp:positionH relativeFrom="column">
            <wp:posOffset>-1010285</wp:posOffset>
          </wp:positionH>
          <wp:positionV relativeFrom="paragraph">
            <wp:posOffset>-517525</wp:posOffset>
          </wp:positionV>
          <wp:extent cx="7578725" cy="1078230"/>
          <wp:effectExtent l="0" t="0" r="3175" b="7620"/>
          <wp:wrapNone/>
          <wp:docPr id="46" name="Picture 46" descr="CAU-BR-timbrado2015--rod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AU-BR-timbrado2015--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782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C73" w:rsidRDefault="00627C73">
      <w:r>
        <w:separator/>
      </w:r>
    </w:p>
  </w:footnote>
  <w:footnote w:type="continuationSeparator" w:id="0">
    <w:p w:rsidR="00627C73" w:rsidRDefault="00627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1B4" w:rsidRPr="009E4E5A" w:rsidRDefault="007916EB" w:rsidP="00FB71B4">
    <w:pPr>
      <w:pStyle w:val="Header"/>
      <w:ind w:left="587"/>
      <w:rPr>
        <w:color w:val="296D7A"/>
      </w:rPr>
    </w:pPr>
    <w:r>
      <w:rPr>
        <w:noProof/>
        <w:color w:val="296D7A"/>
        <w:lang w:eastAsia="pt-BR"/>
      </w:rPr>
      <w:drawing>
        <wp:anchor distT="0" distB="0" distL="114300" distR="114300" simplePos="0" relativeHeight="251657216" behindDoc="1" locked="0" layoutInCell="1" allowOverlap="1">
          <wp:simplePos x="0" y="0"/>
          <wp:positionH relativeFrom="column">
            <wp:posOffset>-1001395</wp:posOffset>
          </wp:positionH>
          <wp:positionV relativeFrom="paragraph">
            <wp:posOffset>-871220</wp:posOffset>
          </wp:positionV>
          <wp:extent cx="7571105" cy="9931400"/>
          <wp:effectExtent l="0" t="0" r="0" b="0"/>
          <wp:wrapNone/>
          <wp:docPr id="19" name="Picture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71B4" w:rsidRPr="009E4E5A">
      <w:rPr>
        <w:noProof/>
        <w:color w:val="296D7A"/>
        <w:lang w:val="en-US"/>
      </w:rPr>
      <w:t xml:space="preserve"> </w:t>
    </w:r>
    <w:r>
      <w:rPr>
        <w:noProof/>
        <w:color w:val="296D7A"/>
        <w:lang w:eastAsia="pt-BR"/>
      </w:rPr>
      <w:drawing>
        <wp:anchor distT="0" distB="0" distL="114300" distR="114300" simplePos="0" relativeHeight="251656192" behindDoc="1" locked="0" layoutInCell="1" allowOverlap="1">
          <wp:simplePos x="0" y="0"/>
          <wp:positionH relativeFrom="column">
            <wp:posOffset>-1005840</wp:posOffset>
          </wp:positionH>
          <wp:positionV relativeFrom="paragraph">
            <wp:posOffset>-867410</wp:posOffset>
          </wp:positionV>
          <wp:extent cx="7571105" cy="9930765"/>
          <wp:effectExtent l="0" t="0" r="0" b="0"/>
          <wp:wrapNone/>
          <wp:docPr id="18" name="Picture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1B4" w:rsidRPr="009E4E5A" w:rsidRDefault="007916EB" w:rsidP="00FB71B4">
    <w:pPr>
      <w:pStyle w:val="Header"/>
      <w:tabs>
        <w:tab w:val="clear" w:pos="4320"/>
        <w:tab w:val="left" w:pos="2880"/>
        <w:tab w:val="left" w:pos="6120"/>
      </w:tabs>
      <w:ind w:left="587"/>
      <w:rPr>
        <w:rFonts w:ascii="Arial" w:hAnsi="Arial"/>
        <w:color w:val="296D7A"/>
        <w:sz w:val="22"/>
      </w:rPr>
    </w:pPr>
    <w:r>
      <w:rPr>
        <w:noProof/>
        <w:lang w:eastAsia="pt-BR"/>
      </w:rPr>
      <w:drawing>
        <wp:anchor distT="0" distB="0" distL="114300" distR="114300" simplePos="0" relativeHeight="251658240" behindDoc="1" locked="0" layoutInCell="1" allowOverlap="1">
          <wp:simplePos x="0" y="0"/>
          <wp:positionH relativeFrom="column">
            <wp:posOffset>-995680</wp:posOffset>
          </wp:positionH>
          <wp:positionV relativeFrom="paragraph">
            <wp:posOffset>-849630</wp:posOffset>
          </wp:positionV>
          <wp:extent cx="7578725" cy="1080770"/>
          <wp:effectExtent l="0" t="0" r="3175" b="5080"/>
          <wp:wrapNone/>
          <wp:docPr id="45" name="Picture 45" descr="CAU-BR-timbrado2015--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AU-BR-timbrado2015--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4921"/>
    <w:multiLevelType w:val="hybridMultilevel"/>
    <w:tmpl w:val="7EBA4A8C"/>
    <w:lvl w:ilvl="0" w:tplc="7BC6EA92">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
    <w:nsid w:val="3FAE2B16"/>
    <w:multiLevelType w:val="hybridMultilevel"/>
    <w:tmpl w:val="4362882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0C343C5"/>
    <w:multiLevelType w:val="hybridMultilevel"/>
    <w:tmpl w:val="0302C31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0f616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07F20"/>
    <w:rsid w:val="00011946"/>
    <w:rsid w:val="000172B5"/>
    <w:rsid w:val="000524A9"/>
    <w:rsid w:val="00056055"/>
    <w:rsid w:val="0007788D"/>
    <w:rsid w:val="0008298D"/>
    <w:rsid w:val="000835C9"/>
    <w:rsid w:val="000B3ED2"/>
    <w:rsid w:val="000C5575"/>
    <w:rsid w:val="000D4259"/>
    <w:rsid w:val="00114E42"/>
    <w:rsid w:val="001360F3"/>
    <w:rsid w:val="00186718"/>
    <w:rsid w:val="0019605B"/>
    <w:rsid w:val="00197C5D"/>
    <w:rsid w:val="00197D1F"/>
    <w:rsid w:val="001C0065"/>
    <w:rsid w:val="001C4400"/>
    <w:rsid w:val="001D49DA"/>
    <w:rsid w:val="00204433"/>
    <w:rsid w:val="00227337"/>
    <w:rsid w:val="00264940"/>
    <w:rsid w:val="0027470B"/>
    <w:rsid w:val="002A70A0"/>
    <w:rsid w:val="002B2BA0"/>
    <w:rsid w:val="002B568F"/>
    <w:rsid w:val="002E1789"/>
    <w:rsid w:val="002E4F21"/>
    <w:rsid w:val="002E54A5"/>
    <w:rsid w:val="0031529B"/>
    <w:rsid w:val="003153A8"/>
    <w:rsid w:val="00323A00"/>
    <w:rsid w:val="0034061D"/>
    <w:rsid w:val="00370C04"/>
    <w:rsid w:val="0037638B"/>
    <w:rsid w:val="00381E21"/>
    <w:rsid w:val="00382BE2"/>
    <w:rsid w:val="003C0018"/>
    <w:rsid w:val="00417D96"/>
    <w:rsid w:val="0043093F"/>
    <w:rsid w:val="00431689"/>
    <w:rsid w:val="00470E85"/>
    <w:rsid w:val="004762B1"/>
    <w:rsid w:val="004769B0"/>
    <w:rsid w:val="004A340D"/>
    <w:rsid w:val="004C1BB5"/>
    <w:rsid w:val="004D1F22"/>
    <w:rsid w:val="004D5744"/>
    <w:rsid w:val="004E3D84"/>
    <w:rsid w:val="004F4489"/>
    <w:rsid w:val="00505B9D"/>
    <w:rsid w:val="0051540B"/>
    <w:rsid w:val="005402F4"/>
    <w:rsid w:val="00546E66"/>
    <w:rsid w:val="005615AE"/>
    <w:rsid w:val="00563DFC"/>
    <w:rsid w:val="00586433"/>
    <w:rsid w:val="00622373"/>
    <w:rsid w:val="00623657"/>
    <w:rsid w:val="00627C73"/>
    <w:rsid w:val="00640AC4"/>
    <w:rsid w:val="006435FB"/>
    <w:rsid w:val="00646AF3"/>
    <w:rsid w:val="00647FCD"/>
    <w:rsid w:val="00651EE0"/>
    <w:rsid w:val="006714E4"/>
    <w:rsid w:val="006C1C66"/>
    <w:rsid w:val="006E488A"/>
    <w:rsid w:val="00703CC4"/>
    <w:rsid w:val="00705703"/>
    <w:rsid w:val="007136EF"/>
    <w:rsid w:val="007149C8"/>
    <w:rsid w:val="00741C17"/>
    <w:rsid w:val="00753FD5"/>
    <w:rsid w:val="007916EB"/>
    <w:rsid w:val="007B5C50"/>
    <w:rsid w:val="007D06F5"/>
    <w:rsid w:val="007D43C1"/>
    <w:rsid w:val="007F3511"/>
    <w:rsid w:val="00842115"/>
    <w:rsid w:val="00852678"/>
    <w:rsid w:val="0087075D"/>
    <w:rsid w:val="0087528F"/>
    <w:rsid w:val="00891C1C"/>
    <w:rsid w:val="00896085"/>
    <w:rsid w:val="008C308D"/>
    <w:rsid w:val="008D3B81"/>
    <w:rsid w:val="0091033B"/>
    <w:rsid w:val="00954843"/>
    <w:rsid w:val="00965803"/>
    <w:rsid w:val="00985977"/>
    <w:rsid w:val="009A4484"/>
    <w:rsid w:val="009C72D6"/>
    <w:rsid w:val="009E49E3"/>
    <w:rsid w:val="009F08AE"/>
    <w:rsid w:val="009F3925"/>
    <w:rsid w:val="00A01D3E"/>
    <w:rsid w:val="00A03867"/>
    <w:rsid w:val="00A20481"/>
    <w:rsid w:val="00A22F1C"/>
    <w:rsid w:val="00A311F5"/>
    <w:rsid w:val="00A46634"/>
    <w:rsid w:val="00AF601B"/>
    <w:rsid w:val="00B04E6B"/>
    <w:rsid w:val="00B141FF"/>
    <w:rsid w:val="00B153D5"/>
    <w:rsid w:val="00B319BD"/>
    <w:rsid w:val="00B4443D"/>
    <w:rsid w:val="00B576C7"/>
    <w:rsid w:val="00B7218E"/>
    <w:rsid w:val="00B96757"/>
    <w:rsid w:val="00BB4A9D"/>
    <w:rsid w:val="00BC2793"/>
    <w:rsid w:val="00BE2F38"/>
    <w:rsid w:val="00BF1323"/>
    <w:rsid w:val="00BF75FD"/>
    <w:rsid w:val="00C04C43"/>
    <w:rsid w:val="00C06277"/>
    <w:rsid w:val="00C228DB"/>
    <w:rsid w:val="00C3520C"/>
    <w:rsid w:val="00C82732"/>
    <w:rsid w:val="00C85566"/>
    <w:rsid w:val="00C8638A"/>
    <w:rsid w:val="00C97884"/>
    <w:rsid w:val="00CC4844"/>
    <w:rsid w:val="00CF2F0A"/>
    <w:rsid w:val="00D35F74"/>
    <w:rsid w:val="00D73EC1"/>
    <w:rsid w:val="00DA4B5D"/>
    <w:rsid w:val="00DB177B"/>
    <w:rsid w:val="00DC0EF0"/>
    <w:rsid w:val="00E0625E"/>
    <w:rsid w:val="00E0649F"/>
    <w:rsid w:val="00E13527"/>
    <w:rsid w:val="00E2621C"/>
    <w:rsid w:val="00E33D12"/>
    <w:rsid w:val="00E3484B"/>
    <w:rsid w:val="00E4026C"/>
    <w:rsid w:val="00E71AAB"/>
    <w:rsid w:val="00E7480B"/>
    <w:rsid w:val="00E767A9"/>
    <w:rsid w:val="00E76BA6"/>
    <w:rsid w:val="00ED5AB7"/>
    <w:rsid w:val="00ED5F0D"/>
    <w:rsid w:val="00F379FE"/>
    <w:rsid w:val="00F404EE"/>
    <w:rsid w:val="00F455B6"/>
    <w:rsid w:val="00FB71B4"/>
    <w:rsid w:val="00FB745C"/>
    <w:rsid w:val="00FC63AC"/>
    <w:rsid w:val="00FD77AC"/>
  </w:rsids>
  <m:mathPr>
    <m:mathFont m:val="Cambria Math"/>
    <m:brkBin m:val="before"/>
    <m:brkBinSub m:val="--"/>
    <m:smallFrac m:val="0"/>
    <m:dispDef m:val="0"/>
    <m:lMargin m:val="0"/>
    <m:rMargin m:val="0"/>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f61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C55B31"/>
    <w:pPr>
      <w:tabs>
        <w:tab w:val="center" w:pos="4320"/>
        <w:tab w:val="right" w:pos="8640"/>
      </w:tabs>
    </w:pPr>
  </w:style>
  <w:style w:type="character" w:customStyle="1" w:styleId="HeaderChar">
    <w:name w:val="Header Char"/>
    <w:basedOn w:val="DefaultParagraphFont"/>
    <w:link w:val="Header"/>
    <w:uiPriority w:val="99"/>
    <w:rsid w:val="00C55B31"/>
  </w:style>
  <w:style w:type="paragraph" w:styleId="Footer">
    <w:name w:val="footer"/>
    <w:basedOn w:val="Normal"/>
    <w:link w:val="FooterChar"/>
    <w:uiPriority w:val="99"/>
    <w:unhideWhenUsed/>
    <w:rsid w:val="00C55B31"/>
    <w:pPr>
      <w:tabs>
        <w:tab w:val="center" w:pos="4320"/>
        <w:tab w:val="right" w:pos="8640"/>
      </w:tabs>
    </w:pPr>
  </w:style>
  <w:style w:type="character" w:customStyle="1" w:styleId="FooterChar">
    <w:name w:val="Footer Char"/>
    <w:basedOn w:val="DefaultParagraphFont"/>
    <w:link w:val="Footer"/>
    <w:uiPriority w:val="99"/>
    <w:rsid w:val="00C55B31"/>
  </w:style>
  <w:style w:type="table" w:styleId="MediumGrid3-Accent2">
    <w:name w:val="Medium Grid 3 Accent 2"/>
    <w:basedOn w:val="Table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Strong">
    <w:name w:val="Strong"/>
    <w:uiPriority w:val="22"/>
    <w:qFormat/>
    <w:rsid w:val="00C55B31"/>
    <w:rPr>
      <w:b/>
    </w:rPr>
  </w:style>
  <w:style w:type="character" w:customStyle="1" w:styleId="apple-converted-space">
    <w:name w:val="apple-converted-space"/>
    <w:basedOn w:val="DefaultParagraphFont"/>
    <w:rsid w:val="00C55B31"/>
  </w:style>
  <w:style w:type="character" w:styleId="Emphasis">
    <w:name w:val="Emphasis"/>
    <w:uiPriority w:val="20"/>
    <w:qFormat/>
    <w:rsid w:val="00C55B31"/>
    <w:rPr>
      <w:i/>
    </w:rPr>
  </w:style>
  <w:style w:type="character" w:styleId="Hyperlink">
    <w:name w:val="Hyperlink"/>
    <w:uiPriority w:val="99"/>
    <w:semiHidden/>
    <w:unhideWhenUsed/>
    <w:rsid w:val="003B4628"/>
    <w:rPr>
      <w:color w:val="0000FF"/>
      <w:u w:val="single"/>
    </w:rPr>
  </w:style>
  <w:style w:type="character" w:styleId="PageNumber">
    <w:name w:val="page number"/>
    <w:basedOn w:val="DefaultParagraphFont"/>
    <w:rsid w:val="00BA215A"/>
  </w:style>
  <w:style w:type="paragraph" w:styleId="MediumShading1-Accent1">
    <w:name w:val="Medium Shading 1 Accent 1"/>
    <w:uiPriority w:val="1"/>
    <w:qFormat/>
    <w:rsid w:val="009A1D92"/>
    <w:rPr>
      <w:rFonts w:ascii="Calibri" w:eastAsia="Calibri" w:hAnsi="Calibri"/>
      <w:sz w:val="22"/>
      <w:szCs w:val="22"/>
      <w:lang w:eastAsia="en-US"/>
    </w:rPr>
  </w:style>
  <w:style w:type="paragraph" w:styleId="ListParagraph">
    <w:name w:val="List Paragraph"/>
    <w:basedOn w:val="Normal"/>
    <w:uiPriority w:val="34"/>
    <w:qFormat/>
    <w:rsid w:val="0043093F"/>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2E178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B177B"/>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rsid w:val="005615AE"/>
    <w:rPr>
      <w:rFonts w:ascii="Tahoma" w:hAnsi="Tahoma" w:cs="Tahoma"/>
      <w:sz w:val="16"/>
      <w:szCs w:val="16"/>
    </w:rPr>
  </w:style>
  <w:style w:type="character" w:customStyle="1" w:styleId="BalloonTextChar">
    <w:name w:val="Balloon Text Char"/>
    <w:link w:val="BalloonText"/>
    <w:rsid w:val="005615A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C55B31"/>
    <w:pPr>
      <w:tabs>
        <w:tab w:val="center" w:pos="4320"/>
        <w:tab w:val="right" w:pos="8640"/>
      </w:tabs>
    </w:pPr>
  </w:style>
  <w:style w:type="character" w:customStyle="1" w:styleId="HeaderChar">
    <w:name w:val="Header Char"/>
    <w:basedOn w:val="DefaultParagraphFont"/>
    <w:link w:val="Header"/>
    <w:uiPriority w:val="99"/>
    <w:rsid w:val="00C55B31"/>
  </w:style>
  <w:style w:type="paragraph" w:styleId="Footer">
    <w:name w:val="footer"/>
    <w:basedOn w:val="Normal"/>
    <w:link w:val="FooterChar"/>
    <w:uiPriority w:val="99"/>
    <w:unhideWhenUsed/>
    <w:rsid w:val="00C55B31"/>
    <w:pPr>
      <w:tabs>
        <w:tab w:val="center" w:pos="4320"/>
        <w:tab w:val="right" w:pos="8640"/>
      </w:tabs>
    </w:pPr>
  </w:style>
  <w:style w:type="character" w:customStyle="1" w:styleId="FooterChar">
    <w:name w:val="Footer Char"/>
    <w:basedOn w:val="DefaultParagraphFont"/>
    <w:link w:val="Footer"/>
    <w:uiPriority w:val="99"/>
    <w:rsid w:val="00C55B31"/>
  </w:style>
  <w:style w:type="table" w:styleId="MediumGrid3-Accent2">
    <w:name w:val="Medium Grid 3 Accent 2"/>
    <w:basedOn w:val="Table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Strong">
    <w:name w:val="Strong"/>
    <w:uiPriority w:val="22"/>
    <w:qFormat/>
    <w:rsid w:val="00C55B31"/>
    <w:rPr>
      <w:b/>
    </w:rPr>
  </w:style>
  <w:style w:type="character" w:customStyle="1" w:styleId="apple-converted-space">
    <w:name w:val="apple-converted-space"/>
    <w:basedOn w:val="DefaultParagraphFont"/>
    <w:rsid w:val="00C55B31"/>
  </w:style>
  <w:style w:type="character" w:styleId="Emphasis">
    <w:name w:val="Emphasis"/>
    <w:uiPriority w:val="20"/>
    <w:qFormat/>
    <w:rsid w:val="00C55B31"/>
    <w:rPr>
      <w:i/>
    </w:rPr>
  </w:style>
  <w:style w:type="character" w:styleId="Hyperlink">
    <w:name w:val="Hyperlink"/>
    <w:uiPriority w:val="99"/>
    <w:semiHidden/>
    <w:unhideWhenUsed/>
    <w:rsid w:val="003B4628"/>
    <w:rPr>
      <w:color w:val="0000FF"/>
      <w:u w:val="single"/>
    </w:rPr>
  </w:style>
  <w:style w:type="character" w:styleId="PageNumber">
    <w:name w:val="page number"/>
    <w:basedOn w:val="DefaultParagraphFont"/>
    <w:rsid w:val="00BA215A"/>
  </w:style>
  <w:style w:type="paragraph" w:styleId="MediumShading1-Accent1">
    <w:name w:val="Medium Shading 1 Accent 1"/>
    <w:uiPriority w:val="1"/>
    <w:qFormat/>
    <w:rsid w:val="009A1D92"/>
    <w:rPr>
      <w:rFonts w:ascii="Calibri" w:eastAsia="Calibri" w:hAnsi="Calibri"/>
      <w:sz w:val="22"/>
      <w:szCs w:val="22"/>
      <w:lang w:eastAsia="en-US"/>
    </w:rPr>
  </w:style>
  <w:style w:type="paragraph" w:styleId="ListParagraph">
    <w:name w:val="List Paragraph"/>
    <w:basedOn w:val="Normal"/>
    <w:uiPriority w:val="34"/>
    <w:qFormat/>
    <w:rsid w:val="0043093F"/>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2E178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B177B"/>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rsid w:val="005615AE"/>
    <w:rPr>
      <w:rFonts w:ascii="Tahoma" w:hAnsi="Tahoma" w:cs="Tahoma"/>
      <w:sz w:val="16"/>
      <w:szCs w:val="16"/>
    </w:rPr>
  </w:style>
  <w:style w:type="character" w:customStyle="1" w:styleId="BalloonTextChar">
    <w:name w:val="Balloon Text Char"/>
    <w:link w:val="BalloonText"/>
    <w:rsid w:val="005615A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10516">
      <w:bodyDiv w:val="1"/>
      <w:marLeft w:val="0"/>
      <w:marRight w:val="0"/>
      <w:marTop w:val="0"/>
      <w:marBottom w:val="0"/>
      <w:divBdr>
        <w:top w:val="none" w:sz="0" w:space="0" w:color="auto"/>
        <w:left w:val="none" w:sz="0" w:space="0" w:color="auto"/>
        <w:bottom w:val="none" w:sz="0" w:space="0" w:color="auto"/>
        <w:right w:val="none" w:sz="0" w:space="0" w:color="auto"/>
      </w:divBdr>
    </w:div>
    <w:div w:id="96222977">
      <w:bodyDiv w:val="1"/>
      <w:marLeft w:val="0"/>
      <w:marRight w:val="0"/>
      <w:marTop w:val="0"/>
      <w:marBottom w:val="0"/>
      <w:divBdr>
        <w:top w:val="none" w:sz="0" w:space="0" w:color="auto"/>
        <w:left w:val="none" w:sz="0" w:space="0" w:color="auto"/>
        <w:bottom w:val="none" w:sz="0" w:space="0" w:color="auto"/>
        <w:right w:val="none" w:sz="0" w:space="0" w:color="auto"/>
      </w:divBdr>
    </w:div>
    <w:div w:id="236523281">
      <w:bodyDiv w:val="1"/>
      <w:marLeft w:val="0"/>
      <w:marRight w:val="0"/>
      <w:marTop w:val="0"/>
      <w:marBottom w:val="0"/>
      <w:divBdr>
        <w:top w:val="none" w:sz="0" w:space="0" w:color="auto"/>
        <w:left w:val="none" w:sz="0" w:space="0" w:color="auto"/>
        <w:bottom w:val="none" w:sz="0" w:space="0" w:color="auto"/>
        <w:right w:val="none" w:sz="0" w:space="0" w:color="auto"/>
      </w:divBdr>
    </w:div>
    <w:div w:id="404455247">
      <w:bodyDiv w:val="1"/>
      <w:marLeft w:val="0"/>
      <w:marRight w:val="0"/>
      <w:marTop w:val="0"/>
      <w:marBottom w:val="0"/>
      <w:divBdr>
        <w:top w:val="none" w:sz="0" w:space="0" w:color="auto"/>
        <w:left w:val="none" w:sz="0" w:space="0" w:color="auto"/>
        <w:bottom w:val="none" w:sz="0" w:space="0" w:color="auto"/>
        <w:right w:val="none" w:sz="0" w:space="0" w:color="auto"/>
      </w:divBdr>
    </w:div>
    <w:div w:id="414472195">
      <w:bodyDiv w:val="1"/>
      <w:marLeft w:val="0"/>
      <w:marRight w:val="0"/>
      <w:marTop w:val="0"/>
      <w:marBottom w:val="0"/>
      <w:divBdr>
        <w:top w:val="none" w:sz="0" w:space="0" w:color="auto"/>
        <w:left w:val="none" w:sz="0" w:space="0" w:color="auto"/>
        <w:bottom w:val="none" w:sz="0" w:space="0" w:color="auto"/>
        <w:right w:val="none" w:sz="0" w:space="0" w:color="auto"/>
      </w:divBdr>
    </w:div>
    <w:div w:id="59140224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805855028">
      <w:bodyDiv w:val="1"/>
      <w:marLeft w:val="0"/>
      <w:marRight w:val="0"/>
      <w:marTop w:val="0"/>
      <w:marBottom w:val="0"/>
      <w:divBdr>
        <w:top w:val="none" w:sz="0" w:space="0" w:color="auto"/>
        <w:left w:val="none" w:sz="0" w:space="0" w:color="auto"/>
        <w:bottom w:val="none" w:sz="0" w:space="0" w:color="auto"/>
        <w:right w:val="none" w:sz="0" w:space="0" w:color="auto"/>
      </w:divBdr>
    </w:div>
    <w:div w:id="819004733">
      <w:bodyDiv w:val="1"/>
      <w:marLeft w:val="0"/>
      <w:marRight w:val="0"/>
      <w:marTop w:val="0"/>
      <w:marBottom w:val="0"/>
      <w:divBdr>
        <w:top w:val="none" w:sz="0" w:space="0" w:color="auto"/>
        <w:left w:val="none" w:sz="0" w:space="0" w:color="auto"/>
        <w:bottom w:val="none" w:sz="0" w:space="0" w:color="auto"/>
        <w:right w:val="none" w:sz="0" w:space="0" w:color="auto"/>
      </w:divBdr>
    </w:div>
    <w:div w:id="842161204">
      <w:bodyDiv w:val="1"/>
      <w:marLeft w:val="0"/>
      <w:marRight w:val="0"/>
      <w:marTop w:val="0"/>
      <w:marBottom w:val="0"/>
      <w:divBdr>
        <w:top w:val="none" w:sz="0" w:space="0" w:color="auto"/>
        <w:left w:val="none" w:sz="0" w:space="0" w:color="auto"/>
        <w:bottom w:val="none" w:sz="0" w:space="0" w:color="auto"/>
        <w:right w:val="none" w:sz="0" w:space="0" w:color="auto"/>
      </w:divBdr>
    </w:div>
    <w:div w:id="842859523">
      <w:bodyDiv w:val="1"/>
      <w:marLeft w:val="0"/>
      <w:marRight w:val="0"/>
      <w:marTop w:val="0"/>
      <w:marBottom w:val="0"/>
      <w:divBdr>
        <w:top w:val="none" w:sz="0" w:space="0" w:color="auto"/>
        <w:left w:val="none" w:sz="0" w:space="0" w:color="auto"/>
        <w:bottom w:val="none" w:sz="0" w:space="0" w:color="auto"/>
        <w:right w:val="none" w:sz="0" w:space="0" w:color="auto"/>
      </w:divBdr>
    </w:div>
    <w:div w:id="1086267712">
      <w:bodyDiv w:val="1"/>
      <w:marLeft w:val="0"/>
      <w:marRight w:val="0"/>
      <w:marTop w:val="0"/>
      <w:marBottom w:val="0"/>
      <w:divBdr>
        <w:top w:val="none" w:sz="0" w:space="0" w:color="auto"/>
        <w:left w:val="none" w:sz="0" w:space="0" w:color="auto"/>
        <w:bottom w:val="none" w:sz="0" w:space="0" w:color="auto"/>
        <w:right w:val="none" w:sz="0" w:space="0" w:color="auto"/>
      </w:divBdr>
    </w:div>
    <w:div w:id="1177841504">
      <w:bodyDiv w:val="1"/>
      <w:marLeft w:val="0"/>
      <w:marRight w:val="0"/>
      <w:marTop w:val="0"/>
      <w:marBottom w:val="0"/>
      <w:divBdr>
        <w:top w:val="none" w:sz="0" w:space="0" w:color="auto"/>
        <w:left w:val="none" w:sz="0" w:space="0" w:color="auto"/>
        <w:bottom w:val="none" w:sz="0" w:space="0" w:color="auto"/>
        <w:right w:val="none" w:sz="0" w:space="0" w:color="auto"/>
      </w:divBdr>
    </w:div>
    <w:div w:id="1223566697">
      <w:bodyDiv w:val="1"/>
      <w:marLeft w:val="0"/>
      <w:marRight w:val="0"/>
      <w:marTop w:val="0"/>
      <w:marBottom w:val="0"/>
      <w:divBdr>
        <w:top w:val="none" w:sz="0" w:space="0" w:color="auto"/>
        <w:left w:val="none" w:sz="0" w:space="0" w:color="auto"/>
        <w:bottom w:val="none" w:sz="0" w:space="0" w:color="auto"/>
        <w:right w:val="none" w:sz="0" w:space="0" w:color="auto"/>
      </w:divBdr>
    </w:div>
    <w:div w:id="1896965407">
      <w:bodyDiv w:val="1"/>
      <w:marLeft w:val="0"/>
      <w:marRight w:val="0"/>
      <w:marTop w:val="0"/>
      <w:marBottom w:val="0"/>
      <w:divBdr>
        <w:top w:val="none" w:sz="0" w:space="0" w:color="auto"/>
        <w:left w:val="none" w:sz="0" w:space="0" w:color="auto"/>
        <w:bottom w:val="none" w:sz="0" w:space="0" w:color="auto"/>
        <w:right w:val="none" w:sz="0" w:space="0" w:color="auto"/>
      </w:divBdr>
    </w:div>
    <w:div w:id="194426774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1382</Words>
  <Characters>7464</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Alessandra Farias</cp:lastModifiedBy>
  <cp:revision>2</cp:revision>
  <cp:lastPrinted>2017-03-13T18:35:00Z</cp:lastPrinted>
  <dcterms:created xsi:type="dcterms:W3CDTF">2020-06-26T10:49:00Z</dcterms:created>
  <dcterms:modified xsi:type="dcterms:W3CDTF">2020-06-26T10:49:00Z</dcterms:modified>
</cp:coreProperties>
</file>