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41388" w:rsidRPr="001E6B97" w:rsidRDefault="00A41388" w:rsidP="001E6B97">
      <w:pPr>
        <w:jc w:val="center"/>
        <w:rPr>
          <w:rFonts w:ascii="Calibri" w:eastAsia="Times New Roman" w:hAnsi="Calibri" w:cs="Arial"/>
          <w:b/>
          <w:lang w:eastAsia="pt-BR"/>
        </w:rPr>
      </w:pPr>
      <w:r w:rsidRPr="001E6B97">
        <w:rPr>
          <w:rFonts w:ascii="Calibri" w:eastAsia="Times New Roman" w:hAnsi="Calibri" w:cs="Arial"/>
          <w:b/>
          <w:lang w:eastAsia="pt-BR"/>
        </w:rPr>
        <w:t xml:space="preserve">PORTARIA </w:t>
      </w:r>
      <w:r w:rsidR="006F40A4" w:rsidRPr="001E6B97">
        <w:rPr>
          <w:rFonts w:ascii="Calibri" w:eastAsia="Times New Roman" w:hAnsi="Calibri" w:cs="Arial"/>
          <w:b/>
          <w:lang w:eastAsia="pt-BR"/>
        </w:rPr>
        <w:t>NORMATIVA</w:t>
      </w:r>
      <w:r w:rsidRPr="001E6B97">
        <w:rPr>
          <w:rFonts w:ascii="Calibri" w:eastAsia="Times New Roman" w:hAnsi="Calibri" w:cs="Arial"/>
          <w:b/>
          <w:lang w:eastAsia="pt-BR"/>
        </w:rPr>
        <w:t xml:space="preserve"> N° 70, DE 30 DE JANEIRO DE 2019</w:t>
      </w:r>
    </w:p>
    <w:p w:rsidR="00A41388" w:rsidRPr="001E6B97" w:rsidRDefault="00A41388" w:rsidP="001E6B97">
      <w:pPr>
        <w:ind w:start="212.65pt"/>
        <w:jc w:val="both"/>
        <w:rPr>
          <w:rFonts w:ascii="Calibri" w:eastAsia="Times New Roman" w:hAnsi="Calibri" w:cs="Arial"/>
          <w:spacing w:val="-4"/>
          <w:lang w:eastAsia="pt-BR"/>
        </w:rPr>
      </w:pPr>
    </w:p>
    <w:p w:rsidR="00A41388" w:rsidRPr="001E6B97" w:rsidRDefault="00A41388" w:rsidP="001E6B97">
      <w:pPr>
        <w:ind w:start="212.65pt"/>
        <w:jc w:val="both"/>
        <w:rPr>
          <w:rFonts w:ascii="Calibri" w:eastAsia="Times New Roman" w:hAnsi="Calibri" w:cs="Arial"/>
          <w:lang w:eastAsia="pt-BR"/>
        </w:rPr>
      </w:pPr>
      <w:r w:rsidRPr="001E6B97">
        <w:rPr>
          <w:rFonts w:ascii="Calibri" w:eastAsia="Times New Roman" w:hAnsi="Calibri" w:cs="Arial"/>
          <w:spacing w:val="-4"/>
          <w:lang w:eastAsia="pt-BR"/>
        </w:rPr>
        <w:t>Regulamenta o Programa de Qualidade de Vida e Saúde do Conselho de Arquitetura e Urbanismo do Brasil (CAU/BR) e dá outras providências.</w:t>
      </w:r>
    </w:p>
    <w:p w:rsidR="00A41388" w:rsidRPr="001E6B97" w:rsidRDefault="00A41388" w:rsidP="001E6B97">
      <w:pPr>
        <w:jc w:val="both"/>
        <w:rPr>
          <w:rFonts w:ascii="Calibri" w:eastAsia="Times New Roman" w:hAnsi="Calibri" w:cs="Arial"/>
          <w:lang w:eastAsia="pt-BR"/>
        </w:rPr>
      </w:pPr>
    </w:p>
    <w:p w:rsidR="00A41388" w:rsidRPr="001E6B97" w:rsidRDefault="00A41388" w:rsidP="001E6B97">
      <w:pPr>
        <w:jc w:val="both"/>
        <w:rPr>
          <w:ins w:id="0" w:author="Bruna Rodrigues Feitosa" w:date="2019-01-30T11:13:00Z"/>
          <w:rFonts w:ascii="Calibri" w:hAnsi="Calibri" w:cs="Arial"/>
          <w:spacing w:val="-2"/>
        </w:rPr>
      </w:pPr>
      <w:r w:rsidRPr="001E6B97">
        <w:rPr>
          <w:rFonts w:ascii="Calibri" w:hAnsi="Calibri" w:cs="Arial"/>
          <w:spacing w:val="-2"/>
        </w:rPr>
        <w:t>O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</w:t>
      </w:r>
      <w:r w:rsidR="001E6B97">
        <w:rPr>
          <w:rFonts w:ascii="Calibri" w:hAnsi="Calibri" w:cs="Arial"/>
          <w:spacing w:val="-2"/>
        </w:rPr>
        <w:t>;</w:t>
      </w:r>
    </w:p>
    <w:p w:rsidR="001E6B97" w:rsidRPr="001E6B97" w:rsidRDefault="001E6B97" w:rsidP="001E6B97">
      <w:pPr>
        <w:pStyle w:val="Default"/>
        <w:jc w:val="both"/>
        <w:rPr>
          <w:rFonts w:ascii="Calibri" w:hAnsi="Calibri" w:cs="Arial"/>
        </w:rPr>
      </w:pPr>
    </w:p>
    <w:p w:rsidR="00A41388" w:rsidRPr="001E6B97" w:rsidRDefault="00A41388" w:rsidP="001E6B97">
      <w:pPr>
        <w:rPr>
          <w:rFonts w:ascii="Calibri" w:eastAsia="Times New Roman" w:hAnsi="Calibri" w:cs="Arial"/>
          <w:b/>
          <w:lang w:eastAsia="pt-BR"/>
        </w:rPr>
      </w:pPr>
      <w:r w:rsidRPr="001E6B97">
        <w:rPr>
          <w:rFonts w:ascii="Calibri" w:eastAsia="Times New Roman" w:hAnsi="Calibri" w:cs="Arial"/>
          <w:b/>
          <w:lang w:eastAsia="pt-BR"/>
        </w:rPr>
        <w:t>RESOLVE:</w:t>
      </w:r>
    </w:p>
    <w:p w:rsidR="001E6B97" w:rsidRPr="001E6B97" w:rsidRDefault="001E6B97" w:rsidP="001E6B97">
      <w:pPr>
        <w:tabs>
          <w:tab w:val="start" w:pos="35.45pt"/>
        </w:tabs>
        <w:jc w:val="both"/>
        <w:rPr>
          <w:rFonts w:ascii="Calibri" w:eastAsia="Times New Roman" w:hAnsi="Calibri" w:cs="Arial"/>
          <w:lang w:eastAsia="pt-BR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501AD0">
        <w:rPr>
          <w:rFonts w:ascii="Calibri" w:hAnsi="Calibri" w:cs="Arial"/>
          <w:spacing w:val="-4"/>
        </w:rPr>
        <w:t xml:space="preserve">Art. 1° Esta Portaria Normativa </w:t>
      </w:r>
      <w:r w:rsidR="00B30763" w:rsidRPr="00501AD0">
        <w:rPr>
          <w:rFonts w:ascii="Calibri" w:hAnsi="Calibri" w:cs="Arial"/>
          <w:spacing w:val="-4"/>
        </w:rPr>
        <w:t xml:space="preserve">institui e </w:t>
      </w:r>
      <w:r w:rsidRPr="00501AD0">
        <w:rPr>
          <w:rFonts w:ascii="Calibri" w:hAnsi="Calibri" w:cs="Arial"/>
          <w:spacing w:val="-4"/>
        </w:rPr>
        <w:t>r</w:t>
      </w:r>
      <w:r w:rsidRPr="00501AD0">
        <w:rPr>
          <w:rFonts w:ascii="Calibri" w:eastAsia="Calibri" w:hAnsi="Calibri" w:cs="Arial"/>
        </w:rPr>
        <w:t>egulamenta o Programa de Qualidade de Vida e</w:t>
      </w:r>
      <w:r w:rsidRPr="001E6B97">
        <w:rPr>
          <w:rFonts w:ascii="Calibri" w:eastAsia="Calibri" w:hAnsi="Calibri" w:cs="Arial"/>
        </w:rPr>
        <w:t xml:space="preserve"> </w:t>
      </w:r>
      <w:r w:rsidRPr="00501AD0">
        <w:rPr>
          <w:rFonts w:ascii="Calibri" w:eastAsia="Calibri" w:hAnsi="Calibri" w:cs="Arial"/>
        </w:rPr>
        <w:t xml:space="preserve">Saúde do CAU/BR (PQVS-CAU) com o objetivo geral de promover a saúde e </w:t>
      </w:r>
      <w:r w:rsidR="00B30763" w:rsidRPr="00501AD0">
        <w:rPr>
          <w:rFonts w:ascii="Calibri" w:eastAsia="Calibri" w:hAnsi="Calibri" w:cs="Arial"/>
        </w:rPr>
        <w:t xml:space="preserve">o </w:t>
      </w:r>
      <w:r w:rsidR="00846868" w:rsidRPr="00501AD0">
        <w:rPr>
          <w:rFonts w:ascii="Calibri" w:eastAsia="Calibri" w:hAnsi="Calibri" w:cs="Arial"/>
        </w:rPr>
        <w:t>bem-estar</w:t>
      </w:r>
      <w:r w:rsidRPr="00501AD0">
        <w:rPr>
          <w:rFonts w:ascii="Calibri" w:eastAsia="Calibri" w:hAnsi="Calibri" w:cs="Arial"/>
        </w:rPr>
        <w:t xml:space="preserve"> no</w:t>
      </w:r>
      <w:r w:rsidRPr="001E6B97">
        <w:rPr>
          <w:rFonts w:ascii="Calibri" w:eastAsia="Calibri" w:hAnsi="Calibri" w:cs="Arial"/>
        </w:rPr>
        <w:t xml:space="preserve"> trabalho.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85434D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  <w:spacing w:val="-2"/>
        </w:rPr>
      </w:pPr>
      <w:r w:rsidRPr="0085434D">
        <w:rPr>
          <w:rFonts w:ascii="Calibri" w:eastAsia="Calibri" w:hAnsi="Calibri" w:cs="Arial"/>
          <w:spacing w:val="-2"/>
        </w:rPr>
        <w:t>Art. 2° O PQVS-CAU é constituído por um conjunto de normas, diretrizes e práticas relacionadas às condições de trabalho nas instalações do CAU/BR e nos locais em que sejam prestados serviços de seu interesse, e tem como objetivos específicos coordenar, orientar, organizar e estimular práticas e atividades de promoção de saúde e de prevenção de doenças.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89715E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 xml:space="preserve">Art. 3° </w:t>
      </w:r>
      <w:r w:rsidR="0089715E">
        <w:rPr>
          <w:rFonts w:ascii="Calibri" w:eastAsia="Calibri" w:hAnsi="Calibri" w:cs="Arial"/>
        </w:rPr>
        <w:t>O</w:t>
      </w:r>
      <w:r w:rsidR="0089715E" w:rsidRPr="001E6B97">
        <w:rPr>
          <w:rFonts w:ascii="Calibri" w:eastAsia="Calibri" w:hAnsi="Calibri" w:cs="Arial"/>
        </w:rPr>
        <w:t xml:space="preserve"> Programa de Qualidade de Vi</w:t>
      </w:r>
      <w:r w:rsidR="0089715E">
        <w:rPr>
          <w:rFonts w:ascii="Calibri" w:eastAsia="Calibri" w:hAnsi="Calibri" w:cs="Arial"/>
        </w:rPr>
        <w:t>da e Saúde do CAU/BR (PQVS-CAU), n</w:t>
      </w:r>
      <w:r w:rsidRPr="001E6B97">
        <w:rPr>
          <w:rFonts w:ascii="Calibri" w:hAnsi="Calibri" w:cs="Arial"/>
        </w:rPr>
        <w:t>o intuito de buscar um referencial com base em estudos nacionais e internacionais a respeito de saúde e qualidade de vida,</w:t>
      </w:r>
      <w:r w:rsidRPr="001E6B97">
        <w:rPr>
          <w:rFonts w:ascii="Calibri" w:eastAsia="Calibri" w:hAnsi="Calibri" w:cs="Arial"/>
        </w:rPr>
        <w:t xml:space="preserve"> utilizará as bases e fundamentos do Modelo de Excelência de Gestão (MEG) da Fundação Nacional de Qualidade (FNQ), adaptados aos objetivos do Programa, bem como o Modelo de Ambiente de Trabalho Saudável da Organização Mundial da Saúde (OMS)</w:t>
      </w:r>
      <w:r w:rsidR="0089715E">
        <w:rPr>
          <w:rFonts w:ascii="Calibri" w:eastAsia="Calibri" w:hAnsi="Calibri" w:cs="Arial"/>
        </w:rPr>
        <w:t>.</w:t>
      </w:r>
    </w:p>
    <w:p w:rsidR="0089715E" w:rsidRPr="00501AD0" w:rsidRDefault="0089715E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89715E" w:rsidRPr="00501AD0" w:rsidRDefault="0089715E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501AD0">
        <w:rPr>
          <w:rFonts w:ascii="Calibri" w:eastAsia="Calibri" w:hAnsi="Calibri" w:cs="Arial"/>
        </w:rPr>
        <w:t xml:space="preserve">Parágrafo único. A </w:t>
      </w:r>
      <w:r w:rsidR="00A41388" w:rsidRPr="00501AD0">
        <w:rPr>
          <w:rFonts w:ascii="Calibri" w:eastAsia="Calibri" w:hAnsi="Calibri" w:cs="Arial"/>
        </w:rPr>
        <w:t xml:space="preserve">Norma </w:t>
      </w:r>
      <w:r w:rsidRPr="00501AD0">
        <w:rPr>
          <w:rFonts w:ascii="Calibri" w:eastAsia="Calibri" w:hAnsi="Calibri" w:cs="Arial"/>
        </w:rPr>
        <w:t>Reguladora d</w:t>
      </w:r>
      <w:r w:rsidR="00A41388" w:rsidRPr="00501AD0">
        <w:rPr>
          <w:rFonts w:ascii="Calibri" w:eastAsia="Calibri" w:hAnsi="Calibri" w:cs="Arial"/>
        </w:rPr>
        <w:t xml:space="preserve">o </w:t>
      </w:r>
      <w:r w:rsidRPr="00501AD0">
        <w:rPr>
          <w:rFonts w:ascii="Calibri" w:eastAsia="Calibri" w:hAnsi="Calibri" w:cs="Arial"/>
        </w:rPr>
        <w:t>Programa de Qualidade de Vida e Saúde do CAU/BR (PQVS-CAU), aprovada pelo Gerente Administrativo do CAU/BR</w:t>
      </w:r>
      <w:r w:rsidR="00B30763" w:rsidRPr="00501AD0">
        <w:rPr>
          <w:rFonts w:ascii="Calibri" w:eastAsia="Calibri" w:hAnsi="Calibri" w:cs="Arial"/>
        </w:rPr>
        <w:t xml:space="preserve"> na forma do Anexo I</w:t>
      </w:r>
      <w:r w:rsidRPr="00501AD0">
        <w:rPr>
          <w:rFonts w:ascii="Calibri" w:eastAsia="Calibri" w:hAnsi="Calibri" w:cs="Arial"/>
        </w:rPr>
        <w:t>, fica fazendo parte inte</w:t>
      </w:r>
      <w:r w:rsidR="00B30763" w:rsidRPr="00501AD0">
        <w:rPr>
          <w:rFonts w:ascii="Calibri" w:eastAsia="Calibri" w:hAnsi="Calibri" w:cs="Arial"/>
        </w:rPr>
        <w:t>grante desta Portaria Normativa</w:t>
      </w:r>
      <w:r w:rsidRPr="00501AD0">
        <w:rPr>
          <w:rFonts w:ascii="Calibri" w:eastAsia="Calibri" w:hAnsi="Calibri" w:cs="Arial"/>
        </w:rPr>
        <w:t>.</w:t>
      </w:r>
    </w:p>
    <w:p w:rsidR="0089715E" w:rsidRPr="00501AD0" w:rsidRDefault="0089715E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501AD0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501AD0">
        <w:rPr>
          <w:rFonts w:ascii="Calibri" w:eastAsia="Calibri" w:hAnsi="Calibri" w:cs="Arial"/>
        </w:rPr>
        <w:t xml:space="preserve">Art. 4° Para o planejamento do Calendário Anual de Atividades do PQVS-CAU deverão ser promovidas pesquisas anuais previstas na Norma </w:t>
      </w:r>
      <w:r w:rsidR="00B30763" w:rsidRPr="00501AD0">
        <w:rPr>
          <w:rFonts w:ascii="Calibri" w:eastAsia="Calibri" w:hAnsi="Calibri" w:cs="Arial"/>
        </w:rPr>
        <w:t xml:space="preserve">Reguladora </w:t>
      </w:r>
      <w:r w:rsidRPr="00501AD0">
        <w:rPr>
          <w:rFonts w:ascii="Calibri" w:eastAsia="Calibri" w:hAnsi="Calibri" w:cs="Arial"/>
        </w:rPr>
        <w:t>do PQVS-CAU.</w:t>
      </w:r>
    </w:p>
    <w:p w:rsidR="00A41388" w:rsidRPr="00501AD0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Parágrafo único. O Calendário Anual de Atividades do PQVS-CAU deverá conter atividades em benefício da melhoria da qualidade de vida e práticas integrativas em saúde, bem como a previsão de palestras e campanhas educativas para conscientização e mudança de comportamento.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Art. 5° O Programa deve promover ações que atinjam os diferentes grupos de pessoas envolvidas nos ambientes de trabalho do CAU/BR, incluindo-se, sempre os empregados, e, sempre que possível, os trabalhadores terceirizados e estagiários, os cônjuges, filhos e tutelados, e deve envolver saúde física, social, emocional, intelectual e espiritual, com necessidades previamente pesquisadas.</w:t>
      </w:r>
    </w:p>
    <w:p w:rsidR="0085434D" w:rsidRDefault="0085434D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Art. 6° O PQVS-CAU promoverá o bem-estar coletivo, o desenvolvimento sócio profissional e o exercício da cidadania na função pública, a fim de se alcançarem os seguintes resultados:</w:t>
      </w:r>
    </w:p>
    <w:p w:rsidR="0085434D" w:rsidRDefault="0085434D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I - redução do absenteísmo e afastamentos;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1E6B97">
        <w:rPr>
          <w:rFonts w:ascii="Calibri" w:eastAsia="Calibri" w:hAnsi="Calibri" w:cs="Arial"/>
        </w:rPr>
        <w:t>II - promover mais motivação e eficácia no trabalho;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 xml:space="preserve">III - promover a melhora do desempenho na execução das tarefas; 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 xml:space="preserve">IV - promover a melhoria nas relações interpessoais; 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 xml:space="preserve">V - aumentar a estabilidade emocional e resistência ao estresse; 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 xml:space="preserve">VI - reduzir o sedentarismo; 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 xml:space="preserve">VII - elevar a autoestima; 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VIII - fortalecer o espírito de equipe;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IX - promover a retenção de talentos;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X - aumentar no índice de engajamento;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XI - fortalecer a responsabilidade sócio institucional para a valorização da imagem do CAU/BR perante a sociedade.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Art. 7° O PQVS-CAU prevê a realização de projetos e ações nas seguintes áreas:</w:t>
      </w:r>
    </w:p>
    <w:p w:rsidR="00A41388" w:rsidRPr="001E6B97" w:rsidRDefault="00A41388" w:rsidP="001E6B97">
      <w:pPr>
        <w:autoSpaceDE w:val="0"/>
        <w:autoSpaceDN w:val="0"/>
        <w:adjustRightInd w:val="0"/>
        <w:rPr>
          <w:rFonts w:ascii="Calibri" w:hAnsi="Calibri" w:cs="Arial"/>
          <w:lang w:eastAsia="pt-BR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 xml:space="preserve">I - promoção da saúde; 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II - prevenção e tratamento de doenças;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 xml:space="preserve">III - gestão da qualidade de vida e do bem-estar no ambiente de trabalho; 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IV - gestão de custos;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V - segurança e prevenção de acidentes de trabalho;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VI - saúde ocupacional e assistencial;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VII - gestão de benefícios.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Art. 8° As ações do Programa poderão receber auxílio de convênios e parcerias com empresas do setor público e privado.</w:t>
      </w:r>
    </w:p>
    <w:p w:rsidR="001E6B97" w:rsidRDefault="001E6B97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B30763" w:rsidRDefault="00B30763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B30763" w:rsidRDefault="00B30763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Art. 9° O Núcleo de Gestão de Pessoas (NGP) do CAU/BR será responsável pelo PQVS-CAU, respeitadas as competências indicadas no art. 10 seguinte; a supervisão do PQVS-CAU caberá à Gerência Administrativa e à Gerência Executiva.</w:t>
      </w:r>
    </w:p>
    <w:p w:rsidR="0085434D" w:rsidRDefault="0085434D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§ 1° O Comitê de Servidores do CAU/BR poderá ser chamado para exercer a representação dos empregados em demandas específicas.</w:t>
      </w:r>
    </w:p>
    <w:p w:rsidR="00A41388" w:rsidRPr="001E6B97" w:rsidRDefault="00A41388" w:rsidP="001E6B97">
      <w:pPr>
        <w:pStyle w:val="Textopadro"/>
        <w:jc w:val="both"/>
        <w:rPr>
          <w:rFonts w:ascii="Calibri" w:hAnsi="Calibri" w:cs="Arial"/>
          <w:szCs w:val="24"/>
          <w:highlight w:val="yellow"/>
        </w:rPr>
      </w:pPr>
    </w:p>
    <w:p w:rsidR="00A41388" w:rsidRPr="001E6B97" w:rsidRDefault="00A41388" w:rsidP="001E6B97">
      <w:pPr>
        <w:autoSpaceDE w:val="0"/>
        <w:autoSpaceDN w:val="0"/>
        <w:adjustRightInd w:val="0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§ 2° As unidades organizacionais do CAU/BR deverão, no que for necessário e segundo suas atribuições, auxiliar na execução da programação do PQVS-CAU.</w:t>
      </w:r>
    </w:p>
    <w:p w:rsidR="00A41388" w:rsidRPr="001E6B97" w:rsidRDefault="00A41388" w:rsidP="001E6B97">
      <w:pPr>
        <w:pStyle w:val="Textopadro"/>
        <w:jc w:val="both"/>
        <w:rPr>
          <w:rFonts w:ascii="Calibri" w:hAnsi="Calibri" w:cs="Arial"/>
          <w:szCs w:val="24"/>
        </w:rPr>
      </w:pPr>
    </w:p>
    <w:p w:rsidR="00A41388" w:rsidRPr="00501AD0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501AD0">
        <w:rPr>
          <w:rFonts w:ascii="Calibri" w:eastAsia="Calibri" w:hAnsi="Calibri" w:cs="Arial"/>
        </w:rPr>
        <w:t>Art. 10</w:t>
      </w:r>
      <w:r w:rsidR="00B30763" w:rsidRPr="00501AD0">
        <w:rPr>
          <w:rFonts w:ascii="Calibri" w:eastAsia="Calibri" w:hAnsi="Calibri" w:cs="Arial"/>
        </w:rPr>
        <w:t>.</w:t>
      </w:r>
      <w:r w:rsidRPr="00501AD0">
        <w:rPr>
          <w:rFonts w:ascii="Calibri" w:eastAsia="Calibri" w:hAnsi="Calibri" w:cs="Arial"/>
        </w:rPr>
        <w:t xml:space="preserve"> Compete ao </w:t>
      </w:r>
      <w:r w:rsidR="00B30763" w:rsidRPr="00501AD0">
        <w:rPr>
          <w:rFonts w:ascii="Calibri" w:eastAsia="Calibri" w:hAnsi="Calibri" w:cs="Arial"/>
        </w:rPr>
        <w:t>Núcleo de Gestão de Pessoas (NGP) do CAU/BR no âmbito do PQVS</w:t>
      </w:r>
      <w:r w:rsidRPr="00501AD0">
        <w:rPr>
          <w:rFonts w:ascii="Calibri" w:eastAsia="Calibri" w:hAnsi="Calibri" w:cs="Arial"/>
        </w:rPr>
        <w:t>: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I - realizar o levantamento de dados para elaboração de diagnóstico organizacional, o qual identificará as reais necessidades dos diferentes grupos de pessoas envolvidas nos ambientes de trabalho do CAU/BR, expectativas e sugestões de ações a serem desenvolvidas no âmbito do PQVS-CAU;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ab/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II - consolidar os dados levantados por meio do diagnóstico organizacional;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ab/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III - elaborar, com base no diagnóstico, o Planejamento e o Calendário Anual de Atividades, fazendo-os com base no Modelo de Excelência de Gestão (MEG) da Fundação Nacional de Qualidade (FNQ) e no Modelo de Ambiente de Trabalho Saudável da Organização Mundial da Saúde (OMS);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ab/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IV - acompanhar a implementação dos projetos definidos no Calendário Anual de Atividades;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ab/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V - propor a celebração de convênios e o estabelecimento de parcerias com entidades públicas ou privadas para execução do PQVS-CAU;</w:t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ab/>
      </w: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VI - estabelecer as regras, as condições gerais de participação e os procedimentos específicos para a realização de cada ação do PQVS-CAU.</w:t>
      </w:r>
    </w:p>
    <w:p w:rsidR="00A41388" w:rsidRPr="001E6B97" w:rsidRDefault="00A41388" w:rsidP="001E6B97">
      <w:pPr>
        <w:pStyle w:val="Textopadro"/>
        <w:jc w:val="both"/>
        <w:rPr>
          <w:rFonts w:ascii="Calibri" w:eastAsia="Calibri" w:hAnsi="Calibri" w:cs="Arial"/>
          <w:szCs w:val="24"/>
          <w:lang w:eastAsia="en-US"/>
        </w:rPr>
      </w:pPr>
    </w:p>
    <w:p w:rsidR="00A41388" w:rsidRPr="001E6B97" w:rsidRDefault="00A41388" w:rsidP="001E6B97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Art. 11. As ações do PQVS-CAU serão amplamente divulgadas, utilizando-se dos meios de comunicação institucional, com ampla publicidade e garantias de oportunidades para participação de todos os destinatários do Programa, conforme o escopo de cada ação.</w:t>
      </w:r>
    </w:p>
    <w:p w:rsidR="00A41388" w:rsidRPr="001E6B97" w:rsidRDefault="00A41388" w:rsidP="001E6B97">
      <w:pPr>
        <w:pStyle w:val="Textopadro"/>
        <w:jc w:val="both"/>
        <w:rPr>
          <w:rFonts w:ascii="Calibri" w:hAnsi="Calibri" w:cs="Arial"/>
          <w:szCs w:val="24"/>
        </w:rPr>
      </w:pPr>
    </w:p>
    <w:p w:rsidR="00A41388" w:rsidRPr="001E6B97" w:rsidRDefault="00A41388" w:rsidP="001E6B97">
      <w:pPr>
        <w:pStyle w:val="SombreamentoMdio1-nfase11"/>
        <w:jc w:val="both"/>
        <w:rPr>
          <w:rFonts w:cs="Arial"/>
          <w:sz w:val="24"/>
          <w:szCs w:val="24"/>
        </w:rPr>
      </w:pPr>
      <w:r w:rsidRPr="001E6B97">
        <w:rPr>
          <w:rFonts w:cs="Arial"/>
          <w:sz w:val="24"/>
          <w:szCs w:val="24"/>
        </w:rPr>
        <w:t>Art. 1</w:t>
      </w:r>
      <w:r w:rsidR="004B6506">
        <w:rPr>
          <w:rFonts w:cs="Arial"/>
          <w:sz w:val="24"/>
          <w:szCs w:val="24"/>
        </w:rPr>
        <w:t>2</w:t>
      </w:r>
      <w:r w:rsidRPr="001E6B97">
        <w:rPr>
          <w:rFonts w:cs="Arial"/>
          <w:sz w:val="24"/>
          <w:szCs w:val="24"/>
        </w:rPr>
        <w:t xml:space="preserve">. Esta Portaria entra em vigor na data de sua publicação no sítio eletrônico do CAU/BR na Rede Mundial de Computadores (Internet), no endereço </w:t>
      </w:r>
      <w:hyperlink r:id="rId8" w:history="1">
        <w:r w:rsidRPr="001E6B97">
          <w:rPr>
            <w:rStyle w:val="Hyperlink"/>
            <w:rFonts w:cs="Arial"/>
            <w:color w:val="auto"/>
            <w:sz w:val="24"/>
            <w:szCs w:val="24"/>
            <w:u w:val="none"/>
          </w:rPr>
          <w:t>www.caubr.gov.br</w:t>
        </w:r>
      </w:hyperlink>
      <w:r w:rsidRPr="001E6B97">
        <w:rPr>
          <w:rFonts w:cs="Arial"/>
          <w:sz w:val="24"/>
          <w:szCs w:val="24"/>
        </w:rPr>
        <w:t>, com efeitos a partir de 1° de fevereiro de 2019.</w:t>
      </w:r>
    </w:p>
    <w:p w:rsidR="00A41388" w:rsidRPr="001E6B97" w:rsidRDefault="00A41388" w:rsidP="001E6B97">
      <w:pPr>
        <w:jc w:val="both"/>
        <w:rPr>
          <w:rFonts w:ascii="Calibri" w:eastAsia="Times New Roman" w:hAnsi="Calibri" w:cs="Arial"/>
          <w:lang w:eastAsia="pt-BR"/>
        </w:rPr>
      </w:pPr>
    </w:p>
    <w:p w:rsidR="00A41388" w:rsidRPr="001E6B97" w:rsidRDefault="00A41388" w:rsidP="001E6B97">
      <w:pPr>
        <w:jc w:val="center"/>
        <w:rPr>
          <w:rFonts w:ascii="Calibri" w:eastAsia="Times New Roman" w:hAnsi="Calibri" w:cs="Arial"/>
          <w:lang w:eastAsia="pt-BR"/>
        </w:rPr>
      </w:pPr>
      <w:r w:rsidRPr="001E6B97">
        <w:rPr>
          <w:rFonts w:ascii="Calibri" w:eastAsia="Times New Roman" w:hAnsi="Calibri" w:cs="Arial"/>
          <w:lang w:eastAsia="pt-BR"/>
        </w:rPr>
        <w:t>Brasília, 30 de janeiro de 2019.</w:t>
      </w:r>
    </w:p>
    <w:p w:rsidR="00A41388" w:rsidRPr="001E6B97" w:rsidRDefault="00A41388" w:rsidP="001E6B97">
      <w:pPr>
        <w:jc w:val="center"/>
        <w:rPr>
          <w:rFonts w:ascii="Calibri" w:eastAsia="Times New Roman" w:hAnsi="Calibri" w:cs="Arial"/>
          <w:lang w:eastAsia="pt-BR"/>
        </w:rPr>
      </w:pPr>
    </w:p>
    <w:p w:rsidR="00A41388" w:rsidRDefault="00A41388" w:rsidP="001E6B97">
      <w:pPr>
        <w:jc w:val="center"/>
        <w:rPr>
          <w:rFonts w:ascii="Calibri" w:eastAsia="Times New Roman" w:hAnsi="Calibri" w:cs="Arial"/>
          <w:lang w:eastAsia="pt-BR"/>
        </w:rPr>
      </w:pPr>
    </w:p>
    <w:p w:rsidR="0085434D" w:rsidRPr="001E6B97" w:rsidRDefault="0085434D" w:rsidP="001E6B97">
      <w:pPr>
        <w:jc w:val="center"/>
        <w:rPr>
          <w:rFonts w:ascii="Calibri" w:eastAsia="Times New Roman" w:hAnsi="Calibri" w:cs="Arial"/>
          <w:lang w:eastAsia="pt-BR"/>
        </w:rPr>
      </w:pPr>
    </w:p>
    <w:p w:rsidR="00A41388" w:rsidRPr="001E6B97" w:rsidRDefault="00A41388" w:rsidP="001E6B97">
      <w:pPr>
        <w:jc w:val="center"/>
        <w:rPr>
          <w:rFonts w:ascii="Calibri" w:eastAsia="Times New Roman" w:hAnsi="Calibri" w:cs="Arial"/>
          <w:b/>
          <w:lang w:eastAsia="pt-BR"/>
        </w:rPr>
      </w:pPr>
      <w:r w:rsidRPr="001E6B97">
        <w:rPr>
          <w:rFonts w:ascii="Calibri" w:eastAsia="Times New Roman" w:hAnsi="Calibri" w:cs="Arial"/>
          <w:b/>
          <w:lang w:eastAsia="pt-BR"/>
        </w:rPr>
        <w:t>LUCIANO GUIMARÃES</w:t>
      </w:r>
    </w:p>
    <w:p w:rsidR="004B6506" w:rsidRPr="001E6B97" w:rsidRDefault="00A41388" w:rsidP="001E6B97">
      <w:pPr>
        <w:jc w:val="center"/>
        <w:rPr>
          <w:rFonts w:ascii="Calibri" w:eastAsia="Times New Roman" w:hAnsi="Calibri" w:cs="Arial"/>
          <w:lang w:eastAsia="pt-BR"/>
        </w:rPr>
      </w:pPr>
      <w:r w:rsidRPr="001E6B97">
        <w:rPr>
          <w:rFonts w:ascii="Calibri" w:eastAsia="Times New Roman" w:hAnsi="Calibri" w:cs="Arial"/>
          <w:lang w:eastAsia="pt-BR"/>
        </w:rPr>
        <w:t>Presidente do CAU/BR</w:t>
      </w:r>
    </w:p>
    <w:sectPr w:rsidR="004B6506" w:rsidRPr="001E6B97" w:rsidSect="00F5192F">
      <w:headerReference w:type="even" r:id="rId9"/>
      <w:headerReference w:type="default" r:id="rId10"/>
      <w:footerReference w:type="even" r:id="rId11"/>
      <w:footerReference w:type="default" r:id="rId12"/>
      <w:pgSz w:w="595pt" w:h="842pt" w:code="9"/>
      <w:pgMar w:top="77.95pt" w:right="56.70pt" w:bottom="63.80pt" w:left="85.0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B3EDE" w:rsidRDefault="009B3EDE">
      <w:r>
        <w:separator/>
      </w:r>
    </w:p>
  </w:endnote>
  <w:endnote w:type="continuationSeparator" w:id="0">
    <w:p w:rsidR="009B3EDE" w:rsidRDefault="009B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BE7D57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BE7D57">
      <w:rPr>
        <w:rFonts w:ascii="Arial" w:hAnsi="Arial"/>
        <w:b/>
        <w:color w:val="003333"/>
        <w:sz w:val="22"/>
      </w:rPr>
      <w:t>www.caubr.org.br</w:t>
    </w:r>
    <w:r w:rsidRPr="00BE7D57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4686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846868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B3EDE" w:rsidRDefault="009B3EDE">
      <w:r>
        <w:separator/>
      </w:r>
    </w:p>
  </w:footnote>
  <w:footnote w:type="continuationSeparator" w:id="0">
    <w:p w:rsidR="009B3EDE" w:rsidRDefault="009B3ED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846868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846868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4C64"/>
    <w:rsid w:val="0005678F"/>
    <w:rsid w:val="00092DFA"/>
    <w:rsid w:val="000C33C7"/>
    <w:rsid w:val="00117C2D"/>
    <w:rsid w:val="00124E10"/>
    <w:rsid w:val="00125F2A"/>
    <w:rsid w:val="001442D1"/>
    <w:rsid w:val="00165FAB"/>
    <w:rsid w:val="00176FD6"/>
    <w:rsid w:val="001A0ACA"/>
    <w:rsid w:val="001D4980"/>
    <w:rsid w:val="001E6B97"/>
    <w:rsid w:val="001F0E30"/>
    <w:rsid w:val="00216739"/>
    <w:rsid w:val="00230C87"/>
    <w:rsid w:val="00260504"/>
    <w:rsid w:val="002626B0"/>
    <w:rsid w:val="00262AFD"/>
    <w:rsid w:val="0026664B"/>
    <w:rsid w:val="002842A0"/>
    <w:rsid w:val="002878C8"/>
    <w:rsid w:val="00292423"/>
    <w:rsid w:val="002C2475"/>
    <w:rsid w:val="002D3C5A"/>
    <w:rsid w:val="002E5391"/>
    <w:rsid w:val="002F1B7E"/>
    <w:rsid w:val="002F1CB8"/>
    <w:rsid w:val="002F2401"/>
    <w:rsid w:val="0030436A"/>
    <w:rsid w:val="00312288"/>
    <w:rsid w:val="00314723"/>
    <w:rsid w:val="0032256B"/>
    <w:rsid w:val="00354DCB"/>
    <w:rsid w:val="00374985"/>
    <w:rsid w:val="003A1180"/>
    <w:rsid w:val="003A35D5"/>
    <w:rsid w:val="003B4606"/>
    <w:rsid w:val="003C595D"/>
    <w:rsid w:val="003D2582"/>
    <w:rsid w:val="003E302B"/>
    <w:rsid w:val="004018D0"/>
    <w:rsid w:val="0040396C"/>
    <w:rsid w:val="004544D0"/>
    <w:rsid w:val="0047183D"/>
    <w:rsid w:val="004B6506"/>
    <w:rsid w:val="004C08EE"/>
    <w:rsid w:val="004C3142"/>
    <w:rsid w:val="004D33D1"/>
    <w:rsid w:val="004D5A81"/>
    <w:rsid w:val="00501AD0"/>
    <w:rsid w:val="00524E27"/>
    <w:rsid w:val="00546A65"/>
    <w:rsid w:val="005B03CF"/>
    <w:rsid w:val="005B1C60"/>
    <w:rsid w:val="005C4023"/>
    <w:rsid w:val="005E7C4C"/>
    <w:rsid w:val="006039A4"/>
    <w:rsid w:val="006304EA"/>
    <w:rsid w:val="0063568B"/>
    <w:rsid w:val="00644FFE"/>
    <w:rsid w:val="0065544B"/>
    <w:rsid w:val="00670B53"/>
    <w:rsid w:val="006A69DF"/>
    <w:rsid w:val="006B78B9"/>
    <w:rsid w:val="006D2D38"/>
    <w:rsid w:val="006F40A4"/>
    <w:rsid w:val="00701169"/>
    <w:rsid w:val="00711A3A"/>
    <w:rsid w:val="00720EF2"/>
    <w:rsid w:val="007221E6"/>
    <w:rsid w:val="007654F3"/>
    <w:rsid w:val="00781672"/>
    <w:rsid w:val="00784324"/>
    <w:rsid w:val="007936A5"/>
    <w:rsid w:val="007B2892"/>
    <w:rsid w:val="007D0BFB"/>
    <w:rsid w:val="007D0C3A"/>
    <w:rsid w:val="007F430B"/>
    <w:rsid w:val="007F64AC"/>
    <w:rsid w:val="007F72BB"/>
    <w:rsid w:val="008338B8"/>
    <w:rsid w:val="00846868"/>
    <w:rsid w:val="0085434D"/>
    <w:rsid w:val="00856A34"/>
    <w:rsid w:val="00857F84"/>
    <w:rsid w:val="0089715E"/>
    <w:rsid w:val="008B3754"/>
    <w:rsid w:val="008E6E2F"/>
    <w:rsid w:val="0090168B"/>
    <w:rsid w:val="00902CF3"/>
    <w:rsid w:val="00923E57"/>
    <w:rsid w:val="0095066D"/>
    <w:rsid w:val="00972F6C"/>
    <w:rsid w:val="009B3EDE"/>
    <w:rsid w:val="009B6A2D"/>
    <w:rsid w:val="009F5003"/>
    <w:rsid w:val="009F51DA"/>
    <w:rsid w:val="00A23BF5"/>
    <w:rsid w:val="00A37F1C"/>
    <w:rsid w:val="00A41388"/>
    <w:rsid w:val="00A43F6D"/>
    <w:rsid w:val="00A61691"/>
    <w:rsid w:val="00A64796"/>
    <w:rsid w:val="00A93395"/>
    <w:rsid w:val="00A9526E"/>
    <w:rsid w:val="00AB0581"/>
    <w:rsid w:val="00AB1C3A"/>
    <w:rsid w:val="00AC1582"/>
    <w:rsid w:val="00B062AC"/>
    <w:rsid w:val="00B11529"/>
    <w:rsid w:val="00B2026B"/>
    <w:rsid w:val="00B30763"/>
    <w:rsid w:val="00B46041"/>
    <w:rsid w:val="00B52A27"/>
    <w:rsid w:val="00B54CE0"/>
    <w:rsid w:val="00B64DAD"/>
    <w:rsid w:val="00B71DA8"/>
    <w:rsid w:val="00B8766F"/>
    <w:rsid w:val="00BC03C6"/>
    <w:rsid w:val="00BC1FDC"/>
    <w:rsid w:val="00BE412F"/>
    <w:rsid w:val="00BE7D57"/>
    <w:rsid w:val="00C01C9F"/>
    <w:rsid w:val="00C308CC"/>
    <w:rsid w:val="00C41383"/>
    <w:rsid w:val="00C46114"/>
    <w:rsid w:val="00C51FEA"/>
    <w:rsid w:val="00CC1E04"/>
    <w:rsid w:val="00CC2ECB"/>
    <w:rsid w:val="00CC55E4"/>
    <w:rsid w:val="00CD5001"/>
    <w:rsid w:val="00D06BD3"/>
    <w:rsid w:val="00D134F2"/>
    <w:rsid w:val="00D716EF"/>
    <w:rsid w:val="00D7201B"/>
    <w:rsid w:val="00D72BF4"/>
    <w:rsid w:val="00D8068A"/>
    <w:rsid w:val="00D9269D"/>
    <w:rsid w:val="00DA55D8"/>
    <w:rsid w:val="00DA7791"/>
    <w:rsid w:val="00DB1CE5"/>
    <w:rsid w:val="00DB47D9"/>
    <w:rsid w:val="00DC0A18"/>
    <w:rsid w:val="00DC2801"/>
    <w:rsid w:val="00DD34A6"/>
    <w:rsid w:val="00DD3C5D"/>
    <w:rsid w:val="00E06975"/>
    <w:rsid w:val="00E118A2"/>
    <w:rsid w:val="00E40289"/>
    <w:rsid w:val="00E506FF"/>
    <w:rsid w:val="00E55E0A"/>
    <w:rsid w:val="00E72DAA"/>
    <w:rsid w:val="00E74971"/>
    <w:rsid w:val="00E96431"/>
    <w:rsid w:val="00EF3BBE"/>
    <w:rsid w:val="00EF54D4"/>
    <w:rsid w:val="00F13088"/>
    <w:rsid w:val="00F21036"/>
    <w:rsid w:val="00F25F43"/>
    <w:rsid w:val="00F34B13"/>
    <w:rsid w:val="00F5192F"/>
    <w:rsid w:val="00F60D32"/>
    <w:rsid w:val="00F93C8F"/>
    <w:rsid w:val="00F94505"/>
    <w:rsid w:val="00FA163D"/>
    <w:rsid w:val="00FA7CA2"/>
    <w:rsid w:val="00FB71B4"/>
    <w:rsid w:val="00FF452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87A5C29D-BDF0-4698-BAB1-F6C664AD77F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BE7D57"/>
    <w:pPr>
      <w:autoSpaceDE w:val="0"/>
      <w:autoSpaceDN w:val="0"/>
    </w:pPr>
    <w:rPr>
      <w:rFonts w:ascii="Times New Roman" w:eastAsia="Calibri" w:hAnsi="Times New Roman"/>
      <w:color w:val="000000"/>
    </w:rPr>
  </w:style>
  <w:style w:type="paragraph" w:styleId="Textodenotaderodap">
    <w:name w:val="footnote text"/>
    <w:basedOn w:val="Normal"/>
    <w:link w:val="TextodenotaderodapChar"/>
    <w:rsid w:val="00546A65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546A65"/>
    <w:rPr>
      <w:lang w:eastAsia="en-US"/>
    </w:rPr>
  </w:style>
  <w:style w:type="character" w:styleId="Refdenotaderodap">
    <w:name w:val="footnote reference"/>
    <w:rsid w:val="00546A65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7221E6"/>
    <w:pPr>
      <w:ind w:start="216pt"/>
      <w:jc w:val="both"/>
    </w:pPr>
    <w:rPr>
      <w:rFonts w:ascii="Arial" w:eastAsia="Times New Roman" w:hAnsi="Arial" w:cs="Arial"/>
      <w:sz w:val="22"/>
      <w:lang w:eastAsia="pt-BR"/>
    </w:rPr>
  </w:style>
  <w:style w:type="character" w:customStyle="1" w:styleId="RecuodecorpodetextoChar">
    <w:name w:val="Recuo de corpo de texto Char"/>
    <w:link w:val="Recuodecorpodetexto"/>
    <w:rsid w:val="007221E6"/>
    <w:rPr>
      <w:rFonts w:ascii="Arial" w:eastAsia="Times New Roman" w:hAnsi="Arial" w:cs="Arial"/>
      <w:sz w:val="22"/>
      <w:szCs w:val="24"/>
    </w:rPr>
  </w:style>
  <w:style w:type="paragraph" w:styleId="PargrafodaLista">
    <w:name w:val="List Paragraph"/>
    <w:basedOn w:val="Normal"/>
    <w:qFormat/>
    <w:rsid w:val="00354DCB"/>
    <w:pPr>
      <w:ind w:start="36pt"/>
      <w:contextualSpacing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A4138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A4138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2298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9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45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77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79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69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16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13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65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94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27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6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87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55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12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913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6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3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5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8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1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4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8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5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80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9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caubr.gov.br" TargetMode="External"/><Relationship Id="rId13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4F3177C-B315-419D-B604-94375E52740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941</Words>
  <Characters>5084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6013</CharactersWithSpaces>
  <SharedDoc>false</SharedDoc>
  <HLinks>
    <vt:vector size="6" baseType="variant"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http://www.caubr.gov.br/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2019-04-30T14:33:00Z</cp:lastPrinted>
  <dcterms:created xsi:type="dcterms:W3CDTF">2019-05-31T17:10:00Z</dcterms:created>
  <dcterms:modified xsi:type="dcterms:W3CDTF">2019-05-31T17:10:00Z</dcterms:modified>
</cp:coreProperties>
</file>