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D53" w14:textId="77777777" w:rsidR="00061AB8" w:rsidRPr="008B7241" w:rsidRDefault="00061AB8" w:rsidP="008B7241">
      <w:pPr>
        <w:jc w:val="center"/>
        <w:rPr>
          <w:rFonts w:ascii="Calibri" w:eastAsia="Times New Roman" w:hAnsi="Calibri" w:cs="Calibri"/>
          <w:b/>
          <w:lang w:eastAsia="pt-BR"/>
        </w:rPr>
      </w:pPr>
    </w:p>
    <w:p w14:paraId="7B7E7ABB" w14:textId="28587787" w:rsidR="00F15533" w:rsidRPr="008B7241" w:rsidRDefault="00F15533" w:rsidP="008B7241">
      <w:pPr>
        <w:jc w:val="center"/>
        <w:rPr>
          <w:rFonts w:ascii="Calibri" w:eastAsia="Times New Roman" w:hAnsi="Calibri" w:cs="Calibri"/>
          <w:b/>
          <w:lang w:eastAsia="pt-BR"/>
        </w:rPr>
      </w:pPr>
      <w:r w:rsidRPr="008B7241">
        <w:rPr>
          <w:rFonts w:ascii="Calibri" w:eastAsia="Times New Roman" w:hAnsi="Calibri" w:cs="Calibri"/>
          <w:b/>
          <w:lang w:eastAsia="pt-BR"/>
        </w:rPr>
        <w:t xml:space="preserve">PORTARIA </w:t>
      </w:r>
      <w:r w:rsidR="008223F1" w:rsidRPr="008B7241">
        <w:rPr>
          <w:rFonts w:ascii="Calibri" w:eastAsia="Times New Roman" w:hAnsi="Calibri" w:cs="Calibri"/>
          <w:b/>
          <w:lang w:eastAsia="pt-BR"/>
        </w:rPr>
        <w:t>NORMATIVA</w:t>
      </w:r>
      <w:r w:rsidRPr="008B7241">
        <w:rPr>
          <w:rFonts w:ascii="Calibri" w:eastAsia="Times New Roman" w:hAnsi="Calibri" w:cs="Calibri"/>
          <w:b/>
          <w:lang w:eastAsia="pt-BR"/>
        </w:rPr>
        <w:t xml:space="preserve"> N°</w:t>
      </w:r>
      <w:r w:rsidR="00D474B5" w:rsidRPr="008B7241">
        <w:rPr>
          <w:rFonts w:ascii="Calibri" w:eastAsia="Times New Roman" w:hAnsi="Calibri" w:cs="Calibri"/>
          <w:b/>
          <w:lang w:eastAsia="pt-BR"/>
        </w:rPr>
        <w:t xml:space="preserve"> </w:t>
      </w:r>
      <w:r w:rsidR="002F1CD3" w:rsidRPr="008B7241">
        <w:rPr>
          <w:rFonts w:ascii="Calibri" w:eastAsia="Times New Roman" w:hAnsi="Calibri" w:cs="Calibri"/>
          <w:b/>
          <w:lang w:eastAsia="pt-BR"/>
        </w:rPr>
        <w:t>116</w:t>
      </w:r>
      <w:r w:rsidRPr="008B7241">
        <w:rPr>
          <w:rFonts w:ascii="Calibri" w:eastAsia="Times New Roman" w:hAnsi="Calibri" w:cs="Calibri"/>
          <w:b/>
          <w:lang w:eastAsia="pt-BR"/>
        </w:rPr>
        <w:t xml:space="preserve">, DE </w:t>
      </w:r>
      <w:r w:rsidR="002F1CD3" w:rsidRPr="008B7241">
        <w:rPr>
          <w:rFonts w:ascii="Calibri" w:eastAsia="Times New Roman" w:hAnsi="Calibri" w:cs="Calibri"/>
          <w:b/>
          <w:lang w:eastAsia="pt-BR"/>
        </w:rPr>
        <w:t>10</w:t>
      </w:r>
      <w:r w:rsidRPr="008B7241">
        <w:rPr>
          <w:rFonts w:ascii="Calibri" w:eastAsia="Times New Roman" w:hAnsi="Calibri" w:cs="Calibri"/>
          <w:b/>
          <w:lang w:eastAsia="pt-BR"/>
        </w:rPr>
        <w:t xml:space="preserve"> DE </w:t>
      </w:r>
      <w:r w:rsidR="00454C8E" w:rsidRPr="008B7241">
        <w:rPr>
          <w:rFonts w:ascii="Calibri" w:eastAsia="Times New Roman" w:hAnsi="Calibri" w:cs="Calibri"/>
          <w:b/>
          <w:lang w:eastAsia="pt-BR"/>
        </w:rPr>
        <w:t>MA</w:t>
      </w:r>
      <w:r w:rsidR="0001293E" w:rsidRPr="008B7241">
        <w:rPr>
          <w:rFonts w:ascii="Calibri" w:eastAsia="Times New Roman" w:hAnsi="Calibri" w:cs="Calibri"/>
          <w:b/>
          <w:lang w:eastAsia="pt-BR"/>
        </w:rPr>
        <w:t>IO</w:t>
      </w:r>
      <w:r w:rsidR="00D474B5" w:rsidRPr="008B7241">
        <w:rPr>
          <w:rFonts w:ascii="Calibri" w:eastAsia="Times New Roman" w:hAnsi="Calibri" w:cs="Calibri"/>
          <w:b/>
          <w:lang w:eastAsia="pt-BR"/>
        </w:rPr>
        <w:t xml:space="preserve"> </w:t>
      </w:r>
      <w:r w:rsidRPr="008B7241">
        <w:rPr>
          <w:rFonts w:ascii="Calibri" w:eastAsia="Times New Roman" w:hAnsi="Calibri" w:cs="Calibri"/>
          <w:b/>
          <w:lang w:eastAsia="pt-BR"/>
        </w:rPr>
        <w:t>DE 202</w:t>
      </w:r>
      <w:r w:rsidR="007F3377" w:rsidRPr="008B7241">
        <w:rPr>
          <w:rFonts w:ascii="Calibri" w:eastAsia="Times New Roman" w:hAnsi="Calibri" w:cs="Calibri"/>
          <w:b/>
          <w:lang w:eastAsia="pt-BR"/>
        </w:rPr>
        <w:t>3</w:t>
      </w:r>
    </w:p>
    <w:p w14:paraId="3E374B79" w14:textId="044FAA7E" w:rsidR="00F15533" w:rsidRPr="008B7241" w:rsidRDefault="00F15533" w:rsidP="008B7241">
      <w:pPr>
        <w:jc w:val="both"/>
        <w:rPr>
          <w:rFonts w:ascii="Calibri" w:hAnsi="Calibri" w:cs="Calibri"/>
          <w:bCs/>
        </w:rPr>
      </w:pPr>
    </w:p>
    <w:p w14:paraId="7F4C663B" w14:textId="77777777" w:rsidR="00061AB8" w:rsidRPr="008B7241" w:rsidRDefault="00061AB8" w:rsidP="008B7241">
      <w:pPr>
        <w:jc w:val="both"/>
        <w:rPr>
          <w:rFonts w:ascii="Calibri" w:hAnsi="Calibri" w:cs="Calibri"/>
          <w:bCs/>
        </w:rPr>
      </w:pPr>
    </w:p>
    <w:p w14:paraId="24F20869" w14:textId="72CC2B74" w:rsidR="00061AB8" w:rsidRPr="008B7241" w:rsidRDefault="0001293E" w:rsidP="008B7241">
      <w:pPr>
        <w:ind w:left="4253"/>
        <w:jc w:val="both"/>
        <w:rPr>
          <w:rFonts w:ascii="Calibri" w:eastAsia="Times New Roman" w:hAnsi="Calibri" w:cs="Calibri"/>
          <w:bCs/>
          <w:lang w:eastAsia="pt-BR"/>
        </w:rPr>
      </w:pPr>
      <w:r w:rsidRPr="008B7241">
        <w:rPr>
          <w:rFonts w:ascii="Calibri" w:eastAsia="Arial" w:hAnsi="Calibri" w:cs="Calibri"/>
          <w:bCs/>
        </w:rPr>
        <w:t>In</w:t>
      </w:r>
      <w:r w:rsidR="002F4112" w:rsidRPr="008B7241">
        <w:rPr>
          <w:rFonts w:ascii="Calibri" w:eastAsia="Arial" w:hAnsi="Calibri" w:cs="Calibri"/>
          <w:bCs/>
        </w:rPr>
        <w:t xml:space="preserve">stitui </w:t>
      </w:r>
      <w:r w:rsidR="00C40BAC" w:rsidRPr="008B7241">
        <w:rPr>
          <w:rFonts w:ascii="Calibri" w:eastAsia="Arial" w:hAnsi="Calibri" w:cs="Calibri"/>
          <w:bCs/>
        </w:rPr>
        <w:t xml:space="preserve">o </w:t>
      </w:r>
      <w:r w:rsidR="002F4112" w:rsidRPr="008B7241">
        <w:rPr>
          <w:rFonts w:ascii="Calibri" w:eastAsia="Arial" w:hAnsi="Calibri" w:cs="Calibri"/>
          <w:bCs/>
        </w:rPr>
        <w:t>Serviço de Informação ao Cidadão (SIC)</w:t>
      </w:r>
      <w:ins w:id="0" w:author="CARLOS ALBERTO DE MEDEIROS" w:date="2023-05-10T14:46:00Z">
        <w:r w:rsidR="008B7241" w:rsidRPr="00FA0BBF">
          <w:rPr>
            <w:rFonts w:ascii="Calibri" w:eastAsia="Arial" w:hAnsi="Calibri" w:cs="Calibri"/>
            <w:bCs/>
          </w:rPr>
          <w:t xml:space="preserve"> e</w:t>
        </w:r>
      </w:ins>
      <w:del w:id="1" w:author="CARLOS ALBERTO DE MEDEIROS" w:date="2023-05-10T14:46:00Z">
        <w:r w:rsidR="002F4112" w:rsidRPr="008B7241" w:rsidDel="008B7241">
          <w:rPr>
            <w:rFonts w:ascii="Calibri" w:eastAsia="Arial" w:hAnsi="Calibri" w:cs="Calibri"/>
            <w:bCs/>
          </w:rPr>
          <w:delText xml:space="preserve">, </w:delText>
        </w:r>
      </w:del>
      <w:del w:id="2" w:author="CARLOS ALBERTO DE MEDEIROS" w:date="2023-05-10T14:45:00Z">
        <w:r w:rsidR="002F4112" w:rsidRPr="008B7241" w:rsidDel="008B7241">
          <w:rPr>
            <w:rFonts w:ascii="Calibri" w:eastAsia="Arial" w:hAnsi="Calibri" w:cs="Calibri"/>
            <w:bCs/>
            <w:highlight w:val="yellow"/>
            <w:rPrChange w:id="3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indica</w:delText>
        </w:r>
        <w:r w:rsidRPr="008B7241" w:rsidDel="008B7241">
          <w:rPr>
            <w:rFonts w:ascii="Calibri" w:eastAsia="Arial" w:hAnsi="Calibri" w:cs="Calibri"/>
            <w:bCs/>
          </w:rPr>
          <w:delText xml:space="preserve"> Autoridade de Monitoramento </w:delText>
        </w:r>
        <w:r w:rsidR="00B43379" w:rsidRPr="008B7241" w:rsidDel="008B7241">
          <w:rPr>
            <w:rFonts w:ascii="Calibri" w:eastAsia="Arial" w:hAnsi="Calibri" w:cs="Calibri"/>
            <w:bCs/>
          </w:rPr>
          <w:delText xml:space="preserve">da Lei de Acesso </w:delText>
        </w:r>
      </w:del>
      <w:del w:id="4" w:author="CARLOS ALBERTO DE MEDEIROS" w:date="2023-05-10T14:26:00Z">
        <w:r w:rsidR="00B43379" w:rsidRPr="008B7241" w:rsidDel="003937AD">
          <w:rPr>
            <w:rFonts w:ascii="Calibri" w:eastAsia="Arial" w:hAnsi="Calibri" w:cs="Calibri"/>
            <w:bCs/>
          </w:rPr>
          <w:delText>à</w:delText>
        </w:r>
      </w:del>
      <w:del w:id="5" w:author="CARLOS ALBERTO DE MEDEIROS" w:date="2023-05-10T14:45:00Z">
        <w:r w:rsidR="00B43379" w:rsidRPr="008B7241" w:rsidDel="008B7241">
          <w:rPr>
            <w:rFonts w:ascii="Calibri" w:eastAsia="Arial" w:hAnsi="Calibri" w:cs="Calibri"/>
            <w:bCs/>
          </w:rPr>
          <w:delText xml:space="preserve"> Informaç</w:delText>
        </w:r>
      </w:del>
      <w:del w:id="6" w:author="CARLOS ALBERTO DE MEDEIROS" w:date="2023-05-10T14:26:00Z">
        <w:r w:rsidR="00B43379" w:rsidRPr="008B7241" w:rsidDel="003937AD">
          <w:rPr>
            <w:rFonts w:ascii="Calibri" w:eastAsia="Arial" w:hAnsi="Calibri" w:cs="Calibri"/>
            <w:bCs/>
          </w:rPr>
          <w:delText>ão</w:delText>
        </w:r>
      </w:del>
      <w:del w:id="7" w:author="CARLOS ALBERTO DE MEDEIROS" w:date="2023-05-10T14:45:00Z">
        <w:r w:rsidR="00B43379" w:rsidRPr="008B7241" w:rsidDel="008B7241">
          <w:rPr>
            <w:rFonts w:ascii="Calibri" w:eastAsia="Arial" w:hAnsi="Calibri" w:cs="Calibri"/>
            <w:bCs/>
          </w:rPr>
          <w:delText xml:space="preserve"> e</w:delText>
        </w:r>
        <w:r w:rsidR="00A841A3" w:rsidRPr="008B7241" w:rsidDel="008B7241">
          <w:rPr>
            <w:rFonts w:ascii="Calibri" w:eastAsia="Arial" w:hAnsi="Calibri" w:cs="Calibri"/>
            <w:bCs/>
          </w:rPr>
          <w:delText xml:space="preserve"> </w:delText>
        </w:r>
        <w:r w:rsidRPr="008B7241" w:rsidDel="008B7241">
          <w:rPr>
            <w:rFonts w:ascii="Calibri" w:eastAsia="Arial" w:hAnsi="Calibri" w:cs="Calibri"/>
            <w:bCs/>
          </w:rPr>
          <w:delText>Responsável Técnico pelo Portal da Tr</w:delText>
        </w:r>
        <w:r w:rsidR="00C72A2A" w:rsidRPr="008B7241" w:rsidDel="008B7241">
          <w:rPr>
            <w:rFonts w:ascii="Calibri" w:eastAsia="Arial" w:hAnsi="Calibri" w:cs="Calibri"/>
            <w:bCs/>
          </w:rPr>
          <w:delText>ansparência no âmbito do CAU/BR</w:delText>
        </w:r>
        <w:r w:rsidRPr="008B7241" w:rsidDel="008B7241">
          <w:rPr>
            <w:rFonts w:ascii="Calibri" w:eastAsia="Arial" w:hAnsi="Calibri" w:cs="Calibri"/>
            <w:bCs/>
          </w:rPr>
          <w:delText xml:space="preserve"> </w:delText>
        </w:r>
      </w:del>
      <w:del w:id="8" w:author="CARLOS ALBERTO DE MEDEIROS" w:date="2023-05-10T14:53:00Z">
        <w:r w:rsidRPr="008B7241" w:rsidDel="008B7241">
          <w:rPr>
            <w:rFonts w:ascii="Calibri" w:eastAsia="Arial" w:hAnsi="Calibri" w:cs="Calibri"/>
            <w:bCs/>
          </w:rPr>
          <w:delText>e</w:delText>
        </w:r>
      </w:del>
      <w:r w:rsidRPr="008B7241">
        <w:rPr>
          <w:rFonts w:ascii="Calibri" w:eastAsia="Arial" w:hAnsi="Calibri" w:cs="Calibri"/>
          <w:bCs/>
        </w:rPr>
        <w:t xml:space="preserve"> dá outras providências.</w:t>
      </w:r>
    </w:p>
    <w:p w14:paraId="76203624" w14:textId="77777777" w:rsidR="00785FB7" w:rsidRDefault="00785FB7" w:rsidP="008B7241">
      <w:pPr>
        <w:jc w:val="both"/>
        <w:rPr>
          <w:ins w:id="9" w:author="CARLOS ALBERTO DE MEDEIROS" w:date="2023-05-10T14:54:00Z"/>
          <w:rFonts w:ascii="Calibri" w:eastAsia="Times New Roman" w:hAnsi="Calibri" w:cs="Calibri"/>
          <w:bCs/>
          <w:lang w:eastAsia="pt-BR"/>
        </w:rPr>
      </w:pPr>
    </w:p>
    <w:p w14:paraId="73601769" w14:textId="77777777" w:rsidR="008B7241" w:rsidRPr="008B7241" w:rsidRDefault="008B7241" w:rsidP="008B7241">
      <w:pPr>
        <w:jc w:val="both"/>
        <w:rPr>
          <w:rFonts w:ascii="Calibri" w:eastAsia="Times New Roman" w:hAnsi="Calibri" w:cs="Calibri"/>
          <w:bCs/>
          <w:lang w:eastAsia="pt-BR"/>
        </w:rPr>
      </w:pPr>
    </w:p>
    <w:p w14:paraId="42222DCC" w14:textId="2F25A5CA" w:rsidR="00F15533" w:rsidRPr="008B7241" w:rsidRDefault="00F15533" w:rsidP="008B7241">
      <w:pPr>
        <w:jc w:val="both"/>
        <w:rPr>
          <w:rFonts w:ascii="Calibri" w:eastAsia="Times New Roman" w:hAnsi="Calibri" w:cs="Calibri"/>
          <w:bCs/>
          <w:lang w:eastAsia="pt-BR"/>
        </w:rPr>
      </w:pPr>
      <w:r w:rsidRPr="008B7241">
        <w:rPr>
          <w:rFonts w:ascii="Calibri" w:eastAsia="Times New Roman" w:hAnsi="Calibri" w:cs="Calibri"/>
          <w:bCs/>
          <w:lang w:eastAsia="pt-BR"/>
        </w:rPr>
        <w:t xml:space="preserve">A Presidente do Conselho de Arquitetura e Urbanismo do Brasil (CAU/BR), no uso das atribuições que </w:t>
      </w:r>
      <w:r w:rsidR="00A841A3" w:rsidRPr="008B7241">
        <w:rPr>
          <w:rFonts w:ascii="Calibri" w:eastAsia="Times New Roman" w:hAnsi="Calibri" w:cs="Calibri"/>
          <w:bCs/>
          <w:lang w:eastAsia="pt-BR"/>
        </w:rPr>
        <w:t>lhe conferem</w:t>
      </w:r>
      <w:r w:rsidRPr="008B7241">
        <w:rPr>
          <w:rFonts w:ascii="Calibri" w:eastAsia="Times New Roman" w:hAnsi="Calibri" w:cs="Calibri"/>
          <w:bCs/>
          <w:lang w:eastAsia="pt-BR"/>
        </w:rPr>
        <w:t xml:space="preserve"> o art. 29, inciso III da Lei n° 12.378, de 31 de dezembro de 2010, e o art</w:t>
      </w:r>
      <w:r w:rsidR="0001293E" w:rsidRPr="008B7241">
        <w:rPr>
          <w:rFonts w:ascii="Calibri" w:eastAsia="Times New Roman" w:hAnsi="Calibri" w:cs="Calibri"/>
          <w:bCs/>
          <w:lang w:eastAsia="pt-BR"/>
        </w:rPr>
        <w:t>igo</w:t>
      </w:r>
      <w:r w:rsidR="00D474B5" w:rsidRPr="008B7241">
        <w:rPr>
          <w:rFonts w:ascii="Calibri" w:eastAsia="Times New Roman" w:hAnsi="Calibri" w:cs="Calibri"/>
          <w:bCs/>
          <w:lang w:eastAsia="pt-BR"/>
        </w:rPr>
        <w:t xml:space="preserve"> 159 </w:t>
      </w:r>
      <w:r w:rsidRPr="008B7241">
        <w:rPr>
          <w:rFonts w:ascii="Calibri" w:eastAsia="Times New Roman" w:hAnsi="Calibri" w:cs="Calibri"/>
          <w:bCs/>
          <w:lang w:eastAsia="pt-BR"/>
        </w:rPr>
        <w:t xml:space="preserve">do </w:t>
      </w:r>
      <w:r w:rsidRPr="008B7241">
        <w:rPr>
          <w:rFonts w:ascii="Calibri" w:hAnsi="Calibri" w:cs="Calibri"/>
          <w:bCs/>
          <w:lang w:eastAsia="pt-BR"/>
        </w:rPr>
        <w:t>Regimento Interno aprovado pela Deliberação Plenária DPOBR n° 0065-05/2017, de 28 de abril de 2017, e instituído pela Resolução CAU/BR n° 139, de 28 de abril de 2017</w:t>
      </w:r>
      <w:r w:rsidR="0001293E" w:rsidRPr="008B7241">
        <w:rPr>
          <w:rFonts w:ascii="Calibri" w:eastAsia="Times New Roman" w:hAnsi="Calibri" w:cs="Calibri"/>
          <w:bCs/>
          <w:lang w:eastAsia="pt-BR"/>
        </w:rPr>
        <w:t>;</w:t>
      </w:r>
    </w:p>
    <w:p w14:paraId="4245E353" w14:textId="77777777" w:rsidR="0001293E" w:rsidRPr="008B7241" w:rsidRDefault="0001293E" w:rsidP="008B7241">
      <w:pPr>
        <w:jc w:val="both"/>
        <w:rPr>
          <w:rFonts w:ascii="Calibri" w:eastAsia="Times New Roman" w:hAnsi="Calibri" w:cs="Calibri"/>
          <w:bCs/>
          <w:lang w:eastAsia="pt-BR"/>
        </w:rPr>
      </w:pPr>
    </w:p>
    <w:p w14:paraId="0E2ED108" w14:textId="02A1B88C" w:rsidR="0001293E" w:rsidRPr="008B7241" w:rsidRDefault="0001293E" w:rsidP="008B7241">
      <w:pPr>
        <w:jc w:val="both"/>
        <w:rPr>
          <w:rFonts w:ascii="Calibri" w:eastAsia="Times New Roman" w:hAnsi="Calibri" w:cs="Calibri"/>
          <w:bCs/>
          <w:lang w:eastAsia="pt-BR"/>
        </w:rPr>
      </w:pPr>
      <w:r w:rsidRPr="008B7241">
        <w:rPr>
          <w:rFonts w:ascii="Calibri" w:eastAsia="Times New Roman" w:hAnsi="Calibri" w:cs="Calibri"/>
          <w:bCs/>
          <w:lang w:eastAsia="pt-BR"/>
        </w:rPr>
        <w:t>Considerando a Lei n</w:t>
      </w:r>
      <w:ins w:id="10" w:author="CARLOS ALBERTO DE MEDEIROS" w:date="2023-05-10T14:26:00Z">
        <w:r w:rsidR="003937AD" w:rsidRPr="008B7241">
          <w:rPr>
            <w:rFonts w:ascii="Calibri" w:eastAsia="Times New Roman" w:hAnsi="Calibri" w:cs="Calibri"/>
            <w:bCs/>
            <w:lang w:eastAsia="pt-BR"/>
          </w:rPr>
          <w:t>°</w:t>
        </w:r>
      </w:ins>
      <w:del w:id="11" w:author="CARLOS ALBERTO DE MEDEIROS" w:date="2023-05-10T14:26:00Z">
        <w:r w:rsidRPr="008B7241" w:rsidDel="003937AD">
          <w:rPr>
            <w:rFonts w:ascii="Calibri" w:eastAsia="Times New Roman" w:hAnsi="Calibri" w:cs="Calibri"/>
            <w:bCs/>
            <w:lang w:eastAsia="pt-BR"/>
          </w:rPr>
          <w:delText>º</w:delText>
        </w:r>
      </w:del>
      <w:r w:rsidRPr="008B7241">
        <w:rPr>
          <w:rFonts w:ascii="Calibri" w:eastAsia="Times New Roman" w:hAnsi="Calibri" w:cs="Calibri"/>
          <w:bCs/>
          <w:lang w:eastAsia="pt-BR"/>
        </w:rPr>
        <w:t xml:space="preserve"> 12.527, de 18 de novembro de 2011</w:t>
      </w:r>
      <w:r w:rsidR="00BF3765" w:rsidRPr="008B7241">
        <w:rPr>
          <w:rFonts w:ascii="Calibri" w:eastAsia="Times New Roman" w:hAnsi="Calibri" w:cs="Calibri"/>
          <w:bCs/>
          <w:lang w:eastAsia="pt-BR"/>
        </w:rPr>
        <w:t>, que r</w:t>
      </w:r>
      <w:r w:rsidR="00A841A3" w:rsidRPr="008B7241">
        <w:rPr>
          <w:rFonts w:ascii="Calibri" w:eastAsia="Times New Roman" w:hAnsi="Calibri" w:cs="Calibri"/>
          <w:bCs/>
          <w:lang w:eastAsia="pt-BR"/>
        </w:rPr>
        <w:t xml:space="preserve">egula o acesso a </w:t>
      </w:r>
      <w:r w:rsidR="00BF3765" w:rsidRPr="008B7241">
        <w:rPr>
          <w:rFonts w:ascii="Calibri" w:eastAsia="Times New Roman" w:hAnsi="Calibri" w:cs="Calibri"/>
          <w:bCs/>
          <w:lang w:eastAsia="pt-BR"/>
        </w:rPr>
        <w:t>informações previsto no inciso XXXIII do art. 5</w:t>
      </w:r>
      <w:ins w:id="12" w:author="CARLOS ALBERTO DE MEDEIROS" w:date="2023-05-10T14:27:00Z">
        <w:r w:rsidR="003937AD" w:rsidRPr="008B7241">
          <w:rPr>
            <w:rFonts w:ascii="Calibri" w:eastAsia="Times New Roman" w:hAnsi="Calibri" w:cs="Calibri"/>
            <w:bCs/>
            <w:lang w:eastAsia="pt-BR"/>
          </w:rPr>
          <w:t>°</w:t>
        </w:r>
      </w:ins>
      <w:del w:id="13" w:author="CARLOS ALBERTO DE MEDEIROS" w:date="2023-05-10T14:27:00Z">
        <w:r w:rsidR="00BF3765" w:rsidRPr="008B7241" w:rsidDel="003937AD">
          <w:rPr>
            <w:rFonts w:ascii="Calibri" w:eastAsia="Times New Roman" w:hAnsi="Calibri" w:cs="Calibri"/>
            <w:bCs/>
            <w:lang w:eastAsia="pt-BR"/>
          </w:rPr>
          <w:delText>º</w:delText>
        </w:r>
      </w:del>
      <w:r w:rsidR="00BF3765" w:rsidRPr="008B7241">
        <w:rPr>
          <w:rFonts w:ascii="Calibri" w:eastAsia="Times New Roman" w:hAnsi="Calibri" w:cs="Calibri"/>
          <w:bCs/>
          <w:lang w:eastAsia="pt-BR"/>
        </w:rPr>
        <w:t>, no inciso II do § 3</w:t>
      </w:r>
      <w:ins w:id="14" w:author="CARLOS ALBERTO DE MEDEIROS" w:date="2023-05-10T14:27:00Z">
        <w:r w:rsidR="003937AD" w:rsidRPr="008B7241">
          <w:rPr>
            <w:rFonts w:ascii="Calibri" w:eastAsia="Times New Roman" w:hAnsi="Calibri" w:cs="Calibri"/>
            <w:bCs/>
            <w:lang w:eastAsia="pt-BR"/>
          </w:rPr>
          <w:t>°</w:t>
        </w:r>
      </w:ins>
      <w:del w:id="15" w:author="CARLOS ALBERTO DE MEDEIROS" w:date="2023-05-10T14:27:00Z">
        <w:r w:rsidR="00BF3765" w:rsidRPr="008B7241" w:rsidDel="003937AD">
          <w:rPr>
            <w:rFonts w:ascii="Calibri" w:eastAsia="Times New Roman" w:hAnsi="Calibri" w:cs="Calibri"/>
            <w:bCs/>
            <w:lang w:eastAsia="pt-BR"/>
          </w:rPr>
          <w:delText>º</w:delText>
        </w:r>
      </w:del>
      <w:r w:rsidR="00BF3765" w:rsidRPr="008B7241">
        <w:rPr>
          <w:rFonts w:ascii="Calibri" w:eastAsia="Times New Roman" w:hAnsi="Calibri" w:cs="Calibri"/>
          <w:bCs/>
          <w:lang w:eastAsia="pt-BR"/>
        </w:rPr>
        <w:t xml:space="preserve"> do art. 37 e no § 2</w:t>
      </w:r>
      <w:ins w:id="16" w:author="CARLOS ALBERTO DE MEDEIROS" w:date="2023-05-10T14:27:00Z">
        <w:r w:rsidR="003937AD" w:rsidRPr="008B7241">
          <w:rPr>
            <w:rFonts w:ascii="Calibri" w:eastAsia="Times New Roman" w:hAnsi="Calibri" w:cs="Calibri"/>
            <w:bCs/>
            <w:lang w:eastAsia="pt-BR"/>
          </w:rPr>
          <w:t>°</w:t>
        </w:r>
      </w:ins>
      <w:del w:id="17" w:author="CARLOS ALBERTO DE MEDEIROS" w:date="2023-05-10T14:27:00Z">
        <w:r w:rsidR="00BF3765" w:rsidRPr="008B7241" w:rsidDel="003937AD">
          <w:rPr>
            <w:rFonts w:ascii="Calibri" w:eastAsia="Times New Roman" w:hAnsi="Calibri" w:cs="Calibri"/>
            <w:bCs/>
            <w:lang w:eastAsia="pt-BR"/>
          </w:rPr>
          <w:delText>º</w:delText>
        </w:r>
      </w:del>
      <w:r w:rsidR="00BF3765" w:rsidRPr="008B7241">
        <w:rPr>
          <w:rFonts w:ascii="Calibri" w:eastAsia="Times New Roman" w:hAnsi="Calibri" w:cs="Calibri"/>
          <w:bCs/>
          <w:lang w:eastAsia="pt-BR"/>
        </w:rPr>
        <w:t xml:space="preserve"> do art. 216 da Constituição Federal</w:t>
      </w:r>
      <w:del w:id="18" w:author="CARLOS ALBERTO DE MEDEIROS" w:date="2023-05-10T14:27:00Z">
        <w:r w:rsidR="00BF3765" w:rsidRPr="008B7241" w:rsidDel="003937AD">
          <w:rPr>
            <w:rFonts w:ascii="Calibri" w:eastAsia="Times New Roman" w:hAnsi="Calibri" w:cs="Calibri"/>
            <w:bCs/>
            <w:lang w:eastAsia="pt-BR"/>
          </w:rPr>
          <w:delText>; altera a Lei nº 8.112, de 11 de dezembro de 1990; revoga a Lei nº 11.111, de 5 de maio de 2005, e dispositivos da Lei nº 8.159, de 8 de janeiro de 1991;</w:delText>
        </w:r>
      </w:del>
      <w:r w:rsidR="00BF3765" w:rsidRPr="008B7241">
        <w:rPr>
          <w:rFonts w:ascii="Calibri" w:eastAsia="Times New Roman" w:hAnsi="Calibri" w:cs="Calibri"/>
          <w:bCs/>
          <w:lang w:eastAsia="pt-BR"/>
        </w:rPr>
        <w:t xml:space="preserve"> e dá outras providências;</w:t>
      </w:r>
    </w:p>
    <w:p w14:paraId="39942528" w14:textId="77777777" w:rsidR="0036232A" w:rsidRPr="008B7241" w:rsidRDefault="0036232A" w:rsidP="008B7241">
      <w:pPr>
        <w:jc w:val="both"/>
        <w:rPr>
          <w:rFonts w:ascii="Calibri" w:eastAsia="Times New Roman" w:hAnsi="Calibri" w:cs="Calibri"/>
          <w:bCs/>
          <w:lang w:eastAsia="pt-BR"/>
        </w:rPr>
      </w:pPr>
    </w:p>
    <w:p w14:paraId="34FE81A4" w14:textId="55D40E14" w:rsidR="0036232A" w:rsidRPr="008B7241" w:rsidRDefault="0036232A" w:rsidP="008B7241">
      <w:pPr>
        <w:jc w:val="both"/>
        <w:rPr>
          <w:rFonts w:ascii="Calibri" w:eastAsia="Times New Roman" w:hAnsi="Calibri" w:cs="Calibri"/>
          <w:bCs/>
          <w:lang w:eastAsia="pt-BR"/>
        </w:rPr>
      </w:pPr>
      <w:r w:rsidRPr="008B7241">
        <w:rPr>
          <w:rFonts w:ascii="Calibri" w:eastAsia="Times New Roman" w:hAnsi="Calibri" w:cs="Calibri"/>
          <w:bCs/>
          <w:lang w:eastAsia="pt-BR"/>
        </w:rPr>
        <w:t>Considerando a Lei n° 14.129, de 29 de março de 2021, que dispõe sobre princípios, regras e instrumentos para o Governo Digital e para o aumento da eficiência pública</w:t>
      </w:r>
      <w:ins w:id="19" w:author="CARLOS ALBERTO DE MEDEIROS" w:date="2023-05-10T14:29:00Z">
        <w:r w:rsidR="003937AD" w:rsidRPr="008B7241">
          <w:rPr>
            <w:rFonts w:ascii="Calibri" w:eastAsia="Times New Roman" w:hAnsi="Calibri" w:cs="Calibri"/>
            <w:bCs/>
            <w:lang w:eastAsia="pt-BR"/>
          </w:rPr>
          <w:t xml:space="preserve"> e dá outras providências;</w:t>
        </w:r>
      </w:ins>
      <w:del w:id="20" w:author="CARLOS ALBERTO DE MEDEIROS" w:date="2023-05-10T14:29:00Z">
        <w:r w:rsidRPr="008B7241" w:rsidDel="003937AD">
          <w:rPr>
            <w:rFonts w:ascii="Calibri" w:eastAsia="Times New Roman" w:hAnsi="Calibri" w:cs="Calibri"/>
            <w:bCs/>
            <w:lang w:eastAsia="pt-BR"/>
          </w:rPr>
          <w:delText xml:space="preserve"> e altera a Lei n</w:delText>
        </w:r>
      </w:del>
      <w:del w:id="21" w:author="CARLOS ALBERTO DE MEDEIROS" w:date="2023-05-10T14:28:00Z">
        <w:r w:rsidRPr="008B7241" w:rsidDel="003937AD">
          <w:rPr>
            <w:rFonts w:ascii="Calibri" w:eastAsia="Times New Roman" w:hAnsi="Calibri" w:cs="Calibri"/>
            <w:bCs/>
            <w:lang w:eastAsia="pt-BR"/>
          </w:rPr>
          <w:delText>º</w:delText>
        </w:r>
      </w:del>
      <w:del w:id="22" w:author="CARLOS ALBERTO DE MEDEIROS" w:date="2023-05-10T14:29:00Z">
        <w:r w:rsidRPr="008B7241" w:rsidDel="003937AD">
          <w:rPr>
            <w:rFonts w:ascii="Calibri" w:eastAsia="Times New Roman" w:hAnsi="Calibri" w:cs="Calibri"/>
            <w:bCs/>
            <w:lang w:eastAsia="pt-BR"/>
          </w:rPr>
          <w:delText xml:space="preserve"> 7.116, de 29 de agosto de 1983, a Lei nº 12.527, de 18 de novembro de 2011 (Lei de Acesso à Informação), a Lei nº 12.682, de 9 de julho de 2012, e a Lei nº 13.460, de 26 de junho de 2017</w:delText>
        </w:r>
      </w:del>
      <w:r w:rsidRPr="008B7241">
        <w:rPr>
          <w:rFonts w:ascii="Calibri" w:eastAsia="Times New Roman" w:hAnsi="Calibri" w:cs="Calibri"/>
          <w:bCs/>
          <w:lang w:eastAsia="pt-BR"/>
        </w:rPr>
        <w:t>;</w:t>
      </w:r>
    </w:p>
    <w:p w14:paraId="07A76EE8" w14:textId="77777777" w:rsidR="0001293E" w:rsidRPr="008B7241" w:rsidRDefault="0001293E" w:rsidP="008B7241">
      <w:pPr>
        <w:jc w:val="both"/>
        <w:rPr>
          <w:rFonts w:ascii="Calibri" w:eastAsia="Times New Roman" w:hAnsi="Calibri" w:cs="Calibri"/>
          <w:bCs/>
          <w:lang w:eastAsia="pt-BR"/>
        </w:rPr>
      </w:pPr>
    </w:p>
    <w:p w14:paraId="562B968E" w14:textId="2465E297" w:rsidR="00BF3765" w:rsidRPr="008B7241" w:rsidRDefault="0001293E">
      <w:pPr>
        <w:pStyle w:val="Ttulo1"/>
        <w:spacing w:before="0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pPrChange w:id="23" w:author="CARLOS ALBERTO DE MEDEIROS" w:date="2023-05-10T14:53:00Z">
          <w:pPr>
            <w:pStyle w:val="Ttulo1"/>
            <w:spacing w:before="0" w:line="288" w:lineRule="atLeast"/>
            <w:jc w:val="both"/>
          </w:pPr>
        </w:pPrChange>
      </w:pPr>
      <w:r w:rsidRPr="008B724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Considerando a Resolução n</w:t>
      </w:r>
      <w:ins w:id="24" w:author="CARLOS ALBERTO DE MEDEIROS" w:date="2023-05-10T14:30:00Z">
        <w:r w:rsidR="003937AD" w:rsidRPr="008B7241">
          <w:rPr>
            <w:rFonts w:ascii="Calibri" w:eastAsia="Times New Roman" w:hAnsi="Calibri" w:cs="Calibri"/>
            <w:bCs/>
            <w:color w:val="auto"/>
            <w:sz w:val="24"/>
            <w:szCs w:val="24"/>
            <w:lang w:eastAsia="pt-BR"/>
          </w:rPr>
          <w:t>°</w:t>
        </w:r>
      </w:ins>
      <w:del w:id="25" w:author="CARLOS ALBERTO DE MEDEIROS" w:date="2023-05-10T14:30:00Z">
        <w:r w:rsidRPr="008B7241" w:rsidDel="003937AD">
          <w:rPr>
            <w:rFonts w:ascii="Calibri" w:eastAsia="Times New Roman" w:hAnsi="Calibri" w:cs="Calibri"/>
            <w:bCs/>
            <w:color w:val="auto"/>
            <w:sz w:val="24"/>
            <w:szCs w:val="24"/>
            <w:lang w:eastAsia="pt-BR"/>
          </w:rPr>
          <w:delText>º</w:delText>
        </w:r>
      </w:del>
      <w:r w:rsidRPr="008B724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 xml:space="preserve"> 228, de 25 de novembro de 2022, que regulamenta o acesso a informações produzidas no âmbito dos Conselhos de Arquitetura e Urbanismo dos Estados e do Distrito Federal (CAU/UF) e no âmbito do Conselho de Arquitetura e Urbanismo do Brasil (CAU/BR), e dá outras providências</w:t>
      </w:r>
      <w:r w:rsidR="00B64F57" w:rsidRPr="008B724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;</w:t>
      </w:r>
    </w:p>
    <w:p w14:paraId="5F7343E2" w14:textId="149601C0" w:rsidR="00103C81" w:rsidRPr="008B7241" w:rsidDel="008B7241" w:rsidRDefault="00103C81" w:rsidP="008B7241">
      <w:pPr>
        <w:rPr>
          <w:del w:id="26" w:author="CARLOS ALBERTO DE MEDEIROS" w:date="2023-05-10T14:53:00Z"/>
          <w:rFonts w:ascii="Calibri" w:hAnsi="Calibri" w:cs="Calibri"/>
          <w:lang w:eastAsia="pt-BR"/>
          <w:rPrChange w:id="27" w:author="CARLOS ALBERTO DE MEDEIROS" w:date="2023-05-10T14:53:00Z">
            <w:rPr>
              <w:del w:id="28" w:author="CARLOS ALBERTO DE MEDEIROS" w:date="2023-05-10T14:53:00Z"/>
              <w:lang w:eastAsia="pt-BR"/>
            </w:rPr>
          </w:rPrChange>
        </w:rPr>
      </w:pPr>
    </w:p>
    <w:p w14:paraId="0FF573E5" w14:textId="31FF224A" w:rsidR="00103C81" w:rsidRPr="008B7241" w:rsidDel="008B7241" w:rsidRDefault="00103C81" w:rsidP="008B7241">
      <w:pPr>
        <w:rPr>
          <w:del w:id="29" w:author="CARLOS ALBERTO DE MEDEIROS" w:date="2023-05-10T14:53:00Z"/>
          <w:rFonts w:ascii="Calibri" w:hAnsi="Calibri" w:cs="Calibri"/>
          <w:strike/>
          <w:color w:val="FF0000"/>
          <w:lang w:eastAsia="pt-BR"/>
          <w:rPrChange w:id="30" w:author="CARLOS ALBERTO DE MEDEIROS" w:date="2023-05-10T14:53:00Z">
            <w:rPr>
              <w:del w:id="31" w:author="CARLOS ALBERTO DE MEDEIROS" w:date="2023-05-10T14:53:00Z"/>
              <w:lang w:eastAsia="pt-BR"/>
            </w:rPr>
          </w:rPrChange>
        </w:rPr>
      </w:pPr>
      <w:del w:id="32" w:author="CARLOS ALBERTO DE MEDEIROS" w:date="2023-05-10T14:53:00Z">
        <w:r w:rsidRPr="008B7241" w:rsidDel="008B7241">
          <w:rPr>
            <w:rFonts w:ascii="Calibri" w:hAnsi="Calibri" w:cs="Calibri"/>
            <w:strike/>
            <w:color w:val="FF0000"/>
            <w:lang w:eastAsia="pt-BR"/>
            <w:rPrChange w:id="33" w:author="CARLOS ALBERTO DE MEDEIROS" w:date="2023-05-10T14:53:00Z">
              <w:rPr>
                <w:lang w:eastAsia="pt-BR"/>
              </w:rPr>
            </w:rPrChange>
          </w:rPr>
          <w:delText xml:space="preserve">Considerando o </w:delText>
        </w:r>
      </w:del>
      <w:del w:id="34" w:author="CARLOS ALBERTO DE MEDEIROS" w:date="2023-05-10T14:30:00Z">
        <w:r w:rsidRPr="008B7241" w:rsidDel="003937AD">
          <w:rPr>
            <w:rFonts w:ascii="Calibri" w:hAnsi="Calibri" w:cs="Calibri"/>
            <w:strike/>
            <w:color w:val="FF0000"/>
            <w:lang w:eastAsia="pt-BR"/>
            <w:rPrChange w:id="35" w:author="CARLOS ALBERTO DE MEDEIROS" w:date="2023-05-10T14:53:00Z">
              <w:rPr>
                <w:lang w:eastAsia="pt-BR"/>
              </w:rPr>
            </w:rPrChange>
          </w:rPr>
          <w:delText xml:space="preserve"> </w:delText>
        </w:r>
      </w:del>
      <w:del w:id="36" w:author="CARLOS ALBERTO DE MEDEIROS" w:date="2023-05-10T14:53:00Z">
        <w:r w:rsidRPr="008B7241" w:rsidDel="008B7241">
          <w:rPr>
            <w:rFonts w:ascii="Calibri" w:hAnsi="Calibri" w:cs="Calibri"/>
            <w:strike/>
            <w:color w:val="FF0000"/>
            <w:lang w:eastAsia="pt-BR"/>
            <w:rPrChange w:id="37" w:author="CARLOS ALBERTO DE MEDEIROS" w:date="2023-05-10T14:53:00Z">
              <w:rPr>
                <w:lang w:eastAsia="pt-BR"/>
              </w:rPr>
            </w:rPrChange>
          </w:rPr>
          <w:delText>Despacho SEI n</w:delText>
        </w:r>
      </w:del>
      <w:del w:id="38" w:author="CARLOS ALBERTO DE MEDEIROS" w:date="2023-05-10T14:32:00Z">
        <w:r w:rsidRPr="008B7241" w:rsidDel="003937AD">
          <w:rPr>
            <w:rFonts w:ascii="Calibri" w:hAnsi="Calibri" w:cs="Calibri"/>
            <w:strike/>
            <w:color w:val="FF0000"/>
            <w:lang w:eastAsia="pt-BR"/>
            <w:rPrChange w:id="39" w:author="CARLOS ALBERTO DE MEDEIROS" w:date="2023-05-10T14:53:00Z">
              <w:rPr>
                <w:lang w:eastAsia="pt-BR"/>
              </w:rPr>
            </w:rPrChange>
          </w:rPr>
          <w:delText>º</w:delText>
        </w:r>
      </w:del>
      <w:del w:id="40" w:author="CARLOS ALBERTO DE MEDEIROS" w:date="2023-05-10T14:53:00Z">
        <w:r w:rsidRPr="008B7241" w:rsidDel="008B7241">
          <w:rPr>
            <w:rFonts w:ascii="Calibri" w:hAnsi="Calibri" w:cs="Calibri"/>
            <w:strike/>
            <w:color w:val="FF0000"/>
            <w:lang w:eastAsia="pt-BR"/>
            <w:rPrChange w:id="41" w:author="CARLOS ALBERTO DE MEDEIROS" w:date="2023-05-10T14:53:00Z">
              <w:rPr>
                <w:lang w:eastAsia="pt-BR"/>
              </w:rPr>
            </w:rPrChange>
          </w:rPr>
          <w:delText xml:space="preserve"> 9/AJ-CAM/2023, exarado pela Assessoria Jurídica do CAU/BR no Protocolo SEI n</w:delText>
        </w:r>
      </w:del>
      <w:del w:id="42" w:author="CARLOS ALBERTO DE MEDEIROS" w:date="2023-05-10T14:32:00Z">
        <w:r w:rsidRPr="008B7241" w:rsidDel="003937AD">
          <w:rPr>
            <w:rFonts w:ascii="Calibri" w:hAnsi="Calibri" w:cs="Calibri"/>
            <w:strike/>
            <w:color w:val="FF0000"/>
            <w:lang w:eastAsia="pt-BR"/>
            <w:rPrChange w:id="43" w:author="CARLOS ALBERTO DE MEDEIROS" w:date="2023-05-10T14:53:00Z">
              <w:rPr>
                <w:lang w:eastAsia="pt-BR"/>
              </w:rPr>
            </w:rPrChange>
          </w:rPr>
          <w:delText>º</w:delText>
        </w:r>
      </w:del>
      <w:del w:id="44" w:author="CARLOS ALBERTO DE MEDEIROS" w:date="2023-05-10T14:53:00Z">
        <w:r w:rsidRPr="008B7241" w:rsidDel="008B7241">
          <w:rPr>
            <w:rFonts w:ascii="Calibri" w:hAnsi="Calibri" w:cs="Calibri"/>
            <w:strike/>
            <w:color w:val="FF0000"/>
            <w:lang w:eastAsia="pt-BR"/>
            <w:rPrChange w:id="45" w:author="CARLOS ALBERTO DE MEDEIROS" w:date="2023-05-10T14:53:00Z">
              <w:rPr>
                <w:lang w:eastAsia="pt-BR"/>
              </w:rPr>
            </w:rPrChange>
          </w:rPr>
          <w:delText xml:space="preserve"> 00146.000199/2023-16;</w:delText>
        </w:r>
      </w:del>
    </w:p>
    <w:p w14:paraId="57FA32C6" w14:textId="77777777" w:rsidR="00103C81" w:rsidRPr="008B7241" w:rsidRDefault="00103C81" w:rsidP="008B7241">
      <w:pPr>
        <w:rPr>
          <w:ins w:id="46" w:author="CARLOS ALBERTO DE MEDEIROS" w:date="2023-05-10T14:32:00Z"/>
          <w:rFonts w:ascii="Calibri" w:hAnsi="Calibri" w:cs="Calibri"/>
          <w:lang w:eastAsia="pt-BR"/>
          <w:rPrChange w:id="47" w:author="CARLOS ALBERTO DE MEDEIROS" w:date="2023-05-10T14:53:00Z">
            <w:rPr>
              <w:ins w:id="48" w:author="CARLOS ALBERTO DE MEDEIROS" w:date="2023-05-10T14:32:00Z"/>
              <w:lang w:eastAsia="pt-BR"/>
            </w:rPr>
          </w:rPrChange>
        </w:rPr>
      </w:pPr>
    </w:p>
    <w:p w14:paraId="6BB887A3" w14:textId="77777777" w:rsidR="003937AD" w:rsidRPr="008B7241" w:rsidRDefault="003937AD" w:rsidP="008B7241">
      <w:pPr>
        <w:rPr>
          <w:rFonts w:ascii="Calibri" w:hAnsi="Calibri" w:cs="Calibri"/>
          <w:lang w:eastAsia="pt-BR"/>
          <w:rPrChange w:id="49" w:author="CARLOS ALBERTO DE MEDEIROS" w:date="2023-05-10T14:53:00Z">
            <w:rPr>
              <w:lang w:eastAsia="pt-BR"/>
            </w:rPr>
          </w:rPrChange>
        </w:rPr>
      </w:pPr>
    </w:p>
    <w:p w14:paraId="711F434F" w14:textId="77777777" w:rsidR="00F15533" w:rsidRPr="008B7241" w:rsidRDefault="00F15533" w:rsidP="008B7241">
      <w:pPr>
        <w:jc w:val="both"/>
        <w:rPr>
          <w:rFonts w:ascii="Calibri" w:eastAsia="Arial" w:hAnsi="Calibri" w:cs="Calibri"/>
          <w:b/>
        </w:rPr>
      </w:pPr>
      <w:r w:rsidRPr="008B7241">
        <w:rPr>
          <w:rFonts w:ascii="Calibri" w:eastAsia="Arial" w:hAnsi="Calibri" w:cs="Calibri"/>
          <w:b/>
        </w:rPr>
        <w:t>RESOLVE:</w:t>
      </w:r>
    </w:p>
    <w:p w14:paraId="5AA69F6D" w14:textId="220A5819" w:rsidR="00510894" w:rsidRPr="008B7241" w:rsidRDefault="00510894" w:rsidP="008B7241">
      <w:pPr>
        <w:jc w:val="both"/>
        <w:rPr>
          <w:rFonts w:ascii="Calibri" w:hAnsi="Calibri" w:cs="Calibri"/>
        </w:rPr>
      </w:pPr>
    </w:p>
    <w:p w14:paraId="480D0DE3" w14:textId="77777777" w:rsidR="004C12EE" w:rsidRPr="008B7241" w:rsidRDefault="004C12EE" w:rsidP="008B7241">
      <w:pPr>
        <w:widowControl w:val="0"/>
        <w:jc w:val="both"/>
        <w:rPr>
          <w:rFonts w:ascii="Calibri" w:hAnsi="Calibri" w:cs="Calibri"/>
        </w:rPr>
      </w:pPr>
    </w:p>
    <w:p w14:paraId="636B037B" w14:textId="4438A837" w:rsidR="00D26C53" w:rsidRPr="008B7241" w:rsidRDefault="00D26C53" w:rsidP="008B7241">
      <w:pPr>
        <w:widowControl w:val="0"/>
        <w:jc w:val="both"/>
        <w:rPr>
          <w:rFonts w:ascii="Calibri" w:hAnsi="Calibri" w:cs="Calibri"/>
        </w:rPr>
      </w:pPr>
      <w:r w:rsidRPr="008B7241">
        <w:rPr>
          <w:rFonts w:ascii="Calibri" w:hAnsi="Calibri" w:cs="Calibri"/>
        </w:rPr>
        <w:t xml:space="preserve">Art. 1° </w:t>
      </w:r>
      <w:r w:rsidR="00B64F57" w:rsidRPr="008B7241">
        <w:rPr>
          <w:rFonts w:ascii="Calibri" w:hAnsi="Calibri" w:cs="Calibri"/>
        </w:rPr>
        <w:t xml:space="preserve">Fica instituído, no âmbito do Conselho de Arquitetura e Urbanismo do Brasil (CAU/BR), o Serviço de Informação ao Cidadão (SIC), subordinado diretamente à Ouvidoria </w:t>
      </w:r>
      <w:ins w:id="50" w:author="CARLOS ALBERTO DE MEDEIROS" w:date="2023-05-10T14:48:00Z">
        <w:r w:rsidR="008B7241" w:rsidRPr="008B7241">
          <w:rPr>
            <w:rFonts w:ascii="Calibri" w:hAnsi="Calibri" w:cs="Calibri"/>
          </w:rPr>
          <w:t xml:space="preserve">Geral </w:t>
        </w:r>
      </w:ins>
      <w:r w:rsidR="00B64F57" w:rsidRPr="008B7241">
        <w:rPr>
          <w:rFonts w:ascii="Calibri" w:hAnsi="Calibri" w:cs="Calibri"/>
        </w:rPr>
        <w:t>do CAU/BR, com as atribuições prevista</w:t>
      </w:r>
      <w:r w:rsidR="00A841A3" w:rsidRPr="008B7241">
        <w:rPr>
          <w:rFonts w:ascii="Calibri" w:hAnsi="Calibri" w:cs="Calibri"/>
        </w:rPr>
        <w:t>s n</w:t>
      </w:r>
      <w:r w:rsidR="00B64F57" w:rsidRPr="008B7241">
        <w:rPr>
          <w:rFonts w:ascii="Calibri" w:hAnsi="Calibri" w:cs="Calibri"/>
        </w:rPr>
        <w:t>o art. 3</w:t>
      </w:r>
      <w:del w:id="51" w:author="CARLOS ALBERTO DE MEDEIROS" w:date="2023-05-10T14:33:00Z">
        <w:r w:rsidR="00B64F57" w:rsidRPr="008B7241" w:rsidDel="003937AD">
          <w:rPr>
            <w:rFonts w:ascii="Calibri" w:hAnsi="Calibri" w:cs="Calibri"/>
          </w:rPr>
          <w:delText>º</w:delText>
        </w:r>
      </w:del>
      <w:ins w:id="52" w:author="CARLOS ALBERTO DE MEDEIROS" w:date="2023-05-10T14:33:00Z">
        <w:r w:rsidR="003937AD" w:rsidRPr="008B7241">
          <w:rPr>
            <w:rFonts w:ascii="Calibri" w:hAnsi="Calibri" w:cs="Calibri"/>
          </w:rPr>
          <w:t>°</w:t>
        </w:r>
      </w:ins>
      <w:r w:rsidR="00B64F57" w:rsidRPr="008B7241">
        <w:rPr>
          <w:rFonts w:ascii="Calibri" w:hAnsi="Calibri" w:cs="Calibri"/>
        </w:rPr>
        <w:t xml:space="preserve"> da Resolução n</w:t>
      </w:r>
      <w:ins w:id="53" w:author="CARLOS ALBERTO DE MEDEIROS" w:date="2023-05-10T14:33:00Z">
        <w:r w:rsidR="003937AD" w:rsidRPr="008B7241">
          <w:rPr>
            <w:rFonts w:ascii="Calibri" w:hAnsi="Calibri" w:cs="Calibri"/>
          </w:rPr>
          <w:t>°</w:t>
        </w:r>
      </w:ins>
      <w:del w:id="54" w:author="CARLOS ALBERTO DE MEDEIROS" w:date="2023-05-10T14:33:00Z">
        <w:r w:rsidR="00B64F57" w:rsidRPr="008B7241" w:rsidDel="003937AD">
          <w:rPr>
            <w:rFonts w:ascii="Calibri" w:hAnsi="Calibri" w:cs="Calibri"/>
          </w:rPr>
          <w:delText>º</w:delText>
        </w:r>
      </w:del>
      <w:r w:rsidR="00B64F57" w:rsidRPr="008B7241">
        <w:rPr>
          <w:rFonts w:ascii="Calibri" w:hAnsi="Calibri" w:cs="Calibri"/>
        </w:rPr>
        <w:t xml:space="preserve"> </w:t>
      </w:r>
      <w:r w:rsidR="00B64F57" w:rsidRPr="008B7241">
        <w:rPr>
          <w:rFonts w:ascii="Calibri" w:eastAsia="Times New Roman" w:hAnsi="Calibri" w:cs="Calibri"/>
          <w:bCs/>
          <w:lang w:eastAsia="pt-BR"/>
        </w:rPr>
        <w:t>228, de 25 de novembro de 2022</w:t>
      </w:r>
      <w:del w:id="55" w:author="CARLOS ALBERTO DE MEDEIROS" w:date="2023-05-10T14:34:00Z">
        <w:r w:rsidR="008223F1" w:rsidRPr="008B7241" w:rsidDel="003937AD">
          <w:rPr>
            <w:rFonts w:ascii="Calibri" w:eastAsia="Times New Roman" w:hAnsi="Calibri" w:cs="Calibri"/>
            <w:bCs/>
            <w:lang w:eastAsia="pt-BR"/>
          </w:rPr>
          <w:delText>, composto pelo mesmo quadro de pessoal daquela unidade administrativa</w:delText>
        </w:r>
      </w:del>
      <w:r w:rsidR="008223F1" w:rsidRPr="008B7241">
        <w:rPr>
          <w:rFonts w:ascii="Calibri" w:eastAsia="Times New Roman" w:hAnsi="Calibri" w:cs="Calibri"/>
          <w:bCs/>
          <w:lang w:eastAsia="pt-BR"/>
        </w:rPr>
        <w:t>.</w:t>
      </w:r>
    </w:p>
    <w:p w14:paraId="6F3538E4" w14:textId="77777777" w:rsidR="00D474B5" w:rsidRPr="008B7241" w:rsidRDefault="00D474B5" w:rsidP="008B7241">
      <w:pPr>
        <w:widowControl w:val="0"/>
        <w:jc w:val="both"/>
        <w:rPr>
          <w:rFonts w:ascii="Calibri" w:hAnsi="Calibri" w:cs="Calibri"/>
        </w:rPr>
      </w:pPr>
    </w:p>
    <w:p w14:paraId="09E03EE9" w14:textId="5218587D" w:rsidR="00A841A3" w:rsidRPr="008B7241" w:rsidDel="008B7241" w:rsidRDefault="00B64F57">
      <w:pPr>
        <w:jc w:val="both"/>
        <w:rPr>
          <w:del w:id="56" w:author="CARLOS ALBERTO DE MEDEIROS" w:date="2023-05-10T14:51:00Z"/>
          <w:rFonts w:ascii="Calibri" w:eastAsia="Arial" w:hAnsi="Calibri" w:cs="Calibri"/>
          <w:bCs/>
          <w:strike/>
          <w:color w:val="FF0000"/>
          <w:rPrChange w:id="57" w:author="CARLOS ALBERTO DE MEDEIROS" w:date="2023-05-10T14:53:00Z">
            <w:rPr>
              <w:del w:id="58" w:author="CARLOS ALBERTO DE MEDEIROS" w:date="2023-05-10T14:51:00Z"/>
              <w:rFonts w:ascii="Calibri" w:eastAsia="Arial" w:hAnsi="Calibri" w:cs="Calibri"/>
              <w:bCs/>
            </w:rPr>
          </w:rPrChange>
        </w:rPr>
      </w:pPr>
      <w:del w:id="59" w:author="CARLOS ALBERTO DE MEDEIROS" w:date="2023-05-10T14:51:00Z">
        <w:r w:rsidRPr="008B7241" w:rsidDel="008B7241">
          <w:rPr>
            <w:rFonts w:ascii="Calibri" w:eastAsia="Arial" w:hAnsi="Calibri" w:cs="Calibri"/>
            <w:bCs/>
            <w:strike/>
            <w:color w:val="FF0000"/>
            <w:rPrChange w:id="60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lastRenderedPageBreak/>
          <w:delText>Art. 2</w:delText>
        </w:r>
      </w:del>
      <w:del w:id="61" w:author="CARLOS ALBERTO DE MEDEIROS" w:date="2023-05-10T14:34:00Z">
        <w:r w:rsidRPr="008B7241" w:rsidDel="003937AD">
          <w:rPr>
            <w:rFonts w:ascii="Calibri" w:eastAsia="Arial" w:hAnsi="Calibri" w:cs="Calibri"/>
            <w:bCs/>
            <w:strike/>
            <w:color w:val="FF0000"/>
            <w:rPrChange w:id="62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º</w:delText>
        </w:r>
      </w:del>
      <w:del w:id="63" w:author="CARLOS ALBERTO DE MEDEIROS" w:date="2023-05-10T14:51:00Z">
        <w:r w:rsidRPr="008B7241" w:rsidDel="008B7241">
          <w:rPr>
            <w:rFonts w:ascii="Calibri" w:eastAsia="Arial" w:hAnsi="Calibri" w:cs="Calibri"/>
            <w:bCs/>
            <w:strike/>
            <w:color w:val="FF0000"/>
            <w:rPrChange w:id="64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 </w:delText>
        </w:r>
        <w:r w:rsidR="008223F1" w:rsidRPr="008B7241" w:rsidDel="008B7241">
          <w:rPr>
            <w:rFonts w:ascii="Calibri" w:eastAsia="Arial" w:hAnsi="Calibri" w:cs="Calibri"/>
            <w:bCs/>
            <w:strike/>
            <w:color w:val="FF0000"/>
            <w:rPrChange w:id="65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A</w:delText>
        </w:r>
        <w:r w:rsidRPr="008B7241" w:rsidDel="008B7241">
          <w:rPr>
            <w:rFonts w:ascii="Calibri" w:eastAsia="Arial" w:hAnsi="Calibri" w:cs="Calibri"/>
            <w:bCs/>
            <w:strike/>
            <w:color w:val="FF0000"/>
            <w:rPrChange w:id="66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 empregada pública ANA LATERZA, Ouvidora-Geral, </w:delText>
        </w:r>
        <w:r w:rsidR="008223F1" w:rsidRPr="008B7241" w:rsidDel="008B7241">
          <w:rPr>
            <w:rFonts w:ascii="Calibri" w:eastAsia="Arial" w:hAnsi="Calibri" w:cs="Calibri"/>
            <w:bCs/>
            <w:strike/>
            <w:color w:val="FF0000"/>
            <w:rPrChange w:id="67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fica designada </w:delText>
        </w:r>
        <w:r w:rsidRPr="008B7241" w:rsidDel="008B7241">
          <w:rPr>
            <w:rFonts w:ascii="Calibri" w:eastAsia="Arial" w:hAnsi="Calibri" w:cs="Calibri"/>
            <w:bCs/>
            <w:strike/>
            <w:color w:val="FF0000"/>
            <w:rPrChange w:id="68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para exercer a </w:delText>
        </w:r>
        <w:r w:rsidR="002F4112" w:rsidRPr="008B7241" w:rsidDel="008B7241">
          <w:rPr>
            <w:rFonts w:ascii="Calibri" w:eastAsia="Arial" w:hAnsi="Calibri" w:cs="Calibri"/>
            <w:bCs/>
            <w:strike/>
            <w:color w:val="FF0000"/>
            <w:rPrChange w:id="69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função</w:delText>
        </w:r>
        <w:r w:rsidR="00A841A3" w:rsidRPr="008B7241" w:rsidDel="008B7241">
          <w:rPr>
            <w:rFonts w:ascii="Calibri" w:eastAsia="Arial" w:hAnsi="Calibri" w:cs="Calibri"/>
            <w:bCs/>
            <w:strike/>
            <w:color w:val="FF0000"/>
            <w:rPrChange w:id="70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 de Autoridade de Monitoramento da Lei de Acesso à Informação no CAU/BR, nos</w:delText>
        </w:r>
        <w:r w:rsidRPr="008B7241" w:rsidDel="008B7241">
          <w:rPr>
            <w:rFonts w:ascii="Calibri" w:eastAsia="Arial" w:hAnsi="Calibri" w:cs="Calibri"/>
            <w:bCs/>
            <w:strike/>
            <w:color w:val="FF0000"/>
            <w:rPrChange w:id="71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 termos do art. 4º </w:delText>
        </w:r>
        <w:r w:rsidR="00636691" w:rsidRPr="008B7241" w:rsidDel="008B7241">
          <w:rPr>
            <w:rFonts w:ascii="Calibri" w:eastAsia="Arial" w:hAnsi="Calibri" w:cs="Calibri"/>
            <w:bCs/>
            <w:strike/>
            <w:color w:val="FF0000"/>
            <w:rPrChange w:id="72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e do inciso II do art. 31 </w:delText>
        </w:r>
        <w:r w:rsidRPr="008B7241" w:rsidDel="008B7241">
          <w:rPr>
            <w:rFonts w:ascii="Calibri" w:eastAsia="Arial" w:hAnsi="Calibri" w:cs="Calibri"/>
            <w:bCs/>
            <w:strike/>
            <w:color w:val="FF0000"/>
            <w:rPrChange w:id="73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da Resolução nº</w:delText>
        </w:r>
        <w:r w:rsidR="008223F1" w:rsidRPr="008B7241" w:rsidDel="008B7241">
          <w:rPr>
            <w:rFonts w:ascii="Calibri" w:eastAsia="Arial" w:hAnsi="Calibri" w:cs="Calibri"/>
            <w:bCs/>
            <w:strike/>
            <w:color w:val="FF0000"/>
            <w:rPrChange w:id="74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 228, de 25 de novembro de 2022, </w:delText>
        </w:r>
        <w:r w:rsidR="00A841A3" w:rsidRPr="008B7241" w:rsidDel="008B7241">
          <w:rPr>
            <w:rFonts w:ascii="Calibri" w:eastAsia="Arial" w:hAnsi="Calibri" w:cs="Calibri"/>
            <w:bCs/>
            <w:strike/>
            <w:color w:val="FF0000"/>
            <w:rPrChange w:id="75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sem prejuízo das atribuições do cargo que exerce.</w:delText>
        </w:r>
      </w:del>
    </w:p>
    <w:p w14:paraId="3C3094B3" w14:textId="0B07A514" w:rsidR="00636691" w:rsidRPr="008B7241" w:rsidDel="008B7241" w:rsidRDefault="00636691">
      <w:pPr>
        <w:jc w:val="both"/>
        <w:rPr>
          <w:del w:id="76" w:author="CARLOS ALBERTO DE MEDEIROS" w:date="2023-05-10T14:51:00Z"/>
          <w:rFonts w:ascii="Calibri" w:eastAsia="Arial" w:hAnsi="Calibri" w:cs="Calibri"/>
          <w:bCs/>
        </w:rPr>
      </w:pPr>
    </w:p>
    <w:p w14:paraId="5DA12F79" w14:textId="78389E54" w:rsidR="00000304" w:rsidRPr="008B7241" w:rsidDel="008B7241" w:rsidRDefault="00A841A3">
      <w:pPr>
        <w:jc w:val="both"/>
        <w:rPr>
          <w:del w:id="77" w:author="CARLOS ALBERTO DE MEDEIROS" w:date="2023-05-10T14:51:00Z"/>
          <w:rFonts w:ascii="Calibri" w:eastAsia="Arial" w:hAnsi="Calibri" w:cs="Calibri"/>
          <w:bCs/>
          <w:strike/>
          <w:color w:val="FF0000"/>
          <w:rPrChange w:id="78" w:author="CARLOS ALBERTO DE MEDEIROS" w:date="2023-05-10T14:53:00Z">
            <w:rPr>
              <w:del w:id="79" w:author="CARLOS ALBERTO DE MEDEIROS" w:date="2023-05-10T14:51:00Z"/>
              <w:rFonts w:ascii="Calibri" w:eastAsia="Arial" w:hAnsi="Calibri" w:cs="Calibri"/>
              <w:bCs/>
            </w:rPr>
          </w:rPrChange>
        </w:rPr>
      </w:pPr>
      <w:del w:id="80" w:author="CARLOS ALBERTO DE MEDEIROS" w:date="2023-05-10T14:51:00Z">
        <w:r w:rsidRPr="008B7241" w:rsidDel="008B7241">
          <w:rPr>
            <w:rFonts w:ascii="Calibri" w:eastAsia="Arial" w:hAnsi="Calibri" w:cs="Calibri"/>
            <w:bCs/>
            <w:strike/>
            <w:color w:val="FF0000"/>
            <w:rPrChange w:id="81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Parágrafo único. Não se aplica a ess</w:delText>
        </w:r>
        <w:r w:rsidR="008223F1" w:rsidRPr="008B7241" w:rsidDel="008B7241">
          <w:rPr>
            <w:rFonts w:ascii="Calibri" w:eastAsia="Arial" w:hAnsi="Calibri" w:cs="Calibri"/>
            <w:bCs/>
            <w:strike/>
            <w:color w:val="FF0000"/>
            <w:rPrChange w:id="82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a atribuição o disposto no parágrafo 3º do art. 10 da Deliberação Plenária DPOBR nº 0125-12/2022.</w:delText>
        </w:r>
      </w:del>
    </w:p>
    <w:p w14:paraId="346D169C" w14:textId="2F1EE74A" w:rsidR="00B64F57" w:rsidRPr="008B7241" w:rsidDel="008B7241" w:rsidRDefault="00B64F57">
      <w:pPr>
        <w:jc w:val="both"/>
        <w:rPr>
          <w:del w:id="83" w:author="CARLOS ALBERTO DE MEDEIROS" w:date="2023-05-10T14:51:00Z"/>
          <w:rFonts w:ascii="Calibri" w:eastAsia="Arial" w:hAnsi="Calibri" w:cs="Calibri"/>
          <w:bCs/>
        </w:rPr>
      </w:pPr>
    </w:p>
    <w:p w14:paraId="58091CA3" w14:textId="17C36BD1" w:rsidR="00B64F57" w:rsidRPr="008B7241" w:rsidRDefault="00B64F57" w:rsidP="008B7241">
      <w:pPr>
        <w:jc w:val="both"/>
        <w:rPr>
          <w:rFonts w:ascii="Calibri" w:eastAsia="Arial" w:hAnsi="Calibri" w:cs="Calibri"/>
          <w:bCs/>
        </w:rPr>
      </w:pPr>
      <w:r w:rsidRPr="008B7241">
        <w:rPr>
          <w:rFonts w:ascii="Calibri" w:eastAsia="Arial" w:hAnsi="Calibri" w:cs="Calibri"/>
          <w:bCs/>
          <w:caps/>
        </w:rPr>
        <w:t>A</w:t>
      </w:r>
      <w:r w:rsidRPr="008B7241">
        <w:rPr>
          <w:rFonts w:ascii="Calibri" w:eastAsia="Arial" w:hAnsi="Calibri" w:cs="Calibri"/>
          <w:bCs/>
        </w:rPr>
        <w:t>rt</w:t>
      </w:r>
      <w:r w:rsidRPr="008B7241">
        <w:rPr>
          <w:rFonts w:ascii="Calibri" w:eastAsia="Arial" w:hAnsi="Calibri" w:cs="Calibri"/>
          <w:bCs/>
          <w:caps/>
        </w:rPr>
        <w:t xml:space="preserve">. </w:t>
      </w:r>
      <w:ins w:id="84" w:author="CARLOS ALBERTO DE MEDEIROS" w:date="2023-05-10T14:48:00Z">
        <w:r w:rsidR="008B7241" w:rsidRPr="008B7241">
          <w:rPr>
            <w:rFonts w:ascii="Calibri" w:eastAsia="Arial" w:hAnsi="Calibri" w:cs="Calibri"/>
            <w:bCs/>
            <w:caps/>
          </w:rPr>
          <w:t>2°</w:t>
        </w:r>
      </w:ins>
      <w:del w:id="85" w:author="CARLOS ALBERTO DE MEDEIROS" w:date="2023-05-10T14:48:00Z">
        <w:r w:rsidRPr="008B7241" w:rsidDel="008B7241">
          <w:rPr>
            <w:rFonts w:ascii="Calibri" w:eastAsia="Arial" w:hAnsi="Calibri" w:cs="Calibri"/>
            <w:bCs/>
            <w:caps/>
          </w:rPr>
          <w:delText>3º</w:delText>
        </w:r>
      </w:del>
      <w:r w:rsidRPr="008B7241">
        <w:rPr>
          <w:rFonts w:ascii="Calibri" w:eastAsia="Arial" w:hAnsi="Calibri" w:cs="Calibri"/>
          <w:bCs/>
          <w:caps/>
        </w:rPr>
        <w:t xml:space="preserve"> A</w:t>
      </w:r>
      <w:r w:rsidRPr="008B7241">
        <w:rPr>
          <w:rFonts w:ascii="Calibri" w:eastAsia="Arial" w:hAnsi="Calibri" w:cs="Calibri"/>
          <w:bCs/>
        </w:rPr>
        <w:t xml:space="preserve"> classificação de informações sigilosas no grau de reservadas fica delegada à Autoridade de Monitoramento da Lei de Acesso à Informação no CAU/BR</w:t>
      </w:r>
      <w:ins w:id="86" w:author="CARLOS ALBERTO DE MEDEIROS" w:date="2023-05-10T14:52:00Z">
        <w:r w:rsidR="008B7241" w:rsidRPr="008B7241">
          <w:rPr>
            <w:rFonts w:ascii="Calibri" w:eastAsia="Arial" w:hAnsi="Calibri" w:cs="Calibri"/>
            <w:bCs/>
          </w:rPr>
          <w:t>, assim designada em ato próprio do CAU/BR</w:t>
        </w:r>
      </w:ins>
      <w:r w:rsidRPr="008B7241">
        <w:rPr>
          <w:rFonts w:ascii="Calibri" w:eastAsia="Arial" w:hAnsi="Calibri" w:cs="Calibri"/>
          <w:bCs/>
        </w:rPr>
        <w:t>.</w:t>
      </w:r>
    </w:p>
    <w:p w14:paraId="47F5E92B" w14:textId="77777777" w:rsidR="008223F1" w:rsidRPr="008B7241" w:rsidRDefault="008223F1" w:rsidP="008B7241">
      <w:pPr>
        <w:jc w:val="both"/>
        <w:rPr>
          <w:rFonts w:ascii="Calibri" w:eastAsia="Arial" w:hAnsi="Calibri" w:cs="Calibri"/>
          <w:bCs/>
        </w:rPr>
      </w:pPr>
    </w:p>
    <w:p w14:paraId="3FFEEE36" w14:textId="34E809FD" w:rsidR="008223F1" w:rsidRPr="008B7241" w:rsidRDefault="008223F1" w:rsidP="008B7241">
      <w:pPr>
        <w:jc w:val="both"/>
        <w:rPr>
          <w:rFonts w:ascii="Calibri" w:eastAsia="Arial" w:hAnsi="Calibri" w:cs="Calibri"/>
          <w:bCs/>
        </w:rPr>
      </w:pPr>
      <w:r w:rsidRPr="008B7241">
        <w:rPr>
          <w:rFonts w:ascii="Calibri" w:eastAsia="Arial" w:hAnsi="Calibri" w:cs="Calibri"/>
          <w:bCs/>
        </w:rPr>
        <w:t xml:space="preserve">Art. </w:t>
      </w:r>
      <w:ins w:id="87" w:author="CARLOS ALBERTO DE MEDEIROS" w:date="2023-05-10T14:49:00Z">
        <w:r w:rsidR="008B7241" w:rsidRPr="008B7241">
          <w:rPr>
            <w:rFonts w:ascii="Calibri" w:eastAsia="Arial" w:hAnsi="Calibri" w:cs="Calibri"/>
            <w:bCs/>
          </w:rPr>
          <w:t>3°</w:t>
        </w:r>
      </w:ins>
      <w:del w:id="88" w:author="CARLOS ALBERTO DE MEDEIROS" w:date="2023-05-10T14:49:00Z">
        <w:r w:rsidRPr="008B7241" w:rsidDel="008B7241">
          <w:rPr>
            <w:rFonts w:ascii="Calibri" w:eastAsia="Arial" w:hAnsi="Calibri" w:cs="Calibri"/>
            <w:bCs/>
          </w:rPr>
          <w:delText>4º</w:delText>
        </w:r>
      </w:del>
      <w:r w:rsidRPr="008B7241">
        <w:rPr>
          <w:rFonts w:ascii="Calibri" w:eastAsia="Arial" w:hAnsi="Calibri" w:cs="Calibri"/>
          <w:bCs/>
        </w:rPr>
        <w:t xml:space="preserve"> O Núcleo de Transparência e Informação </w:t>
      </w:r>
      <w:ins w:id="89" w:author="CARLOS ALBERTO DE MEDEIROS" w:date="2023-05-10T14:49:00Z">
        <w:r w:rsidR="008B7241" w:rsidRPr="008B7241">
          <w:rPr>
            <w:rFonts w:ascii="Calibri" w:eastAsia="Arial" w:hAnsi="Calibri" w:cs="Calibri"/>
            <w:bCs/>
          </w:rPr>
          <w:t>fica designado como</w:t>
        </w:r>
      </w:ins>
      <w:del w:id="90" w:author="CARLOS ALBERTO DE MEDEIROS" w:date="2023-05-10T14:49:00Z">
        <w:r w:rsidRPr="008B7241" w:rsidDel="008B7241">
          <w:rPr>
            <w:rFonts w:ascii="Calibri" w:eastAsia="Arial" w:hAnsi="Calibri" w:cs="Calibri"/>
            <w:bCs/>
          </w:rPr>
          <w:delText>é a</w:delText>
        </w:r>
      </w:del>
      <w:r w:rsidRPr="008B7241">
        <w:rPr>
          <w:rFonts w:ascii="Calibri" w:eastAsia="Arial" w:hAnsi="Calibri" w:cs="Calibri"/>
          <w:bCs/>
        </w:rPr>
        <w:t xml:space="preserve"> unidade gestora do Po</w:t>
      </w:r>
      <w:r w:rsidR="00A841A3" w:rsidRPr="008B7241">
        <w:rPr>
          <w:rFonts w:ascii="Calibri" w:eastAsia="Arial" w:hAnsi="Calibri" w:cs="Calibri"/>
          <w:bCs/>
        </w:rPr>
        <w:t xml:space="preserve">rtal da Transparência do CAU/BR, nos termos do </w:t>
      </w:r>
      <w:del w:id="91" w:author="CARLOS ALBERTO DE MEDEIROS" w:date="2023-05-10T15:10:00Z">
        <w:r w:rsidR="00A841A3" w:rsidRPr="008B7241" w:rsidDel="002169DE">
          <w:rPr>
            <w:rFonts w:ascii="Calibri" w:eastAsia="Arial" w:hAnsi="Calibri" w:cs="Calibri"/>
            <w:bCs/>
          </w:rPr>
          <w:delText xml:space="preserve">inciso IIII do </w:delText>
        </w:r>
      </w:del>
      <w:r w:rsidR="00A841A3" w:rsidRPr="008B7241">
        <w:rPr>
          <w:rFonts w:ascii="Calibri" w:eastAsia="Arial" w:hAnsi="Calibri" w:cs="Calibri"/>
          <w:bCs/>
        </w:rPr>
        <w:t>art. 31</w:t>
      </w:r>
      <w:ins w:id="92" w:author="CARLOS ALBERTO DE MEDEIROS" w:date="2023-05-10T15:11:00Z">
        <w:r w:rsidR="002169DE">
          <w:rPr>
            <w:rFonts w:ascii="Calibri" w:eastAsia="Arial" w:hAnsi="Calibri" w:cs="Calibri"/>
            <w:bCs/>
          </w:rPr>
          <w:t>,</w:t>
        </w:r>
      </w:ins>
      <w:del w:id="93" w:author="CARLOS ALBERTO DE MEDEIROS" w:date="2023-05-10T15:11:00Z">
        <w:r w:rsidR="00A841A3" w:rsidRPr="008B7241" w:rsidDel="002169DE">
          <w:rPr>
            <w:rFonts w:ascii="Calibri" w:eastAsia="Arial" w:hAnsi="Calibri" w:cs="Calibri"/>
            <w:bCs/>
          </w:rPr>
          <w:delText xml:space="preserve"> da</w:delText>
        </w:r>
      </w:del>
      <w:r w:rsidR="00A841A3" w:rsidRPr="008B7241">
        <w:rPr>
          <w:rFonts w:ascii="Calibri" w:eastAsia="Arial" w:hAnsi="Calibri" w:cs="Calibri"/>
          <w:bCs/>
        </w:rPr>
        <w:t xml:space="preserve"> </w:t>
      </w:r>
      <w:ins w:id="94" w:author="CARLOS ALBERTO DE MEDEIROS" w:date="2023-05-10T15:10:00Z">
        <w:r w:rsidR="002169DE" w:rsidRPr="008B7241">
          <w:rPr>
            <w:rFonts w:ascii="Calibri" w:eastAsia="Arial" w:hAnsi="Calibri" w:cs="Calibri"/>
            <w:bCs/>
          </w:rPr>
          <w:t xml:space="preserve">inciso IIII do </w:t>
        </w:r>
      </w:ins>
      <w:r w:rsidR="00A841A3" w:rsidRPr="008B7241">
        <w:rPr>
          <w:rFonts w:ascii="Calibri" w:eastAsia="Arial" w:hAnsi="Calibri" w:cs="Calibri"/>
          <w:bCs/>
        </w:rPr>
        <w:t>Resolução n</w:t>
      </w:r>
      <w:ins w:id="95" w:author="CARLOS ALBERTO DE MEDEIROS" w:date="2023-05-10T14:38:00Z">
        <w:r w:rsidR="00B1151E" w:rsidRPr="008B7241">
          <w:rPr>
            <w:rFonts w:ascii="Calibri" w:eastAsia="Arial" w:hAnsi="Calibri" w:cs="Calibri"/>
            <w:bCs/>
          </w:rPr>
          <w:t>°</w:t>
        </w:r>
      </w:ins>
      <w:del w:id="96" w:author="CARLOS ALBERTO DE MEDEIROS" w:date="2023-05-10T14:38:00Z">
        <w:r w:rsidR="00A841A3" w:rsidRPr="008B7241" w:rsidDel="00B1151E">
          <w:rPr>
            <w:rFonts w:ascii="Calibri" w:eastAsia="Arial" w:hAnsi="Calibri" w:cs="Calibri"/>
            <w:bCs/>
          </w:rPr>
          <w:delText>º</w:delText>
        </w:r>
      </w:del>
      <w:r w:rsidR="00A841A3" w:rsidRPr="008B7241">
        <w:rPr>
          <w:rFonts w:ascii="Calibri" w:eastAsia="Arial" w:hAnsi="Calibri" w:cs="Calibri"/>
          <w:bCs/>
        </w:rPr>
        <w:t xml:space="preserve"> 228, de 25 de novembro de 2022.</w:t>
      </w:r>
    </w:p>
    <w:p w14:paraId="116A15D1" w14:textId="77777777" w:rsidR="008223F1" w:rsidRPr="008B7241" w:rsidRDefault="008223F1" w:rsidP="008B7241">
      <w:pPr>
        <w:jc w:val="both"/>
        <w:rPr>
          <w:rFonts w:ascii="Calibri" w:eastAsia="Arial" w:hAnsi="Calibri" w:cs="Calibri"/>
          <w:bCs/>
        </w:rPr>
      </w:pPr>
    </w:p>
    <w:p w14:paraId="2CB1C2EF" w14:textId="4AC271F6" w:rsidR="008223F1" w:rsidRPr="008B7241" w:rsidDel="008B7241" w:rsidRDefault="008223F1">
      <w:pPr>
        <w:jc w:val="both"/>
        <w:rPr>
          <w:del w:id="97" w:author="CARLOS ALBERTO DE MEDEIROS" w:date="2023-05-10T14:52:00Z"/>
          <w:rFonts w:ascii="Calibri" w:eastAsia="Arial" w:hAnsi="Calibri" w:cs="Calibri"/>
          <w:bCs/>
          <w:strike/>
          <w:color w:val="FF0000"/>
          <w:rPrChange w:id="98" w:author="CARLOS ALBERTO DE MEDEIROS" w:date="2023-05-10T14:53:00Z">
            <w:rPr>
              <w:del w:id="99" w:author="CARLOS ALBERTO DE MEDEIROS" w:date="2023-05-10T14:52:00Z"/>
              <w:rFonts w:ascii="Calibri" w:eastAsia="Arial" w:hAnsi="Calibri" w:cs="Calibri"/>
              <w:bCs/>
            </w:rPr>
          </w:rPrChange>
        </w:rPr>
      </w:pPr>
      <w:del w:id="100" w:author="CARLOS ALBERTO DE MEDEIROS" w:date="2023-05-10T14:52:00Z">
        <w:r w:rsidRPr="008B7241" w:rsidDel="008B7241">
          <w:rPr>
            <w:rFonts w:ascii="Calibri" w:eastAsia="Arial" w:hAnsi="Calibri" w:cs="Calibri"/>
            <w:bCs/>
            <w:strike/>
            <w:color w:val="FF0000"/>
            <w:rPrChange w:id="101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Art. 5º O empregado público EMERSON FONSECA FRAGA, Jornalista, fica designado para exercer a </w:delText>
        </w:r>
        <w:r w:rsidR="002F4112" w:rsidRPr="008B7241" w:rsidDel="008B7241">
          <w:rPr>
            <w:rFonts w:ascii="Calibri" w:eastAsia="Arial" w:hAnsi="Calibri" w:cs="Calibri"/>
            <w:bCs/>
            <w:strike/>
            <w:color w:val="FF0000"/>
            <w:rPrChange w:id="102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função</w:delText>
        </w:r>
        <w:r w:rsidRPr="008B7241" w:rsidDel="008B7241">
          <w:rPr>
            <w:rFonts w:ascii="Calibri" w:eastAsia="Arial" w:hAnsi="Calibri" w:cs="Calibri"/>
            <w:bCs/>
            <w:strike/>
            <w:color w:val="FF0000"/>
            <w:rPrChange w:id="103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 de Responsável Técnico </w:delText>
        </w:r>
        <w:r w:rsidR="002F4112" w:rsidRPr="008B7241" w:rsidDel="008B7241">
          <w:rPr>
            <w:rFonts w:ascii="Calibri" w:eastAsia="Arial" w:hAnsi="Calibri" w:cs="Calibri"/>
            <w:bCs/>
            <w:strike/>
            <w:color w:val="FF0000"/>
            <w:rPrChange w:id="104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pelo</w:delText>
        </w:r>
        <w:r w:rsidRPr="008B7241" w:rsidDel="008B7241">
          <w:rPr>
            <w:rFonts w:ascii="Calibri" w:eastAsia="Arial" w:hAnsi="Calibri" w:cs="Calibri"/>
            <w:bCs/>
            <w:strike/>
            <w:color w:val="FF0000"/>
            <w:rPrChange w:id="105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 Portal da Transparência do CAU/BR</w:delText>
        </w:r>
        <w:r w:rsidR="002F4112" w:rsidRPr="008B7241" w:rsidDel="008B7241">
          <w:rPr>
            <w:rFonts w:ascii="Calibri" w:eastAsia="Arial" w:hAnsi="Calibri" w:cs="Calibri"/>
            <w:bCs/>
            <w:strike/>
            <w:color w:val="FF0000"/>
            <w:rPrChange w:id="106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,</w:delText>
        </w:r>
        <w:r w:rsidR="00A841A3" w:rsidRPr="008B7241" w:rsidDel="008B7241">
          <w:rPr>
            <w:rFonts w:ascii="Calibri" w:eastAsia="Arial" w:hAnsi="Calibri" w:cs="Calibri"/>
            <w:bCs/>
            <w:strike/>
            <w:color w:val="FF0000"/>
            <w:rPrChange w:id="107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 nos termos do inciso IIII do art. 31 da Resolução nº 228, de 25 de novembro de 2022,</w:delText>
        </w:r>
        <w:r w:rsidR="002F4112" w:rsidRPr="008B7241" w:rsidDel="008B7241">
          <w:rPr>
            <w:rFonts w:ascii="Calibri" w:eastAsia="Arial" w:hAnsi="Calibri" w:cs="Calibri"/>
            <w:bCs/>
            <w:strike/>
            <w:color w:val="FF0000"/>
            <w:rPrChange w:id="108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 xml:space="preserve"> sem prejuízo d</w:delText>
        </w:r>
        <w:r w:rsidRPr="008B7241" w:rsidDel="008B7241">
          <w:rPr>
            <w:rFonts w:ascii="Calibri" w:eastAsia="Arial" w:hAnsi="Calibri" w:cs="Calibri"/>
            <w:bCs/>
            <w:strike/>
            <w:color w:val="FF0000"/>
            <w:rPrChange w:id="109" w:author="CARLOS ALBERTO DE MEDEIROS" w:date="2023-05-10T14:53:00Z">
              <w:rPr>
                <w:rFonts w:ascii="Calibri" w:eastAsia="Arial" w:hAnsi="Calibri" w:cs="Calibri"/>
                <w:bCs/>
              </w:rPr>
            </w:rPrChange>
          </w:rPr>
          <w:delText>as atribuições do cargo que exerce.</w:delText>
        </w:r>
      </w:del>
    </w:p>
    <w:p w14:paraId="14C4BEFE" w14:textId="209AD4EB" w:rsidR="008223F1" w:rsidRPr="008B7241" w:rsidDel="008B7241" w:rsidRDefault="008223F1">
      <w:pPr>
        <w:jc w:val="both"/>
        <w:rPr>
          <w:del w:id="110" w:author="CARLOS ALBERTO DE MEDEIROS" w:date="2023-05-10T14:52:00Z"/>
          <w:rFonts w:ascii="Calibri" w:eastAsia="Arial" w:hAnsi="Calibri" w:cs="Calibri"/>
          <w:bCs/>
        </w:rPr>
      </w:pPr>
    </w:p>
    <w:p w14:paraId="5ADFC986" w14:textId="0596A75C" w:rsidR="008223F1" w:rsidRPr="008B7241" w:rsidRDefault="008223F1" w:rsidP="008B7241">
      <w:pPr>
        <w:jc w:val="both"/>
        <w:rPr>
          <w:rFonts w:ascii="Calibri" w:eastAsia="Arial" w:hAnsi="Calibri" w:cs="Calibri"/>
          <w:bCs/>
          <w:caps/>
        </w:rPr>
      </w:pPr>
      <w:r w:rsidRPr="008B7241">
        <w:rPr>
          <w:rFonts w:ascii="Calibri" w:eastAsia="Arial" w:hAnsi="Calibri" w:cs="Calibri"/>
          <w:bCs/>
        </w:rPr>
        <w:t xml:space="preserve">Art. </w:t>
      </w:r>
      <w:ins w:id="111" w:author="CARLOS ALBERTO DE MEDEIROS" w:date="2023-05-10T14:49:00Z">
        <w:r w:rsidR="008B7241" w:rsidRPr="008B7241">
          <w:rPr>
            <w:rFonts w:ascii="Calibri" w:eastAsia="Arial" w:hAnsi="Calibri" w:cs="Calibri"/>
            <w:bCs/>
          </w:rPr>
          <w:t>4°</w:t>
        </w:r>
      </w:ins>
      <w:del w:id="112" w:author="CARLOS ALBERTO DE MEDEIROS" w:date="2023-05-10T14:49:00Z">
        <w:r w:rsidRPr="008B7241" w:rsidDel="008B7241">
          <w:rPr>
            <w:rFonts w:ascii="Calibri" w:eastAsia="Arial" w:hAnsi="Calibri" w:cs="Calibri"/>
            <w:bCs/>
          </w:rPr>
          <w:delText>6º</w:delText>
        </w:r>
      </w:del>
      <w:r w:rsidRPr="008B7241">
        <w:rPr>
          <w:rFonts w:ascii="Calibri" w:eastAsia="Arial" w:hAnsi="Calibri" w:cs="Calibri"/>
          <w:bCs/>
        </w:rPr>
        <w:t xml:space="preserve"> Ficam revogadas a Portaria Normativa n</w:t>
      </w:r>
      <w:ins w:id="113" w:author="CARLOS ALBERTO DE MEDEIROS" w:date="2023-05-10T14:38:00Z">
        <w:r w:rsidR="00B1151E" w:rsidRPr="008B7241">
          <w:rPr>
            <w:rFonts w:ascii="Calibri" w:eastAsia="Arial" w:hAnsi="Calibri" w:cs="Calibri"/>
            <w:bCs/>
          </w:rPr>
          <w:t>°</w:t>
        </w:r>
      </w:ins>
      <w:del w:id="114" w:author="CARLOS ALBERTO DE MEDEIROS" w:date="2023-05-10T14:38:00Z">
        <w:r w:rsidRPr="008B7241" w:rsidDel="00B1151E">
          <w:rPr>
            <w:rFonts w:ascii="Calibri" w:eastAsia="Arial" w:hAnsi="Calibri" w:cs="Calibri"/>
            <w:bCs/>
          </w:rPr>
          <w:delText>º</w:delText>
        </w:r>
      </w:del>
      <w:r w:rsidRPr="008B7241">
        <w:rPr>
          <w:rFonts w:ascii="Calibri" w:eastAsia="Arial" w:hAnsi="Calibri" w:cs="Calibri"/>
          <w:bCs/>
        </w:rPr>
        <w:t xml:space="preserve"> 44, de 10 de março de 2016, e a Portaria Normativa n</w:t>
      </w:r>
      <w:ins w:id="115" w:author="CARLOS ALBERTO DE MEDEIROS" w:date="2023-05-10T14:38:00Z">
        <w:r w:rsidR="00B1151E" w:rsidRPr="008B7241">
          <w:rPr>
            <w:rFonts w:ascii="Calibri" w:eastAsia="Arial" w:hAnsi="Calibri" w:cs="Calibri"/>
            <w:bCs/>
          </w:rPr>
          <w:t>°</w:t>
        </w:r>
      </w:ins>
      <w:del w:id="116" w:author="CARLOS ALBERTO DE MEDEIROS" w:date="2023-05-10T14:38:00Z">
        <w:r w:rsidRPr="008B7241" w:rsidDel="00B1151E">
          <w:rPr>
            <w:rFonts w:ascii="Calibri" w:eastAsia="Arial" w:hAnsi="Calibri" w:cs="Calibri"/>
            <w:bCs/>
          </w:rPr>
          <w:delText>º</w:delText>
        </w:r>
      </w:del>
      <w:r w:rsidRPr="008B7241">
        <w:rPr>
          <w:rFonts w:ascii="Calibri" w:eastAsia="Arial" w:hAnsi="Calibri" w:cs="Calibri"/>
          <w:bCs/>
        </w:rPr>
        <w:t xml:space="preserve"> 45</w:t>
      </w:r>
      <w:r w:rsidR="002F4112" w:rsidRPr="008B7241">
        <w:rPr>
          <w:rFonts w:ascii="Calibri" w:eastAsia="Arial" w:hAnsi="Calibri" w:cs="Calibri"/>
          <w:bCs/>
        </w:rPr>
        <w:t>, de 25 de maio de 2016.</w:t>
      </w:r>
    </w:p>
    <w:p w14:paraId="34226EFD" w14:textId="77777777" w:rsidR="00B64F57" w:rsidRPr="008B7241" w:rsidRDefault="00B64F57" w:rsidP="008B7241">
      <w:pPr>
        <w:jc w:val="both"/>
        <w:rPr>
          <w:rFonts w:ascii="Calibri" w:eastAsia="Arial" w:hAnsi="Calibri" w:cs="Calibri"/>
          <w:bCs/>
        </w:rPr>
      </w:pPr>
    </w:p>
    <w:p w14:paraId="2AB89B0E" w14:textId="75250FDB" w:rsidR="00F15533" w:rsidRPr="008B7241" w:rsidRDefault="00F15533" w:rsidP="008B7241">
      <w:pPr>
        <w:jc w:val="both"/>
        <w:rPr>
          <w:rFonts w:ascii="Calibri" w:eastAsia="Arial" w:hAnsi="Calibri" w:cs="Calibri"/>
          <w:bCs/>
        </w:rPr>
      </w:pPr>
      <w:r w:rsidRPr="008B7241">
        <w:rPr>
          <w:rFonts w:ascii="Calibri" w:eastAsia="Arial" w:hAnsi="Calibri" w:cs="Calibri"/>
          <w:bCs/>
        </w:rPr>
        <w:t>Art.</w:t>
      </w:r>
      <w:r w:rsidR="00061AB8" w:rsidRPr="008B7241">
        <w:rPr>
          <w:rFonts w:ascii="Calibri" w:eastAsia="Arial" w:hAnsi="Calibri" w:cs="Calibri"/>
          <w:bCs/>
        </w:rPr>
        <w:t xml:space="preserve"> </w:t>
      </w:r>
      <w:ins w:id="117" w:author="CARLOS ALBERTO DE MEDEIROS" w:date="2023-05-10T14:49:00Z">
        <w:r w:rsidR="008B7241" w:rsidRPr="008B7241">
          <w:rPr>
            <w:rFonts w:ascii="Calibri" w:eastAsia="Arial" w:hAnsi="Calibri" w:cs="Calibri"/>
            <w:bCs/>
          </w:rPr>
          <w:t>5°</w:t>
        </w:r>
      </w:ins>
      <w:del w:id="118" w:author="CARLOS ALBERTO DE MEDEIROS" w:date="2023-05-10T14:49:00Z">
        <w:r w:rsidR="00636691" w:rsidRPr="008B7241" w:rsidDel="008B7241">
          <w:rPr>
            <w:rFonts w:ascii="Calibri" w:eastAsia="Arial" w:hAnsi="Calibri" w:cs="Calibri"/>
            <w:bCs/>
          </w:rPr>
          <w:delText>7</w:delText>
        </w:r>
        <w:r w:rsidR="00000304" w:rsidRPr="008B7241" w:rsidDel="008B7241">
          <w:rPr>
            <w:rFonts w:ascii="Calibri" w:eastAsia="Arial" w:hAnsi="Calibri" w:cs="Calibri"/>
            <w:bCs/>
          </w:rPr>
          <w:delText>°</w:delText>
        </w:r>
      </w:del>
      <w:r w:rsidRPr="008B7241">
        <w:rPr>
          <w:rFonts w:ascii="Calibri" w:eastAsia="Arial" w:hAnsi="Calibri" w:cs="Calibri"/>
          <w:bCs/>
        </w:rPr>
        <w:t xml:space="preserve"> Esta Portaria entra em vigor na data de sua publicação no sítio eletrônico do CAU/BR na Rede Mundial de Computadores (Internet), no endereço </w:t>
      </w:r>
      <w:r w:rsidR="008B7241" w:rsidRPr="008B7241">
        <w:rPr>
          <w:rFonts w:ascii="Calibri" w:hAnsi="Calibri" w:cs="Calibri"/>
          <w:rPrChange w:id="119" w:author="CARLOS ALBERTO DE MEDEIROS" w:date="2023-05-10T14:53:00Z">
            <w:rPr/>
          </w:rPrChange>
        </w:rPr>
        <w:fldChar w:fldCharType="begin"/>
      </w:r>
      <w:r w:rsidR="008B7241" w:rsidRPr="008B7241">
        <w:rPr>
          <w:rFonts w:ascii="Calibri" w:hAnsi="Calibri" w:cs="Calibri"/>
          <w:rPrChange w:id="120" w:author="CARLOS ALBERTO DE MEDEIROS" w:date="2023-05-10T14:53:00Z">
            <w:rPr/>
          </w:rPrChange>
        </w:rPr>
        <w:instrText>HYPERLINK "http://www.caubr.gov.br"</w:instrText>
      </w:r>
      <w:r w:rsidR="008B7241" w:rsidRPr="002169DE">
        <w:rPr>
          <w:rFonts w:ascii="Calibri" w:hAnsi="Calibri" w:cs="Calibri"/>
        </w:rPr>
      </w:r>
      <w:r w:rsidR="008B7241" w:rsidRPr="008B7241">
        <w:rPr>
          <w:rFonts w:ascii="Calibri" w:hAnsi="Calibri" w:cs="Calibri"/>
          <w:rPrChange w:id="121" w:author="CARLOS ALBERTO DE MEDEIROS" w:date="2023-05-10T14:53:00Z">
            <w:rPr>
              <w:rStyle w:val="Hyperlink"/>
              <w:rFonts w:ascii="Calibri" w:eastAsia="Arial" w:hAnsi="Calibri" w:cs="Calibri"/>
              <w:bCs/>
            </w:rPr>
          </w:rPrChange>
        </w:rPr>
        <w:fldChar w:fldCharType="separate"/>
      </w:r>
      <w:r w:rsidR="00321ED7" w:rsidRPr="008B7241">
        <w:rPr>
          <w:rStyle w:val="Hyperlink"/>
          <w:rFonts w:ascii="Calibri" w:eastAsia="Arial" w:hAnsi="Calibri" w:cs="Calibri"/>
          <w:bCs/>
        </w:rPr>
        <w:t>www.caubr.gov.br</w:t>
      </w:r>
      <w:r w:rsidR="008B7241" w:rsidRPr="008B7241">
        <w:rPr>
          <w:rStyle w:val="Hyperlink"/>
          <w:rFonts w:ascii="Calibri" w:eastAsia="Arial" w:hAnsi="Calibri" w:cs="Calibri"/>
          <w:bCs/>
        </w:rPr>
        <w:fldChar w:fldCharType="end"/>
      </w:r>
      <w:r w:rsidR="008223F1" w:rsidRPr="008B7241">
        <w:rPr>
          <w:rStyle w:val="Hyperlink"/>
          <w:rFonts w:ascii="Calibri" w:eastAsia="Arial" w:hAnsi="Calibri" w:cs="Calibri"/>
          <w:bCs/>
          <w:color w:val="000000" w:themeColor="text1"/>
          <w:u w:val="none"/>
        </w:rPr>
        <w:t xml:space="preserve">, com efeitos </w:t>
      </w:r>
      <w:ins w:id="122" w:author="CARLOS ALBERTO DE MEDEIROS" w:date="2023-05-10T14:50:00Z">
        <w:r w:rsidR="008B7241" w:rsidRPr="008B7241">
          <w:rPr>
            <w:rStyle w:val="Hyperlink"/>
            <w:rFonts w:ascii="Calibri" w:eastAsia="Arial" w:hAnsi="Calibri" w:cs="Calibri"/>
            <w:bCs/>
            <w:color w:val="000000" w:themeColor="text1"/>
            <w:u w:val="none"/>
          </w:rPr>
          <w:t xml:space="preserve">contados a partir </w:t>
        </w:r>
      </w:ins>
      <w:del w:id="123" w:author="CARLOS ALBERTO DE MEDEIROS" w:date="2023-05-10T14:50:00Z">
        <w:r w:rsidR="008223F1" w:rsidRPr="008B7241" w:rsidDel="008B7241">
          <w:rPr>
            <w:rStyle w:val="Hyperlink"/>
            <w:rFonts w:ascii="Calibri" w:eastAsia="Arial" w:hAnsi="Calibri" w:cs="Calibri"/>
            <w:bCs/>
            <w:color w:val="000000" w:themeColor="text1"/>
            <w:u w:val="none"/>
          </w:rPr>
          <w:delText xml:space="preserve">a </w:delText>
        </w:r>
        <w:r w:rsidR="002F4112" w:rsidRPr="008B7241" w:rsidDel="008B7241">
          <w:rPr>
            <w:rStyle w:val="Hyperlink"/>
            <w:rFonts w:ascii="Calibri" w:eastAsia="Arial" w:hAnsi="Calibri" w:cs="Calibri"/>
            <w:bCs/>
            <w:color w:val="000000" w:themeColor="text1"/>
            <w:u w:val="none"/>
          </w:rPr>
          <w:delText>retroativos a</w:delText>
        </w:r>
        <w:r w:rsidR="008223F1" w:rsidRPr="008B7241" w:rsidDel="008B7241">
          <w:rPr>
            <w:rStyle w:val="Hyperlink"/>
            <w:rFonts w:ascii="Calibri" w:eastAsia="Arial" w:hAnsi="Calibri" w:cs="Calibri"/>
            <w:bCs/>
            <w:color w:val="000000" w:themeColor="text1"/>
            <w:u w:val="none"/>
          </w:rPr>
          <w:delText xml:space="preserve"> </w:delText>
        </w:r>
      </w:del>
      <w:r w:rsidR="002F4112" w:rsidRPr="008B7241">
        <w:rPr>
          <w:rStyle w:val="Hyperlink"/>
          <w:rFonts w:ascii="Calibri" w:eastAsia="Arial" w:hAnsi="Calibri" w:cs="Calibri"/>
          <w:bCs/>
          <w:color w:val="000000" w:themeColor="text1"/>
          <w:u w:val="none"/>
        </w:rPr>
        <w:t>1</w:t>
      </w:r>
      <w:ins w:id="124" w:author="CARLOS ALBERTO DE MEDEIROS" w:date="2023-05-10T14:53:00Z">
        <w:r w:rsidR="008B7241" w:rsidRPr="008B7241">
          <w:rPr>
            <w:rStyle w:val="Hyperlink"/>
            <w:rFonts w:ascii="Calibri" w:eastAsia="Arial" w:hAnsi="Calibri" w:cs="Calibri"/>
            <w:bCs/>
            <w:color w:val="000000" w:themeColor="text1"/>
            <w:u w:val="none"/>
          </w:rPr>
          <w:t>°</w:t>
        </w:r>
      </w:ins>
      <w:del w:id="125" w:author="CARLOS ALBERTO DE MEDEIROS" w:date="2023-05-10T14:53:00Z">
        <w:r w:rsidR="002F4112" w:rsidRPr="008B7241" w:rsidDel="008B7241">
          <w:rPr>
            <w:rStyle w:val="Hyperlink"/>
            <w:rFonts w:ascii="Calibri" w:eastAsia="Arial" w:hAnsi="Calibri" w:cs="Calibri"/>
            <w:bCs/>
            <w:color w:val="000000" w:themeColor="text1"/>
            <w:u w:val="none"/>
          </w:rPr>
          <w:delText>º</w:delText>
        </w:r>
      </w:del>
      <w:r w:rsidR="002F4112" w:rsidRPr="008B7241">
        <w:rPr>
          <w:rStyle w:val="Hyperlink"/>
          <w:rFonts w:ascii="Calibri" w:eastAsia="Arial" w:hAnsi="Calibri" w:cs="Calibri"/>
          <w:bCs/>
          <w:color w:val="000000" w:themeColor="text1"/>
          <w:u w:val="none"/>
        </w:rPr>
        <w:t xml:space="preserve"> de março de 2023.</w:t>
      </w:r>
    </w:p>
    <w:p w14:paraId="072138CA" w14:textId="02D9F201" w:rsidR="00F15533" w:rsidRPr="008B7241" w:rsidDel="008B7241" w:rsidRDefault="00F15533">
      <w:pPr>
        <w:jc w:val="both"/>
        <w:rPr>
          <w:del w:id="126" w:author="CARLOS ALBERTO DE MEDEIROS" w:date="2023-05-10T14:50:00Z"/>
          <w:rFonts w:ascii="Calibri" w:eastAsia="Arial" w:hAnsi="Calibri" w:cs="Calibri"/>
          <w:bCs/>
        </w:rPr>
      </w:pPr>
    </w:p>
    <w:p w14:paraId="161F40A3" w14:textId="77777777" w:rsidR="002F4112" w:rsidRPr="008B7241" w:rsidRDefault="002F4112" w:rsidP="008B7241">
      <w:pPr>
        <w:jc w:val="both"/>
        <w:rPr>
          <w:rFonts w:ascii="Calibri" w:eastAsia="Arial" w:hAnsi="Calibri" w:cs="Calibri"/>
          <w:bCs/>
        </w:rPr>
      </w:pPr>
    </w:p>
    <w:p w14:paraId="208C428D" w14:textId="01A0B17F" w:rsidR="00F15533" w:rsidRPr="008B7241" w:rsidRDefault="00F15533" w:rsidP="008B7241">
      <w:pPr>
        <w:jc w:val="center"/>
        <w:rPr>
          <w:rFonts w:ascii="Calibri" w:eastAsia="Arial" w:hAnsi="Calibri" w:cs="Calibri"/>
          <w:bCs/>
        </w:rPr>
      </w:pPr>
      <w:r w:rsidRPr="008B7241">
        <w:rPr>
          <w:rFonts w:ascii="Calibri" w:eastAsia="Arial" w:hAnsi="Calibri" w:cs="Calibri"/>
          <w:bCs/>
        </w:rPr>
        <w:t xml:space="preserve">Brasília, </w:t>
      </w:r>
      <w:ins w:id="127" w:author="CARLOS ALBERTO DE MEDEIROS" w:date="2023-05-10T14:39:00Z">
        <w:r w:rsidR="00B1151E" w:rsidRPr="008B7241">
          <w:rPr>
            <w:rFonts w:ascii="Calibri" w:eastAsia="Arial" w:hAnsi="Calibri" w:cs="Calibri"/>
            <w:bCs/>
          </w:rPr>
          <w:t>10</w:t>
        </w:r>
      </w:ins>
      <w:del w:id="128" w:author="CARLOS ALBERTO DE MEDEIROS" w:date="2023-05-10T14:39:00Z">
        <w:r w:rsidR="002F4112" w:rsidRPr="008B7241" w:rsidDel="00B1151E">
          <w:rPr>
            <w:rFonts w:ascii="Calibri" w:eastAsia="Arial" w:hAnsi="Calibri" w:cs="Calibri"/>
            <w:bCs/>
          </w:rPr>
          <w:delText>XX</w:delText>
        </w:r>
      </w:del>
      <w:r w:rsidRPr="008B7241">
        <w:rPr>
          <w:rFonts w:ascii="Calibri" w:eastAsia="Arial" w:hAnsi="Calibri" w:cs="Calibri"/>
          <w:bCs/>
        </w:rPr>
        <w:t xml:space="preserve"> de </w:t>
      </w:r>
      <w:r w:rsidR="002F4112" w:rsidRPr="008B7241">
        <w:rPr>
          <w:rFonts w:ascii="Calibri" w:eastAsia="Arial" w:hAnsi="Calibri" w:cs="Calibri"/>
          <w:bCs/>
        </w:rPr>
        <w:t>maio</w:t>
      </w:r>
      <w:r w:rsidRPr="008B7241">
        <w:rPr>
          <w:rFonts w:ascii="Calibri" w:eastAsia="Arial" w:hAnsi="Calibri" w:cs="Calibri"/>
          <w:bCs/>
        </w:rPr>
        <w:t xml:space="preserve"> de 202</w:t>
      </w:r>
      <w:r w:rsidR="00732478" w:rsidRPr="008B7241">
        <w:rPr>
          <w:rFonts w:ascii="Calibri" w:eastAsia="Arial" w:hAnsi="Calibri" w:cs="Calibri"/>
          <w:bCs/>
        </w:rPr>
        <w:t>3</w:t>
      </w:r>
      <w:r w:rsidRPr="008B7241">
        <w:rPr>
          <w:rFonts w:ascii="Calibri" w:eastAsia="Arial" w:hAnsi="Calibri" w:cs="Calibri"/>
          <w:bCs/>
        </w:rPr>
        <w:t>.</w:t>
      </w:r>
    </w:p>
    <w:p w14:paraId="3FE1D24C" w14:textId="0ACCB5D5" w:rsidR="00F15533" w:rsidRPr="008B7241" w:rsidRDefault="00F15533" w:rsidP="008B7241">
      <w:pPr>
        <w:jc w:val="center"/>
        <w:rPr>
          <w:rFonts w:ascii="Calibri" w:eastAsia="Arial" w:hAnsi="Calibri" w:cs="Calibri"/>
          <w:bCs/>
        </w:rPr>
      </w:pPr>
    </w:p>
    <w:p w14:paraId="6A68542A" w14:textId="3F71BA68" w:rsidR="00061AB8" w:rsidRPr="008B7241" w:rsidRDefault="00061AB8" w:rsidP="008B7241">
      <w:pPr>
        <w:jc w:val="center"/>
        <w:rPr>
          <w:rFonts w:ascii="Calibri" w:eastAsia="Arial" w:hAnsi="Calibri" w:cs="Calibri"/>
          <w:bCs/>
        </w:rPr>
      </w:pPr>
    </w:p>
    <w:p w14:paraId="0908F7E2" w14:textId="77777777" w:rsidR="00061AB8" w:rsidRPr="008B7241" w:rsidRDefault="00061AB8" w:rsidP="008B7241">
      <w:pPr>
        <w:jc w:val="center"/>
        <w:rPr>
          <w:rFonts w:ascii="Calibri" w:eastAsia="Arial" w:hAnsi="Calibri" w:cs="Calibri"/>
          <w:bCs/>
        </w:rPr>
      </w:pPr>
    </w:p>
    <w:p w14:paraId="554D747E" w14:textId="3C1E22CD" w:rsidR="00F15533" w:rsidRPr="008B7241" w:rsidRDefault="00061AB8" w:rsidP="008B7241">
      <w:pPr>
        <w:jc w:val="center"/>
        <w:rPr>
          <w:rFonts w:ascii="Calibri" w:eastAsia="Arial" w:hAnsi="Calibri" w:cs="Calibri"/>
          <w:bCs/>
        </w:rPr>
      </w:pPr>
      <w:r w:rsidRPr="008B7241">
        <w:rPr>
          <w:rFonts w:ascii="Calibri" w:eastAsia="Arial" w:hAnsi="Calibri" w:cs="Calibri"/>
          <w:bCs/>
        </w:rPr>
        <w:t>(assinado digitalmente)</w:t>
      </w:r>
    </w:p>
    <w:p w14:paraId="177AD92C" w14:textId="77777777" w:rsidR="00F15533" w:rsidRPr="008B7241" w:rsidRDefault="00F15533" w:rsidP="008B7241">
      <w:pPr>
        <w:jc w:val="center"/>
        <w:rPr>
          <w:rFonts w:ascii="Calibri" w:eastAsia="Arial" w:hAnsi="Calibri" w:cs="Calibri"/>
          <w:b/>
        </w:rPr>
      </w:pPr>
      <w:r w:rsidRPr="008B7241">
        <w:rPr>
          <w:rFonts w:ascii="Calibri" w:eastAsia="Arial" w:hAnsi="Calibri" w:cs="Calibri"/>
          <w:b/>
        </w:rPr>
        <w:t>NADIA SOMEKH</w:t>
      </w:r>
    </w:p>
    <w:p w14:paraId="5EEA26D4" w14:textId="77777777" w:rsidR="00F15533" w:rsidRPr="008B7241" w:rsidRDefault="00F15533" w:rsidP="008B7241">
      <w:pPr>
        <w:jc w:val="center"/>
        <w:rPr>
          <w:rFonts w:ascii="Calibri" w:eastAsia="Arial" w:hAnsi="Calibri" w:cs="Calibri"/>
          <w:bCs/>
        </w:rPr>
      </w:pPr>
      <w:r w:rsidRPr="008B7241">
        <w:rPr>
          <w:rFonts w:ascii="Calibri" w:eastAsia="Arial" w:hAnsi="Calibri" w:cs="Calibri"/>
          <w:bCs/>
        </w:rPr>
        <w:t>Presidente do CAU/BR</w:t>
      </w:r>
    </w:p>
    <w:p w14:paraId="4DC582F7" w14:textId="65CB190F" w:rsidR="009557EC" w:rsidRPr="008B7241" w:rsidRDefault="009557EC" w:rsidP="008B7241">
      <w:pPr>
        <w:jc w:val="center"/>
        <w:rPr>
          <w:rFonts w:ascii="Calibri" w:hAnsi="Calibri" w:cs="Calibri"/>
          <w:bCs/>
        </w:rPr>
      </w:pPr>
    </w:p>
    <w:p w14:paraId="3B8D3B07" w14:textId="341E4892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08D2D864" w14:textId="1BC43585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5145E3D7" w14:textId="0142959D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727247BA" w14:textId="2536A468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3C4DF622" w14:textId="01E5BBBE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65601EF2" w14:textId="3390093A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37BEC259" w14:textId="2C32A6BA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2E32F19B" w14:textId="736B9E73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02AA8523" w14:textId="62C23DCB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50C989C9" w14:textId="5EB7CA38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4BD5BD41" w14:textId="77777777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0CE05366" w14:textId="14EC2136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p w14:paraId="101E9FD1" w14:textId="77777777" w:rsidR="00061AB8" w:rsidRPr="008B7241" w:rsidRDefault="00061AB8" w:rsidP="008B7241">
      <w:pPr>
        <w:jc w:val="center"/>
        <w:rPr>
          <w:rFonts w:ascii="Calibri" w:hAnsi="Calibri" w:cs="Calibri"/>
          <w:bCs/>
        </w:rPr>
      </w:pPr>
    </w:p>
    <w:sectPr w:rsidR="00061AB8" w:rsidRPr="008B7241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AE89" w14:textId="77777777" w:rsidR="003D1EE8" w:rsidRDefault="003D1EE8">
      <w:r>
        <w:separator/>
      </w:r>
    </w:p>
  </w:endnote>
  <w:endnote w:type="continuationSeparator" w:id="0">
    <w:p w14:paraId="1594292C" w14:textId="77777777" w:rsidR="003D1EE8" w:rsidRDefault="003D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0C5320" w14:textId="45745988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2467598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B43379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2735" w14:textId="77777777" w:rsidR="003D1EE8" w:rsidRDefault="003D1EE8">
      <w:r>
        <w:separator/>
      </w:r>
    </w:p>
  </w:footnote>
  <w:footnote w:type="continuationSeparator" w:id="0">
    <w:p w14:paraId="06DE058D" w14:textId="77777777" w:rsidR="003D1EE8" w:rsidRDefault="003D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00EEBA"/>
    <w:multiLevelType w:val="hybridMultilevel"/>
    <w:tmpl w:val="8CC239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1E8D"/>
    <w:multiLevelType w:val="hybridMultilevel"/>
    <w:tmpl w:val="84E83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0890"/>
    <w:multiLevelType w:val="hybridMultilevel"/>
    <w:tmpl w:val="96DFAD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60D34"/>
    <w:multiLevelType w:val="hybridMultilevel"/>
    <w:tmpl w:val="2B469DF6"/>
    <w:lvl w:ilvl="0" w:tplc="3AB81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A4D7A"/>
    <w:multiLevelType w:val="hybridMultilevel"/>
    <w:tmpl w:val="ABF90C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6369"/>
    <w:multiLevelType w:val="hybridMultilevel"/>
    <w:tmpl w:val="C3B8F33E"/>
    <w:lvl w:ilvl="0" w:tplc="B7F49514">
      <w:start w:val="1"/>
      <w:numFmt w:val="lowerRoman"/>
      <w:lvlText w:val="%1)"/>
      <w:lvlJc w:val="left"/>
      <w:pPr>
        <w:ind w:left="1080" w:hanging="720"/>
      </w:pPr>
      <w:rPr>
        <w:rFonts w:ascii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E4894"/>
    <w:multiLevelType w:val="hybridMultilevel"/>
    <w:tmpl w:val="421CB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097254">
    <w:abstractNumId w:val="4"/>
  </w:num>
  <w:num w:numId="2" w16cid:durableId="1207332774">
    <w:abstractNumId w:val="11"/>
  </w:num>
  <w:num w:numId="3" w16cid:durableId="1728336691">
    <w:abstractNumId w:val="3"/>
  </w:num>
  <w:num w:numId="4" w16cid:durableId="248001126">
    <w:abstractNumId w:val="5"/>
  </w:num>
  <w:num w:numId="5" w16cid:durableId="909460459">
    <w:abstractNumId w:val="12"/>
  </w:num>
  <w:num w:numId="6" w16cid:durableId="1004283884">
    <w:abstractNumId w:val="10"/>
  </w:num>
  <w:num w:numId="7" w16cid:durableId="1489437657">
    <w:abstractNumId w:val="1"/>
  </w:num>
  <w:num w:numId="8" w16cid:durableId="188834249">
    <w:abstractNumId w:val="15"/>
  </w:num>
  <w:num w:numId="9" w16cid:durableId="844050777">
    <w:abstractNumId w:val="13"/>
  </w:num>
  <w:num w:numId="10" w16cid:durableId="360279264">
    <w:abstractNumId w:val="7"/>
  </w:num>
  <w:num w:numId="11" w16cid:durableId="2006128378">
    <w:abstractNumId w:val="8"/>
  </w:num>
  <w:num w:numId="12" w16cid:durableId="1460606178">
    <w:abstractNumId w:val="6"/>
  </w:num>
  <w:num w:numId="13" w16cid:durableId="1059479544">
    <w:abstractNumId w:val="16"/>
  </w:num>
  <w:num w:numId="14" w16cid:durableId="1994673255">
    <w:abstractNumId w:val="0"/>
  </w:num>
  <w:num w:numId="15" w16cid:durableId="793718442">
    <w:abstractNumId w:val="14"/>
  </w:num>
  <w:num w:numId="16" w16cid:durableId="1742215484">
    <w:abstractNumId w:val="17"/>
  </w:num>
  <w:num w:numId="17" w16cid:durableId="1190608452">
    <w:abstractNumId w:val="2"/>
  </w:num>
  <w:num w:numId="18" w16cid:durableId="111209016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ALBERTO DE MEDEIROS">
    <w15:presenceInfo w15:providerId="Windows Live" w15:userId="a9a7f19a27ad83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304"/>
    <w:rsid w:val="00001215"/>
    <w:rsid w:val="000120FA"/>
    <w:rsid w:val="0001293E"/>
    <w:rsid w:val="000177F6"/>
    <w:rsid w:val="0002485F"/>
    <w:rsid w:val="0003153D"/>
    <w:rsid w:val="00034DBC"/>
    <w:rsid w:val="0004261E"/>
    <w:rsid w:val="00061A2C"/>
    <w:rsid w:val="00061AB8"/>
    <w:rsid w:val="00072E2D"/>
    <w:rsid w:val="000739EA"/>
    <w:rsid w:val="000771E3"/>
    <w:rsid w:val="000A5312"/>
    <w:rsid w:val="000A5FA9"/>
    <w:rsid w:val="000A7937"/>
    <w:rsid w:val="000E003F"/>
    <w:rsid w:val="000E4BBD"/>
    <w:rsid w:val="00102F13"/>
    <w:rsid w:val="00103C81"/>
    <w:rsid w:val="00132285"/>
    <w:rsid w:val="00132F92"/>
    <w:rsid w:val="00141AB6"/>
    <w:rsid w:val="00146CFE"/>
    <w:rsid w:val="0015125F"/>
    <w:rsid w:val="00155517"/>
    <w:rsid w:val="00165703"/>
    <w:rsid w:val="00170298"/>
    <w:rsid w:val="00173CAF"/>
    <w:rsid w:val="00181C77"/>
    <w:rsid w:val="0018598F"/>
    <w:rsid w:val="001908ED"/>
    <w:rsid w:val="001A3702"/>
    <w:rsid w:val="001A6955"/>
    <w:rsid w:val="001C2EE1"/>
    <w:rsid w:val="001D3EDA"/>
    <w:rsid w:val="001D7BF0"/>
    <w:rsid w:val="001E2B77"/>
    <w:rsid w:val="001E392F"/>
    <w:rsid w:val="001E3A1B"/>
    <w:rsid w:val="001F48F4"/>
    <w:rsid w:val="001F4947"/>
    <w:rsid w:val="00202942"/>
    <w:rsid w:val="00204B6A"/>
    <w:rsid w:val="00206077"/>
    <w:rsid w:val="0020694D"/>
    <w:rsid w:val="002169DE"/>
    <w:rsid w:val="00221707"/>
    <w:rsid w:val="0023392F"/>
    <w:rsid w:val="0023435F"/>
    <w:rsid w:val="002612A6"/>
    <w:rsid w:val="002678C7"/>
    <w:rsid w:val="00270736"/>
    <w:rsid w:val="00271278"/>
    <w:rsid w:val="00272E3A"/>
    <w:rsid w:val="00281639"/>
    <w:rsid w:val="00281A67"/>
    <w:rsid w:val="00286D26"/>
    <w:rsid w:val="002A2B19"/>
    <w:rsid w:val="002B2C65"/>
    <w:rsid w:val="002B343A"/>
    <w:rsid w:val="002B63D5"/>
    <w:rsid w:val="002B65CF"/>
    <w:rsid w:val="002C44E6"/>
    <w:rsid w:val="002C53C8"/>
    <w:rsid w:val="002D7021"/>
    <w:rsid w:val="002F15AA"/>
    <w:rsid w:val="002F1CD3"/>
    <w:rsid w:val="002F4112"/>
    <w:rsid w:val="002F732D"/>
    <w:rsid w:val="00304F09"/>
    <w:rsid w:val="00305619"/>
    <w:rsid w:val="003112A2"/>
    <w:rsid w:val="00311F5E"/>
    <w:rsid w:val="00313D21"/>
    <w:rsid w:val="00317C1A"/>
    <w:rsid w:val="003207B2"/>
    <w:rsid w:val="00321ED7"/>
    <w:rsid w:val="003325BA"/>
    <w:rsid w:val="0033657D"/>
    <w:rsid w:val="00342F46"/>
    <w:rsid w:val="00343635"/>
    <w:rsid w:val="00344562"/>
    <w:rsid w:val="0036232A"/>
    <w:rsid w:val="00364FE3"/>
    <w:rsid w:val="00370538"/>
    <w:rsid w:val="00375209"/>
    <w:rsid w:val="003757BC"/>
    <w:rsid w:val="00383F46"/>
    <w:rsid w:val="003868C8"/>
    <w:rsid w:val="0039011A"/>
    <w:rsid w:val="0039168B"/>
    <w:rsid w:val="003937AD"/>
    <w:rsid w:val="00394855"/>
    <w:rsid w:val="003A63EB"/>
    <w:rsid w:val="003C00CE"/>
    <w:rsid w:val="003C41CA"/>
    <w:rsid w:val="003C7C55"/>
    <w:rsid w:val="003D1DA1"/>
    <w:rsid w:val="003D1EE8"/>
    <w:rsid w:val="003D34E4"/>
    <w:rsid w:val="003E00CD"/>
    <w:rsid w:val="003F0C5B"/>
    <w:rsid w:val="003F61BE"/>
    <w:rsid w:val="00406516"/>
    <w:rsid w:val="00410B8A"/>
    <w:rsid w:val="00414E52"/>
    <w:rsid w:val="00416629"/>
    <w:rsid w:val="00417EE3"/>
    <w:rsid w:val="004261D3"/>
    <w:rsid w:val="00436FDD"/>
    <w:rsid w:val="00445766"/>
    <w:rsid w:val="00451024"/>
    <w:rsid w:val="00454C8E"/>
    <w:rsid w:val="00457517"/>
    <w:rsid w:val="004741EF"/>
    <w:rsid w:val="00482C8C"/>
    <w:rsid w:val="0049080A"/>
    <w:rsid w:val="00493A97"/>
    <w:rsid w:val="00497C3B"/>
    <w:rsid w:val="004B12F4"/>
    <w:rsid w:val="004B71F2"/>
    <w:rsid w:val="004C12EE"/>
    <w:rsid w:val="004E6160"/>
    <w:rsid w:val="004E65D7"/>
    <w:rsid w:val="004F13F5"/>
    <w:rsid w:val="004F3084"/>
    <w:rsid w:val="004F4ABA"/>
    <w:rsid w:val="004F7B71"/>
    <w:rsid w:val="00501EFA"/>
    <w:rsid w:val="00502AF7"/>
    <w:rsid w:val="00510894"/>
    <w:rsid w:val="00524E26"/>
    <w:rsid w:val="00526B1E"/>
    <w:rsid w:val="00551131"/>
    <w:rsid w:val="005539FA"/>
    <w:rsid w:val="00573C75"/>
    <w:rsid w:val="00582177"/>
    <w:rsid w:val="005856B6"/>
    <w:rsid w:val="00587696"/>
    <w:rsid w:val="00593D38"/>
    <w:rsid w:val="005974F1"/>
    <w:rsid w:val="005B290A"/>
    <w:rsid w:val="005B304B"/>
    <w:rsid w:val="005C069B"/>
    <w:rsid w:val="005C6132"/>
    <w:rsid w:val="005E3CAE"/>
    <w:rsid w:val="005F5166"/>
    <w:rsid w:val="006031B6"/>
    <w:rsid w:val="00603337"/>
    <w:rsid w:val="00603464"/>
    <w:rsid w:val="00603FF4"/>
    <w:rsid w:val="00606630"/>
    <w:rsid w:val="00611B00"/>
    <w:rsid w:val="00612CF1"/>
    <w:rsid w:val="00614476"/>
    <w:rsid w:val="00631487"/>
    <w:rsid w:val="006322AF"/>
    <w:rsid w:val="00636691"/>
    <w:rsid w:val="00646532"/>
    <w:rsid w:val="00646E40"/>
    <w:rsid w:val="00653862"/>
    <w:rsid w:val="00655874"/>
    <w:rsid w:val="006560BE"/>
    <w:rsid w:val="006563D8"/>
    <w:rsid w:val="00673FAA"/>
    <w:rsid w:val="00676D2D"/>
    <w:rsid w:val="00686751"/>
    <w:rsid w:val="006A0505"/>
    <w:rsid w:val="006C2171"/>
    <w:rsid w:val="006C502A"/>
    <w:rsid w:val="006D0ACC"/>
    <w:rsid w:val="006D5E60"/>
    <w:rsid w:val="006D6268"/>
    <w:rsid w:val="006E6236"/>
    <w:rsid w:val="006F2940"/>
    <w:rsid w:val="006F65D5"/>
    <w:rsid w:val="007225BB"/>
    <w:rsid w:val="0072394F"/>
    <w:rsid w:val="007245B9"/>
    <w:rsid w:val="00725A8E"/>
    <w:rsid w:val="0073233E"/>
    <w:rsid w:val="00732478"/>
    <w:rsid w:val="007454C2"/>
    <w:rsid w:val="00745B20"/>
    <w:rsid w:val="00755FB1"/>
    <w:rsid w:val="00765765"/>
    <w:rsid w:val="00766E1C"/>
    <w:rsid w:val="007709C4"/>
    <w:rsid w:val="00785FB7"/>
    <w:rsid w:val="007A3199"/>
    <w:rsid w:val="007B0CED"/>
    <w:rsid w:val="007B6458"/>
    <w:rsid w:val="007C20E5"/>
    <w:rsid w:val="007D293F"/>
    <w:rsid w:val="007D3003"/>
    <w:rsid w:val="007D3C00"/>
    <w:rsid w:val="007F3377"/>
    <w:rsid w:val="007F4904"/>
    <w:rsid w:val="008052C3"/>
    <w:rsid w:val="00814FE2"/>
    <w:rsid w:val="008223F1"/>
    <w:rsid w:val="008311F9"/>
    <w:rsid w:val="00832DC2"/>
    <w:rsid w:val="00834E01"/>
    <w:rsid w:val="00847A54"/>
    <w:rsid w:val="00847BCA"/>
    <w:rsid w:val="00850B3B"/>
    <w:rsid w:val="0085559F"/>
    <w:rsid w:val="0086017D"/>
    <w:rsid w:val="008618C1"/>
    <w:rsid w:val="008828D8"/>
    <w:rsid w:val="00886904"/>
    <w:rsid w:val="00895696"/>
    <w:rsid w:val="008A5356"/>
    <w:rsid w:val="008A768E"/>
    <w:rsid w:val="008B5C0C"/>
    <w:rsid w:val="008B7241"/>
    <w:rsid w:val="008C670C"/>
    <w:rsid w:val="008D44F2"/>
    <w:rsid w:val="008D58A8"/>
    <w:rsid w:val="008F04C0"/>
    <w:rsid w:val="008F3CB3"/>
    <w:rsid w:val="009026A8"/>
    <w:rsid w:val="00916C12"/>
    <w:rsid w:val="009206F6"/>
    <w:rsid w:val="009216D4"/>
    <w:rsid w:val="00926961"/>
    <w:rsid w:val="009305E6"/>
    <w:rsid w:val="00935913"/>
    <w:rsid w:val="00940A15"/>
    <w:rsid w:val="009451B3"/>
    <w:rsid w:val="009513AD"/>
    <w:rsid w:val="0095216C"/>
    <w:rsid w:val="009557EC"/>
    <w:rsid w:val="009706B1"/>
    <w:rsid w:val="009745DD"/>
    <w:rsid w:val="009775D2"/>
    <w:rsid w:val="009921E4"/>
    <w:rsid w:val="00993FB1"/>
    <w:rsid w:val="009955E6"/>
    <w:rsid w:val="009A07A4"/>
    <w:rsid w:val="009A36D9"/>
    <w:rsid w:val="009B42D1"/>
    <w:rsid w:val="009C2055"/>
    <w:rsid w:val="009D07DD"/>
    <w:rsid w:val="009D1F00"/>
    <w:rsid w:val="009D78C8"/>
    <w:rsid w:val="009E05E0"/>
    <w:rsid w:val="009E0828"/>
    <w:rsid w:val="009E1E6B"/>
    <w:rsid w:val="009F0A66"/>
    <w:rsid w:val="009F4F08"/>
    <w:rsid w:val="00A03DB3"/>
    <w:rsid w:val="00A10067"/>
    <w:rsid w:val="00A35922"/>
    <w:rsid w:val="00A36F43"/>
    <w:rsid w:val="00A42346"/>
    <w:rsid w:val="00A60F6B"/>
    <w:rsid w:val="00A62FD7"/>
    <w:rsid w:val="00A66FFE"/>
    <w:rsid w:val="00A71DAB"/>
    <w:rsid w:val="00A75C55"/>
    <w:rsid w:val="00A778CD"/>
    <w:rsid w:val="00A80BAD"/>
    <w:rsid w:val="00A83EC4"/>
    <w:rsid w:val="00A841A3"/>
    <w:rsid w:val="00A86177"/>
    <w:rsid w:val="00A92EAC"/>
    <w:rsid w:val="00AA0F72"/>
    <w:rsid w:val="00AA41C2"/>
    <w:rsid w:val="00AB4DF8"/>
    <w:rsid w:val="00AB72E4"/>
    <w:rsid w:val="00AD487E"/>
    <w:rsid w:val="00AE4D79"/>
    <w:rsid w:val="00AE74E2"/>
    <w:rsid w:val="00B010D0"/>
    <w:rsid w:val="00B04516"/>
    <w:rsid w:val="00B1151E"/>
    <w:rsid w:val="00B17FEB"/>
    <w:rsid w:val="00B21865"/>
    <w:rsid w:val="00B26D75"/>
    <w:rsid w:val="00B35FE6"/>
    <w:rsid w:val="00B365E8"/>
    <w:rsid w:val="00B40500"/>
    <w:rsid w:val="00B43379"/>
    <w:rsid w:val="00B44CE0"/>
    <w:rsid w:val="00B46959"/>
    <w:rsid w:val="00B508E0"/>
    <w:rsid w:val="00B54DDF"/>
    <w:rsid w:val="00B55165"/>
    <w:rsid w:val="00B56434"/>
    <w:rsid w:val="00B5716F"/>
    <w:rsid w:val="00B64F57"/>
    <w:rsid w:val="00B65AFA"/>
    <w:rsid w:val="00B71C2B"/>
    <w:rsid w:val="00B733C0"/>
    <w:rsid w:val="00B80BB2"/>
    <w:rsid w:val="00B82203"/>
    <w:rsid w:val="00B86321"/>
    <w:rsid w:val="00BA277B"/>
    <w:rsid w:val="00BC226C"/>
    <w:rsid w:val="00BC5054"/>
    <w:rsid w:val="00BC7F83"/>
    <w:rsid w:val="00BD4320"/>
    <w:rsid w:val="00BE1F2C"/>
    <w:rsid w:val="00BE3757"/>
    <w:rsid w:val="00BE7D10"/>
    <w:rsid w:val="00BF3765"/>
    <w:rsid w:val="00BF3F88"/>
    <w:rsid w:val="00BF7414"/>
    <w:rsid w:val="00C113CC"/>
    <w:rsid w:val="00C22080"/>
    <w:rsid w:val="00C25394"/>
    <w:rsid w:val="00C354F6"/>
    <w:rsid w:val="00C40BAC"/>
    <w:rsid w:val="00C42B14"/>
    <w:rsid w:val="00C43E2D"/>
    <w:rsid w:val="00C51943"/>
    <w:rsid w:val="00C53785"/>
    <w:rsid w:val="00C53915"/>
    <w:rsid w:val="00C55B31"/>
    <w:rsid w:val="00C721CE"/>
    <w:rsid w:val="00C72A2A"/>
    <w:rsid w:val="00C83C57"/>
    <w:rsid w:val="00CA3F9C"/>
    <w:rsid w:val="00CB40B3"/>
    <w:rsid w:val="00CB431E"/>
    <w:rsid w:val="00CB6912"/>
    <w:rsid w:val="00CC3959"/>
    <w:rsid w:val="00CC39A1"/>
    <w:rsid w:val="00CD0E87"/>
    <w:rsid w:val="00CD3A20"/>
    <w:rsid w:val="00CD5CF4"/>
    <w:rsid w:val="00D014AB"/>
    <w:rsid w:val="00D0693B"/>
    <w:rsid w:val="00D06E4F"/>
    <w:rsid w:val="00D12EEF"/>
    <w:rsid w:val="00D17258"/>
    <w:rsid w:val="00D22A3B"/>
    <w:rsid w:val="00D26C53"/>
    <w:rsid w:val="00D4263E"/>
    <w:rsid w:val="00D43322"/>
    <w:rsid w:val="00D474B5"/>
    <w:rsid w:val="00D47BB2"/>
    <w:rsid w:val="00D52CA0"/>
    <w:rsid w:val="00D66461"/>
    <w:rsid w:val="00D77423"/>
    <w:rsid w:val="00D87952"/>
    <w:rsid w:val="00D90346"/>
    <w:rsid w:val="00D92167"/>
    <w:rsid w:val="00D97937"/>
    <w:rsid w:val="00D97D72"/>
    <w:rsid w:val="00DB67BD"/>
    <w:rsid w:val="00DC7DD0"/>
    <w:rsid w:val="00DD023F"/>
    <w:rsid w:val="00DD454C"/>
    <w:rsid w:val="00DF33A9"/>
    <w:rsid w:val="00E059A5"/>
    <w:rsid w:val="00E13234"/>
    <w:rsid w:val="00E16F69"/>
    <w:rsid w:val="00E24D11"/>
    <w:rsid w:val="00E25F68"/>
    <w:rsid w:val="00E40281"/>
    <w:rsid w:val="00E5068E"/>
    <w:rsid w:val="00E52347"/>
    <w:rsid w:val="00E531A9"/>
    <w:rsid w:val="00E53D66"/>
    <w:rsid w:val="00E60ED8"/>
    <w:rsid w:val="00E616AD"/>
    <w:rsid w:val="00E6456E"/>
    <w:rsid w:val="00E64FC0"/>
    <w:rsid w:val="00E731B7"/>
    <w:rsid w:val="00E773EB"/>
    <w:rsid w:val="00E77AB4"/>
    <w:rsid w:val="00E805EE"/>
    <w:rsid w:val="00E96429"/>
    <w:rsid w:val="00EA6E2A"/>
    <w:rsid w:val="00EA7CE0"/>
    <w:rsid w:val="00EB1AA0"/>
    <w:rsid w:val="00EB1AD4"/>
    <w:rsid w:val="00EC3A88"/>
    <w:rsid w:val="00EC67D5"/>
    <w:rsid w:val="00ED35D1"/>
    <w:rsid w:val="00ED63DF"/>
    <w:rsid w:val="00EE1EA4"/>
    <w:rsid w:val="00EF6B32"/>
    <w:rsid w:val="00F04F5F"/>
    <w:rsid w:val="00F15533"/>
    <w:rsid w:val="00F22BCB"/>
    <w:rsid w:val="00F23F99"/>
    <w:rsid w:val="00F25B28"/>
    <w:rsid w:val="00F30F1E"/>
    <w:rsid w:val="00F34C78"/>
    <w:rsid w:val="00F367BC"/>
    <w:rsid w:val="00F4187B"/>
    <w:rsid w:val="00F55C9A"/>
    <w:rsid w:val="00F65984"/>
    <w:rsid w:val="00F7023E"/>
    <w:rsid w:val="00F82E99"/>
    <w:rsid w:val="00F83CDA"/>
    <w:rsid w:val="00F9559D"/>
    <w:rsid w:val="00FA0EDC"/>
    <w:rsid w:val="00FA1B64"/>
    <w:rsid w:val="00FE06BE"/>
    <w:rsid w:val="00FE2F7D"/>
    <w:rsid w:val="00FE5FC8"/>
    <w:rsid w:val="00FE736C"/>
    <w:rsid w:val="00FF37BE"/>
    <w:rsid w:val="00FF51A7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6165"/>
    </o:shapedefaults>
    <o:shapelayout v:ext="edit">
      <o:idmap v:ext="edit" data="2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nhideWhenUsed/>
    <w:rsid w:val="009E1E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1E6B"/>
    <w:rPr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rsid w:val="00F1553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F15533"/>
    <w:rPr>
      <w:lang w:eastAsia="en-US"/>
    </w:rPr>
  </w:style>
  <w:style w:type="character" w:styleId="Refdenotadefim">
    <w:name w:val="endnote reference"/>
    <w:rsid w:val="00F15533"/>
    <w:rPr>
      <w:vertAlign w:val="superscript"/>
    </w:rPr>
  </w:style>
  <w:style w:type="paragraph" w:styleId="SemEspaamento">
    <w:name w:val="No Spacing"/>
    <w:basedOn w:val="Normal"/>
    <w:uiPriority w:val="1"/>
    <w:qFormat/>
    <w:rsid w:val="00F1553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1ED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semiHidden/>
    <w:rsid w:val="00A841A3"/>
    <w:rPr>
      <w:color w:val="808080"/>
    </w:rPr>
  </w:style>
  <w:style w:type="character" w:customStyle="1" w:styleId="novisitado">
    <w:name w:val="novisitado"/>
    <w:basedOn w:val="Fontepargpadro"/>
    <w:rsid w:val="00103C81"/>
  </w:style>
  <w:style w:type="paragraph" w:styleId="Reviso">
    <w:name w:val="Revision"/>
    <w:hidden/>
    <w:semiHidden/>
    <w:rsid w:val="00C40B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51D2-8AC7-4978-B735-9FF6165A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3512</Characters>
  <Application>Microsoft Office Word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3913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5</cp:revision>
  <cp:lastPrinted>2020-11-16T14:12:00Z</cp:lastPrinted>
  <dcterms:created xsi:type="dcterms:W3CDTF">2023-05-10T16:38:00Z</dcterms:created>
  <dcterms:modified xsi:type="dcterms:W3CDTF">2023-05-10T18:11:00Z</dcterms:modified>
</cp:coreProperties>
</file>