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2127"/>
        <w:gridCol w:w="6945"/>
      </w:tblGrid>
      <w:tr w:rsidR="00726E52" w:rsidRPr="00835274" w:rsidTr="00111F5C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bottom"/>
          </w:tcPr>
          <w:p w:rsidR="00726E52" w:rsidRPr="00B623BE" w:rsidRDefault="00AC3AAD" w:rsidP="00C600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237E72" w:rsidRPr="00835274" w:rsidTr="00111F5C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237E72" w:rsidRPr="00835274" w:rsidRDefault="00AC3AAD" w:rsidP="0005245F">
            <w:pPr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237E72" w:rsidRPr="00835274" w:rsidTr="00111F5C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237E72" w:rsidRPr="00835274" w:rsidRDefault="002D3FC0" w:rsidP="00AC3AAD">
            <w:pPr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  <w:r w:rsidRPr="00781504">
              <w:rPr>
                <w:rFonts w:ascii="Times New Roman" w:hAnsi="Times New Roman"/>
                <w:sz w:val="22"/>
                <w:szCs w:val="22"/>
              </w:rPr>
              <w:t>PROJETO DE RESOLUÇÃO QUE ALTERA OS ARTIGOS 2º E 3° DA RESOLUÇÃO CAU/BR Nº 184, DE 2019</w:t>
            </w:r>
          </w:p>
        </w:tc>
      </w:tr>
    </w:tbl>
    <w:p w:rsidR="00237E72" w:rsidRPr="00617B83" w:rsidRDefault="00AC3AAD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76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DPA</w:t>
      </w:r>
      <w:r w:rsidR="00237E72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BR </w:t>
      </w:r>
      <w:r w:rsidR="00237E72" w:rsidRPr="00617B83">
        <w:rPr>
          <w:rFonts w:ascii="Times New Roman" w:eastAsia="Times New Roman" w:hAnsi="Times New Roman"/>
          <w:smallCaps/>
          <w:sz w:val="22"/>
          <w:szCs w:val="22"/>
          <w:lang w:eastAsia="pt-BR"/>
        </w:rPr>
        <w:t>Nº 0</w:t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033</w:t>
      </w:r>
      <w:r w:rsidR="00111F5C">
        <w:rPr>
          <w:rFonts w:ascii="Times New Roman" w:eastAsia="Times New Roman" w:hAnsi="Times New Roman"/>
          <w:smallCaps/>
          <w:sz w:val="22"/>
          <w:szCs w:val="22"/>
          <w:lang w:eastAsia="pt-BR"/>
        </w:rPr>
        <w:t>-0</w:t>
      </w:r>
      <w:r w:rsidR="002B1C30">
        <w:rPr>
          <w:rFonts w:ascii="Times New Roman" w:eastAsia="Times New Roman" w:hAnsi="Times New Roman"/>
          <w:smallCaps/>
          <w:sz w:val="22"/>
          <w:szCs w:val="22"/>
          <w:lang w:eastAsia="pt-BR"/>
        </w:rPr>
        <w:t>2</w:t>
      </w:r>
      <w:r w:rsidR="00111F5C">
        <w:rPr>
          <w:rFonts w:ascii="Times New Roman" w:eastAsia="Times New Roman" w:hAnsi="Times New Roman"/>
          <w:smallCaps/>
          <w:sz w:val="22"/>
          <w:szCs w:val="22"/>
          <w:lang w:eastAsia="pt-BR"/>
        </w:rPr>
        <w:t>/</w:t>
      </w:r>
      <w:r w:rsidR="00237E72" w:rsidRPr="00617B83">
        <w:rPr>
          <w:rFonts w:ascii="Times New Roman" w:eastAsia="Times New Roman" w:hAnsi="Times New Roman"/>
          <w:smallCaps/>
          <w:sz w:val="22"/>
          <w:szCs w:val="22"/>
          <w:lang w:eastAsia="pt-BR"/>
        </w:rPr>
        <w:t>20</w:t>
      </w:r>
      <w:r w:rsidR="00617B83" w:rsidRPr="00617B83">
        <w:rPr>
          <w:rFonts w:ascii="Times New Roman" w:eastAsia="Times New Roman" w:hAnsi="Times New Roman"/>
          <w:smallCaps/>
          <w:sz w:val="22"/>
          <w:szCs w:val="22"/>
          <w:lang w:eastAsia="pt-BR"/>
        </w:rPr>
        <w:t>20</w:t>
      </w:r>
    </w:p>
    <w:p w:rsidR="00781504" w:rsidRDefault="00781504" w:rsidP="00237E72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6D7482">
        <w:rPr>
          <w:rFonts w:ascii="Times New Roman" w:eastAsia="Times New Roman" w:hAnsi="Times New Roman"/>
          <w:sz w:val="22"/>
          <w:szCs w:val="22"/>
          <w:lang w:eastAsia="pt-BR"/>
        </w:rPr>
        <w:t>Aprova</w:t>
      </w:r>
      <w:r w:rsidR="003016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81504">
        <w:rPr>
          <w:rFonts w:ascii="Times New Roman" w:hAnsi="Times New Roman"/>
          <w:sz w:val="22"/>
          <w:szCs w:val="22"/>
        </w:rPr>
        <w:t>Projeto de Resolução que altera os artigos 2º e 3° da Resolução CAU/BR nº 184, de 2019, que altera as Resoluções CAU/BR nº 91 e n° 93, de 2014, que dispõem, respectivamente, sobre Registro de Responsabilidade Técnica (RRT) e Emissão de Certidões, e dá outras providências.</w:t>
      </w:r>
    </w:p>
    <w:p w:rsidR="00781504" w:rsidRDefault="00781504" w:rsidP="00237E72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– CAU/BR no exercício das competências e prerrogativas de que tratam os artigos 2°, 4° e 30 do Regimento Interno do CAU/BR, reuni</w:t>
      </w:r>
      <w:r w:rsidR="00717832">
        <w:rPr>
          <w:rFonts w:ascii="Times New Roman" w:eastAsia="Times New Roman" w:hAnsi="Times New Roman"/>
          <w:sz w:val="22"/>
          <w:szCs w:val="22"/>
          <w:lang w:eastAsia="pt-BR"/>
        </w:rPr>
        <w:t xml:space="preserve">do ordinariamente por </w:t>
      </w:r>
      <w:r w:rsidR="001E69D4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="006E0BF8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1E69D4">
        <w:rPr>
          <w:rFonts w:ascii="Times New Roman" w:eastAsia="Times New Roman" w:hAnsi="Times New Roman"/>
          <w:sz w:val="22"/>
          <w:szCs w:val="22"/>
          <w:lang w:eastAsia="pt-BR"/>
        </w:rPr>
        <w:t xml:space="preserve">io de </w:t>
      </w:r>
      <w:r w:rsidR="00717832">
        <w:rPr>
          <w:rFonts w:ascii="Times New Roman" w:eastAsia="Times New Roman" w:hAnsi="Times New Roman"/>
          <w:sz w:val="22"/>
          <w:szCs w:val="22"/>
          <w:lang w:eastAsia="pt-BR"/>
        </w:rPr>
        <w:t>videoconferência</w:t>
      </w:r>
      <w:r w:rsidR="003016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17B83">
        <w:rPr>
          <w:rFonts w:ascii="Times New Roman" w:eastAsia="Times New Roman" w:hAnsi="Times New Roman"/>
          <w:sz w:val="22"/>
          <w:szCs w:val="22"/>
          <w:lang w:eastAsia="pt-BR"/>
        </w:rPr>
        <w:t xml:space="preserve">no </w:t>
      </w:r>
      <w:r w:rsidRPr="00D2783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717832">
        <w:rPr>
          <w:rFonts w:ascii="Times New Roman" w:eastAsia="Times New Roman" w:hAnsi="Times New Roman"/>
          <w:sz w:val="22"/>
          <w:szCs w:val="22"/>
          <w:lang w:eastAsia="pt-BR"/>
        </w:rPr>
        <w:t xml:space="preserve"> 2</w:t>
      </w:r>
      <w:r w:rsidR="006E0BF8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D2783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17832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="003016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17B83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 w:rsidR="00617B83" w:rsidRPr="00617B83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617B8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após análise do assunto em epígrafe, e</w:t>
      </w: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81504" w:rsidRPr="006D7482" w:rsidRDefault="00781504" w:rsidP="00781504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6D7482">
        <w:rPr>
          <w:rFonts w:ascii="Times New Roman" w:hAnsi="Times New Roman"/>
          <w:sz w:val="22"/>
          <w:szCs w:val="22"/>
          <w:shd w:val="clear" w:color="auto" w:fill="FFFFFF"/>
        </w:rPr>
        <w:t>Considerando que a Resolução CAU/BR n° 184, de 22 de novembro de 2019, regulamenta matéria que reclama configurações e alterações de funcionalidades no Sistema de Informação e Comunicação dos Conselhos de Arquitetura e Urbanismo (SICCAU) e que o prazo estabelecido para entrada em vigor não foi suficiente para a conclusão da operacionalização tecnológica da norma</w:t>
      </w:r>
      <w:r w:rsidR="006E0BF8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AC3AAD" w:rsidRPr="00077487" w:rsidRDefault="00AC3AAD" w:rsidP="00AC3AA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077487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AC3AAD" w:rsidRDefault="00AC3AAD" w:rsidP="00111F5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C3AAD" w:rsidRPr="00AC3AAD" w:rsidRDefault="00781504" w:rsidP="00AC3AAD">
      <w:pPr>
        <w:pStyle w:val="PargrafodaLista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81504">
        <w:rPr>
          <w:rFonts w:ascii="Times New Roman" w:eastAsia="Times New Roman" w:hAnsi="Times New Roman"/>
          <w:sz w:val="22"/>
          <w:szCs w:val="22"/>
          <w:lang w:eastAsia="pt-BR"/>
        </w:rPr>
        <w:t>Aprovar Projeto de Resolução anexo, que altera os artigos 2º e 3° da Resolução CAU/BR nº 184, de 22 de novembro de 2019, a qual altera as Resoluções CAU/BR nº 91 e n° 93, de 2014, que dispõem, respectivamente, sobre Registro de Responsabilidade Técnica (RRT) e Emissão de Certidões, e dá outras providências</w:t>
      </w:r>
      <w:r w:rsidR="002D3FC0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301668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AC3AAD" w:rsidRDefault="00AC3AAD" w:rsidP="00111F5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11F5C" w:rsidRDefault="00AC3AAD" w:rsidP="00111F5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</w:t>
      </w:r>
      <w:r w:rsidR="00F85ED5" w:rsidRPr="00077487">
        <w:rPr>
          <w:rFonts w:ascii="Times New Roman" w:eastAsia="Times New Roman" w:hAnsi="Times New Roman"/>
          <w:sz w:val="22"/>
          <w:szCs w:val="22"/>
          <w:lang w:eastAsia="pt-BR"/>
        </w:rPr>
        <w:t>- Encaminhar esta deliberação para publicação no sítio eletrônico do CAU/BR.</w:t>
      </w:r>
    </w:p>
    <w:p w:rsidR="00111F5C" w:rsidRDefault="00111F5C" w:rsidP="00111F5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077487" w:rsidRDefault="00F85ED5" w:rsidP="00111F5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</w:t>
      </w:r>
      <w:r w:rsidRPr="00077487">
        <w:rPr>
          <w:rFonts w:ascii="Times New Roman" w:hAnsi="Times New Roman"/>
          <w:sz w:val="22"/>
          <w:szCs w:val="22"/>
          <w:lang w:eastAsia="pt-BR"/>
        </w:rPr>
        <w:t>sua publicação.</w:t>
      </w:r>
    </w:p>
    <w:p w:rsidR="00653E62" w:rsidRPr="00077487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C3AAD" w:rsidRDefault="00AC3AA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3FC0" w:rsidRDefault="002D3FC0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3FC0" w:rsidRDefault="002D3FC0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3FC0" w:rsidRDefault="002D3FC0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111F5C">
        <w:rPr>
          <w:rFonts w:ascii="Times New Roman" w:eastAsia="Times New Roman" w:hAnsi="Times New Roman"/>
          <w:sz w:val="22"/>
          <w:szCs w:val="22"/>
          <w:lang w:eastAsia="pt-BR"/>
        </w:rPr>
        <w:t>-DF, 2</w:t>
      </w:r>
      <w:r w:rsidR="00AC3AAD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111F5C">
        <w:rPr>
          <w:rFonts w:ascii="Times New Roman" w:eastAsia="Times New Roman" w:hAnsi="Times New Roman"/>
          <w:sz w:val="22"/>
          <w:szCs w:val="22"/>
          <w:lang w:eastAsia="pt-BR"/>
        </w:rPr>
        <w:t xml:space="preserve"> de maio</w:t>
      </w:r>
      <w:r w:rsidR="003B2D55"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B2D55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F85ED5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60091" w:rsidRPr="00835274" w:rsidRDefault="00C60091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2D3FC0" w:rsidRDefault="002D3FC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3FC0" w:rsidRDefault="002D3FC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3FC0" w:rsidRDefault="002D3FC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3FC0" w:rsidRDefault="002D3FC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01668" w:rsidRDefault="00301668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01668" w:rsidRDefault="00301668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3FC0" w:rsidRDefault="002D3FC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4290" w:rsidRDefault="0014429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4290" w:rsidRPr="00906217" w:rsidRDefault="00144290" w:rsidP="00144290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33ª REUNIÃO PLENÁRIA AMPLIADA DO CAU/BR</w:t>
      </w:r>
    </w:p>
    <w:p w:rsidR="00144290" w:rsidRPr="00906217" w:rsidRDefault="00144290" w:rsidP="0014429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144290" w:rsidRPr="00906217" w:rsidRDefault="00144290" w:rsidP="00144290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3919"/>
        <w:gridCol w:w="1100"/>
        <w:gridCol w:w="1168"/>
        <w:gridCol w:w="1100"/>
        <w:gridCol w:w="1216"/>
      </w:tblGrid>
      <w:tr w:rsidR="00144290" w:rsidRPr="00906217" w:rsidTr="00F17885">
        <w:tc>
          <w:tcPr>
            <w:tcW w:w="1043" w:type="dxa"/>
            <w:vMerge w:val="restart"/>
            <w:shd w:val="clear" w:color="auto" w:fill="auto"/>
            <w:vAlign w:val="center"/>
          </w:tcPr>
          <w:p w:rsidR="00144290" w:rsidRPr="00906217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:rsidR="00144290" w:rsidRPr="00906217" w:rsidRDefault="00144290" w:rsidP="00F17885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144290" w:rsidRPr="00906217" w:rsidRDefault="00144290" w:rsidP="00F17885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144290" w:rsidRPr="00906217" w:rsidTr="00F17885">
        <w:tc>
          <w:tcPr>
            <w:tcW w:w="1043" w:type="dxa"/>
            <w:vMerge/>
            <w:shd w:val="clear" w:color="auto" w:fill="auto"/>
            <w:vAlign w:val="center"/>
          </w:tcPr>
          <w:p w:rsidR="00144290" w:rsidRPr="00906217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:rsidR="00144290" w:rsidRPr="00906217" w:rsidRDefault="00144290" w:rsidP="00F17885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44290" w:rsidRPr="00906217" w:rsidRDefault="00144290" w:rsidP="00F17885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:rsidR="00144290" w:rsidRPr="00906217" w:rsidRDefault="00144290" w:rsidP="00F17885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:rsidR="00144290" w:rsidRPr="00906217" w:rsidRDefault="00144290" w:rsidP="00F17885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144290" w:rsidRPr="00906217" w:rsidRDefault="00144290" w:rsidP="00F17885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144290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44290" w:rsidRPr="00FE4519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4290" w:rsidRPr="00873121" w:rsidRDefault="00144290" w:rsidP="00F1788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Alfredo Renato Pena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Braña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44290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44290" w:rsidRPr="00FE4519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4290" w:rsidRPr="00873121" w:rsidRDefault="00144290" w:rsidP="00F1788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</w:t>
            </w:r>
            <w:proofErr w:type="spellEnd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Gomes de Lima</w:t>
            </w: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44290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44290" w:rsidRPr="00FE4519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4290" w:rsidRPr="00873121" w:rsidRDefault="00144290" w:rsidP="00F1788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44290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44290" w:rsidRPr="00FE4519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4290" w:rsidRPr="00873121" w:rsidRDefault="00144290" w:rsidP="00F1788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44290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44290" w:rsidRPr="00FE4519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4290" w:rsidRPr="00873121" w:rsidRDefault="00144290" w:rsidP="00F1788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Guivaldo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D’Alexandria Baptista  </w:t>
            </w: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44290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44290" w:rsidRPr="00FE4519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4290" w:rsidRPr="00873121" w:rsidRDefault="00144290" w:rsidP="00F1788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44290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44290" w:rsidRPr="00FE4519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4290" w:rsidRPr="00873121" w:rsidRDefault="00144290" w:rsidP="00F17885">
            <w:pPr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Raul Wanderley </w:t>
            </w:r>
            <w:proofErr w:type="spellStart"/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Gradim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44290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44290" w:rsidRPr="00FE4519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4290" w:rsidRPr="00873121" w:rsidRDefault="00144290" w:rsidP="00F17885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 w:rsidRPr="006A4C3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Edezio</w:t>
            </w:r>
            <w:proofErr w:type="spellEnd"/>
            <w:r w:rsidRPr="006A4C3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Caldeira Filho</w:t>
            </w: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44290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44290" w:rsidRPr="00FE4519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4290" w:rsidRPr="00873121" w:rsidRDefault="00144290" w:rsidP="00F1788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Maria Eliana </w:t>
            </w: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Jubé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Ribeiro</w:t>
            </w: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44290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44290" w:rsidRPr="00FE4519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4290" w:rsidRPr="00873121" w:rsidRDefault="00144290" w:rsidP="00F17885">
            <w:pPr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44290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44290" w:rsidRPr="00FE4519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4290" w:rsidRPr="00873121" w:rsidRDefault="00144290" w:rsidP="00F17885">
            <w:pPr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44290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44290" w:rsidRPr="00FE4519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4290" w:rsidRPr="00873121" w:rsidRDefault="00144290" w:rsidP="00F1788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44290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44290" w:rsidRPr="00FE4519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4290" w:rsidRPr="00873121" w:rsidRDefault="00144290" w:rsidP="00F17885">
            <w:pPr>
              <w:rPr>
                <w:rFonts w:ascii="Times New Roman" w:hAnsi="Times New Roman"/>
                <w:color w:val="000000"/>
              </w:rPr>
            </w:pPr>
            <w:r w:rsidRPr="006A4C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Luciano </w:t>
            </w:r>
            <w:proofErr w:type="spellStart"/>
            <w:r w:rsidRPr="006A4C3D">
              <w:rPr>
                <w:rFonts w:ascii="Times New Roman" w:hAnsi="Times New Roman"/>
                <w:color w:val="000000"/>
                <w:sz w:val="22"/>
                <w:szCs w:val="22"/>
              </w:rPr>
              <w:t>Narezi</w:t>
            </w:r>
            <w:proofErr w:type="spellEnd"/>
            <w:r w:rsidRPr="006A4C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:rsidR="00144290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44290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44290" w:rsidRPr="00FE4519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4290" w:rsidRPr="00873121" w:rsidRDefault="00144290" w:rsidP="00F17885">
            <w:pPr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44290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44290" w:rsidRPr="00FE4519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4290" w:rsidRPr="00873121" w:rsidRDefault="00144290" w:rsidP="00F1788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44290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44290" w:rsidRPr="00C70AF0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4290" w:rsidRPr="00873121" w:rsidRDefault="00144290" w:rsidP="00F1788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</w:t>
            </w:r>
            <w:r w:rsidRPr="003102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 Amaral e Melo</w:t>
            </w: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44290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44290" w:rsidRPr="00FE4519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4290" w:rsidRPr="00873121" w:rsidRDefault="00144290" w:rsidP="00F1788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44290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44290" w:rsidRPr="00FE4519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4290" w:rsidRPr="00873121" w:rsidRDefault="00144290" w:rsidP="00F1788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Jeferson Dantas </w:t>
            </w: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Navolar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44290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44290" w:rsidRPr="00FE4519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4290" w:rsidRPr="00873121" w:rsidRDefault="00144290" w:rsidP="00F1788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44290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44290" w:rsidRPr="00FE4519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4290" w:rsidRPr="00873121" w:rsidRDefault="00144290" w:rsidP="00F1788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44290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44290" w:rsidRPr="00FE4519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4290" w:rsidRPr="00873121" w:rsidRDefault="00144290" w:rsidP="00F1788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44290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44290" w:rsidRPr="00FE4519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4290" w:rsidRPr="00873121" w:rsidRDefault="00144290" w:rsidP="00F1788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44290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44290" w:rsidRPr="00FE4519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4290" w:rsidRPr="00873121" w:rsidRDefault="00144290" w:rsidP="00F1788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</w:t>
            </w:r>
            <w:proofErr w:type="spellEnd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Rodrigues Flores</w:t>
            </w: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44290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44290" w:rsidRPr="00FE4519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4290" w:rsidRPr="00873121" w:rsidRDefault="00144290" w:rsidP="00F1788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44290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44290" w:rsidRPr="00FE4519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4290" w:rsidRPr="00873121" w:rsidRDefault="00144290" w:rsidP="00F17885">
            <w:pPr>
              <w:rPr>
                <w:rFonts w:ascii="Times New Roman" w:hAnsi="Times New Roman"/>
                <w:color w:val="000000"/>
              </w:rPr>
            </w:pPr>
            <w:r w:rsidRPr="006A4C3D">
              <w:rPr>
                <w:rFonts w:ascii="Times New Roman" w:hAnsi="Times New Roman"/>
                <w:color w:val="000000"/>
                <w:sz w:val="22"/>
                <w:szCs w:val="22"/>
              </w:rPr>
              <w:t>José Queiroz da Costa Filho</w:t>
            </w: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44290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44290" w:rsidRPr="00FE4519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4290" w:rsidRPr="00873121" w:rsidRDefault="00144290" w:rsidP="00F17885">
            <w:pPr>
              <w:rPr>
                <w:rFonts w:ascii="Times New Roman" w:hAnsi="Times New Roman"/>
                <w:color w:val="000000"/>
              </w:rPr>
            </w:pPr>
            <w:r w:rsidRPr="006A4C3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Helena Aparecida </w:t>
            </w:r>
            <w:proofErr w:type="spellStart"/>
            <w:r w:rsidRPr="006A4C3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Ayoub</w:t>
            </w:r>
            <w:proofErr w:type="spellEnd"/>
            <w:r w:rsidRPr="006A4C3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Silva</w:t>
            </w: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44290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44290" w:rsidRPr="00FE4519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4290" w:rsidRPr="00873121" w:rsidRDefault="00144290" w:rsidP="00F1788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Sousa Santana</w:t>
            </w: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44290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44290" w:rsidRPr="00FE4519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4290" w:rsidRPr="00873121" w:rsidRDefault="00144290" w:rsidP="00F1788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Andrea Lúcia </w:t>
            </w: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Vilella</w:t>
            </w:r>
            <w:proofErr w:type="spellEnd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Arruda</w:t>
            </w: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44290" w:rsidRPr="002479BC" w:rsidRDefault="00144290" w:rsidP="00F1788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44290" w:rsidRPr="00906217" w:rsidTr="00F17885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4290" w:rsidRPr="00906217" w:rsidRDefault="00144290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4290" w:rsidRPr="00906217" w:rsidRDefault="00144290" w:rsidP="00F17885">
            <w:pPr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144290" w:rsidRPr="00906217" w:rsidRDefault="00144290" w:rsidP="00F17885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:rsidR="00144290" w:rsidRPr="00906217" w:rsidRDefault="00144290" w:rsidP="00F17885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144290" w:rsidRPr="00906217" w:rsidRDefault="00144290" w:rsidP="00F17885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:rsidR="00144290" w:rsidRPr="00906217" w:rsidRDefault="00144290" w:rsidP="00F17885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144290" w:rsidRPr="00906217" w:rsidTr="00F17885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:rsidR="00144290" w:rsidRPr="00906217" w:rsidRDefault="00144290" w:rsidP="00F17885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144290" w:rsidRPr="00906217" w:rsidRDefault="00144290" w:rsidP="00F17885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144290" w:rsidRPr="00906217" w:rsidRDefault="00144290" w:rsidP="00F17885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Ampliada Nº 033/2020                     </w:t>
            </w:r>
          </w:p>
          <w:p w:rsidR="00144290" w:rsidRPr="00906217" w:rsidRDefault="00144290" w:rsidP="00F17885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144290" w:rsidRPr="00906217" w:rsidRDefault="00144290" w:rsidP="00F17885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22/05/2020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144290" w:rsidRPr="00906217" w:rsidRDefault="00144290" w:rsidP="00F17885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144290" w:rsidRPr="00906217" w:rsidRDefault="00144290" w:rsidP="00F17885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D2C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6.2.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D2C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Projeto de Deliberação Plenária que revisa os prazos para </w:t>
            </w:r>
            <w:proofErr w:type="gramStart"/>
            <w:r w:rsidRPr="00BD2C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implementação</w:t>
            </w:r>
            <w:proofErr w:type="gramEnd"/>
            <w:r w:rsidRPr="00BD2C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Resolução nº 184, de 2019, que altera as Resoluções CAU/BR nº 91 e nº 93, de 2014, que dispõem, respectivamente, sobre o RRT e sobre a emissão de certidões pelos CAU/UF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144290" w:rsidRPr="00906217" w:rsidRDefault="00144290" w:rsidP="00F17885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144290" w:rsidRPr="00906217" w:rsidRDefault="00144290" w:rsidP="00F17885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23)</w:t>
            </w:r>
            <w:proofErr w:type="gramStart"/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proofErr w:type="gram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04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144290" w:rsidRPr="00906217" w:rsidRDefault="00144290" w:rsidP="00F17885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144290" w:rsidRPr="00906217" w:rsidRDefault="00144290" w:rsidP="00F17885">
            <w:pPr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144290" w:rsidRPr="00906217" w:rsidRDefault="00144290" w:rsidP="00F17885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144290" w:rsidRPr="00906217" w:rsidRDefault="00144290" w:rsidP="00F17885">
            <w:pPr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ecretária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C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Lais</w:t>
            </w:r>
            <w:proofErr w:type="spellEnd"/>
            <w:r w:rsidRPr="00BD2C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Ramalho Maia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Luciano Guimarães</w:t>
            </w:r>
          </w:p>
        </w:tc>
      </w:tr>
    </w:tbl>
    <w:p w:rsidR="00144290" w:rsidRDefault="00144290" w:rsidP="00F85ED5">
      <w:pPr>
        <w:jc w:val="center"/>
        <w:rPr>
          <w:del w:id="0" w:author="usuario" w:date="2020-05-25T16:46:00Z"/>
          <w:rFonts w:ascii="Times New Roman" w:eastAsia="Times New Roman" w:hAnsi="Times New Roman"/>
          <w:sz w:val="22"/>
          <w:szCs w:val="22"/>
          <w:lang w:eastAsia="pt-BR"/>
        </w:rPr>
      </w:pPr>
    </w:p>
    <w:p w:rsidR="00144290" w:rsidRDefault="00144290" w:rsidP="00F85ED5">
      <w:pPr>
        <w:jc w:val="center"/>
        <w:rPr>
          <w:del w:id="1" w:author="usuario" w:date="2020-05-25T16:46:00Z"/>
          <w:rFonts w:ascii="Times New Roman" w:eastAsia="Times New Roman" w:hAnsi="Times New Roman"/>
          <w:sz w:val="22"/>
          <w:szCs w:val="22"/>
          <w:lang w:eastAsia="pt-BR"/>
        </w:rPr>
      </w:pPr>
    </w:p>
    <w:p w:rsidR="002D3FC0" w:rsidRDefault="002D3FC0" w:rsidP="00F85ED5">
      <w:pPr>
        <w:jc w:val="center"/>
        <w:rPr>
          <w:del w:id="2" w:author="usuario" w:date="2020-05-25T16:46:00Z"/>
          <w:rFonts w:ascii="Times New Roman" w:eastAsia="Times New Roman" w:hAnsi="Times New Roman"/>
          <w:sz w:val="22"/>
          <w:szCs w:val="22"/>
          <w:lang w:eastAsia="pt-BR"/>
        </w:rPr>
      </w:pPr>
    </w:p>
    <w:p w:rsidR="00301668" w:rsidRDefault="006A6347" w:rsidP="00781504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</w:t>
      </w:r>
      <w:r w:rsidR="00301668">
        <w:rPr>
          <w:rFonts w:ascii="Times New Roman" w:hAnsi="Times New Roman"/>
          <w:b/>
          <w:bCs/>
          <w:sz w:val="22"/>
          <w:szCs w:val="22"/>
        </w:rPr>
        <w:t>NEXO</w:t>
      </w:r>
    </w:p>
    <w:p w:rsidR="00781504" w:rsidRPr="006D7482" w:rsidRDefault="00781504" w:rsidP="00781504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6D7482">
        <w:rPr>
          <w:rFonts w:ascii="Times New Roman" w:hAnsi="Times New Roman"/>
          <w:b/>
          <w:bCs/>
          <w:sz w:val="22"/>
          <w:szCs w:val="22"/>
        </w:rPr>
        <w:t xml:space="preserve">RESOLUÇÃO Nº </w:t>
      </w:r>
      <w:r>
        <w:rPr>
          <w:rFonts w:ascii="Times New Roman" w:hAnsi="Times New Roman"/>
          <w:b/>
          <w:bCs/>
          <w:sz w:val="22"/>
          <w:szCs w:val="22"/>
        </w:rPr>
        <w:t>XXX</w:t>
      </w:r>
      <w:r w:rsidRPr="006D7482">
        <w:rPr>
          <w:rFonts w:ascii="Times New Roman" w:hAnsi="Times New Roman"/>
          <w:b/>
          <w:bCs/>
          <w:sz w:val="22"/>
          <w:szCs w:val="22"/>
        </w:rPr>
        <w:t xml:space="preserve">, DE </w:t>
      </w:r>
      <w:r w:rsidR="00695352">
        <w:rPr>
          <w:rFonts w:ascii="Times New Roman" w:hAnsi="Times New Roman"/>
          <w:b/>
          <w:bCs/>
          <w:sz w:val="22"/>
          <w:szCs w:val="22"/>
        </w:rPr>
        <w:t>XX</w:t>
      </w:r>
      <w:r w:rsidRPr="006D7482">
        <w:rPr>
          <w:rFonts w:ascii="Times New Roman" w:hAnsi="Times New Roman"/>
          <w:b/>
          <w:bCs/>
          <w:sz w:val="22"/>
          <w:szCs w:val="22"/>
        </w:rPr>
        <w:t xml:space="preserve"> DE </w:t>
      </w:r>
      <w:r w:rsidR="00695352">
        <w:rPr>
          <w:rFonts w:ascii="Times New Roman" w:hAnsi="Times New Roman"/>
          <w:b/>
          <w:bCs/>
          <w:sz w:val="22"/>
          <w:szCs w:val="22"/>
        </w:rPr>
        <w:t>MAIO</w:t>
      </w:r>
      <w:r w:rsidRPr="006D7482">
        <w:rPr>
          <w:rFonts w:ascii="Times New Roman" w:hAnsi="Times New Roman"/>
          <w:b/>
          <w:bCs/>
          <w:sz w:val="22"/>
          <w:szCs w:val="22"/>
        </w:rPr>
        <w:t xml:space="preserve"> DE 2020</w:t>
      </w:r>
    </w:p>
    <w:p w:rsidR="00781504" w:rsidRPr="006D7482" w:rsidRDefault="00781504" w:rsidP="00781504">
      <w:pPr>
        <w:jc w:val="both"/>
        <w:rPr>
          <w:rFonts w:ascii="Times New Roman" w:hAnsi="Times New Roman"/>
          <w:sz w:val="22"/>
          <w:szCs w:val="22"/>
        </w:rPr>
      </w:pPr>
    </w:p>
    <w:p w:rsidR="00781504" w:rsidRPr="006D7482" w:rsidRDefault="00781504" w:rsidP="00781504">
      <w:pPr>
        <w:jc w:val="both"/>
        <w:rPr>
          <w:rFonts w:ascii="Times New Roman" w:hAnsi="Times New Roman"/>
          <w:sz w:val="22"/>
          <w:szCs w:val="22"/>
        </w:rPr>
      </w:pPr>
    </w:p>
    <w:p w:rsidR="00781504" w:rsidRPr="006D7482" w:rsidRDefault="00781504" w:rsidP="00781504">
      <w:pPr>
        <w:ind w:left="4253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D7482">
        <w:rPr>
          <w:rFonts w:ascii="Times New Roman" w:hAnsi="Times New Roman"/>
          <w:sz w:val="22"/>
          <w:szCs w:val="22"/>
        </w:rPr>
        <w:t>A</w:t>
      </w:r>
      <w:r w:rsidRPr="006D7482">
        <w:rPr>
          <w:rFonts w:ascii="Times New Roman" w:eastAsia="Times New Roman" w:hAnsi="Times New Roman"/>
          <w:sz w:val="22"/>
          <w:szCs w:val="22"/>
          <w:lang w:eastAsia="pt-BR"/>
        </w:rPr>
        <w:t xml:space="preserve">ltera os </w:t>
      </w:r>
      <w:r w:rsidRPr="006D7482">
        <w:rPr>
          <w:rFonts w:ascii="Times New Roman" w:hAnsi="Times New Roman"/>
          <w:sz w:val="22"/>
          <w:szCs w:val="22"/>
        </w:rPr>
        <w:t xml:space="preserve">artigos 2º e 3° da Resolução CAU/BR nº 184, de 2019, que altera as Resoluções CAU/BR nº 91 e 93, de 2014, que dispõem, respectivamente, sobre Registro de Responsabilidade Técnica (RRT) e Emissão de Certidões, e dá outras providências. </w:t>
      </w:r>
    </w:p>
    <w:p w:rsidR="00781504" w:rsidRPr="006D7482" w:rsidRDefault="00781504" w:rsidP="00781504">
      <w:pPr>
        <w:jc w:val="both"/>
        <w:rPr>
          <w:rFonts w:ascii="Times New Roman" w:hAnsi="Times New Roman"/>
          <w:sz w:val="22"/>
          <w:szCs w:val="22"/>
        </w:rPr>
      </w:pPr>
    </w:p>
    <w:p w:rsidR="00781504" w:rsidRPr="006D7482" w:rsidRDefault="00781504" w:rsidP="00781504">
      <w:pPr>
        <w:jc w:val="both"/>
        <w:rPr>
          <w:rFonts w:ascii="Times New Roman" w:hAnsi="Times New Roman"/>
          <w:sz w:val="22"/>
          <w:szCs w:val="22"/>
        </w:rPr>
      </w:pPr>
    </w:p>
    <w:p w:rsidR="00781504" w:rsidRPr="006D7482" w:rsidRDefault="00781504" w:rsidP="00781504">
      <w:pPr>
        <w:jc w:val="both"/>
        <w:rPr>
          <w:rFonts w:ascii="Times New Roman" w:hAnsi="Times New Roman"/>
          <w:sz w:val="22"/>
          <w:szCs w:val="22"/>
        </w:rPr>
      </w:pPr>
      <w:r w:rsidRPr="006D7482">
        <w:rPr>
          <w:rFonts w:ascii="Times New Roman" w:hAnsi="Times New Roman"/>
          <w:sz w:val="22"/>
          <w:szCs w:val="22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</w:t>
      </w:r>
      <w:r w:rsidRPr="00695352">
        <w:rPr>
          <w:rFonts w:ascii="Times New Roman" w:hAnsi="Times New Roman"/>
          <w:sz w:val="22"/>
          <w:szCs w:val="22"/>
        </w:rPr>
        <w:t>Deliberação Plenária</w:t>
      </w:r>
      <w:r w:rsidR="00695352" w:rsidRPr="00695352">
        <w:rPr>
          <w:rFonts w:ascii="Times New Roman" w:eastAsia="Times New Roman" w:hAnsi="Times New Roman"/>
          <w:smallCaps/>
          <w:sz w:val="22"/>
          <w:szCs w:val="22"/>
          <w:lang w:eastAsia="pt-BR"/>
        </w:rPr>
        <w:t>DPABR nº 0033-02/2020</w:t>
      </w:r>
      <w:r w:rsidRPr="00695352">
        <w:rPr>
          <w:rFonts w:ascii="Times New Roman" w:hAnsi="Times New Roman"/>
          <w:sz w:val="22"/>
          <w:szCs w:val="22"/>
        </w:rPr>
        <w:t xml:space="preserve">, de </w:t>
      </w:r>
      <w:r w:rsidR="00695352" w:rsidRPr="00695352">
        <w:rPr>
          <w:rFonts w:ascii="Times New Roman" w:hAnsi="Times New Roman"/>
          <w:sz w:val="22"/>
          <w:szCs w:val="22"/>
        </w:rPr>
        <w:t>22</w:t>
      </w:r>
      <w:r w:rsidRPr="00695352">
        <w:rPr>
          <w:rFonts w:ascii="Times New Roman" w:hAnsi="Times New Roman"/>
          <w:sz w:val="22"/>
          <w:szCs w:val="22"/>
        </w:rPr>
        <w:t xml:space="preserve"> de </w:t>
      </w:r>
      <w:r w:rsidR="00695352" w:rsidRPr="00695352">
        <w:rPr>
          <w:rFonts w:ascii="Times New Roman" w:hAnsi="Times New Roman"/>
          <w:sz w:val="22"/>
          <w:szCs w:val="22"/>
        </w:rPr>
        <w:t>maio</w:t>
      </w:r>
      <w:r w:rsidRPr="00695352">
        <w:rPr>
          <w:rFonts w:ascii="Times New Roman" w:hAnsi="Times New Roman"/>
          <w:sz w:val="22"/>
          <w:szCs w:val="22"/>
        </w:rPr>
        <w:t xml:space="preserve"> de 2020, adotada na mesma data pelo Presidente do CAU/BR;</w:t>
      </w:r>
    </w:p>
    <w:p w:rsidR="00781504" w:rsidRDefault="00781504" w:rsidP="00781504">
      <w:pPr>
        <w:jc w:val="both"/>
        <w:rPr>
          <w:rFonts w:ascii="Times New Roman" w:hAnsi="Times New Roman"/>
          <w:sz w:val="22"/>
          <w:szCs w:val="22"/>
        </w:rPr>
      </w:pPr>
    </w:p>
    <w:p w:rsidR="00695352" w:rsidRPr="006D7482" w:rsidRDefault="00695352" w:rsidP="00781504">
      <w:pPr>
        <w:jc w:val="both"/>
        <w:rPr>
          <w:rFonts w:ascii="Times New Roman" w:hAnsi="Times New Roman"/>
          <w:sz w:val="22"/>
          <w:szCs w:val="22"/>
        </w:rPr>
      </w:pPr>
    </w:p>
    <w:p w:rsidR="00781504" w:rsidRPr="006D7482" w:rsidRDefault="00781504" w:rsidP="0078150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6D7482">
        <w:rPr>
          <w:rFonts w:ascii="Times New Roman" w:hAnsi="Times New Roman"/>
          <w:b/>
          <w:bCs/>
          <w:sz w:val="22"/>
          <w:szCs w:val="22"/>
        </w:rPr>
        <w:t>RESOLVE:</w:t>
      </w:r>
    </w:p>
    <w:p w:rsidR="00781504" w:rsidRPr="006D7482" w:rsidRDefault="00781504" w:rsidP="00781504">
      <w:pPr>
        <w:jc w:val="both"/>
        <w:rPr>
          <w:rFonts w:ascii="Times New Roman" w:hAnsi="Times New Roman"/>
          <w:sz w:val="22"/>
          <w:szCs w:val="22"/>
        </w:rPr>
      </w:pPr>
    </w:p>
    <w:p w:rsidR="00781504" w:rsidRPr="006D7482" w:rsidRDefault="00781504" w:rsidP="00781504">
      <w:pPr>
        <w:jc w:val="both"/>
        <w:rPr>
          <w:rFonts w:ascii="Times New Roman" w:hAnsi="Times New Roman"/>
          <w:sz w:val="22"/>
          <w:szCs w:val="22"/>
        </w:rPr>
      </w:pPr>
      <w:r w:rsidRPr="006D7482">
        <w:rPr>
          <w:rFonts w:ascii="Times New Roman" w:hAnsi="Times New Roman"/>
          <w:sz w:val="22"/>
          <w:szCs w:val="22"/>
        </w:rPr>
        <w:t>Art. 1° A Resolução n° 184, de 22 de novembro de 2019, publicada no Diário Oficial da União, Edição n° 252, Seção 1, de 31 de dezembro de 2019, que altera as Resoluções CAU/BR n° 91, de 9 de outubro de 2014, e n° 93, de 7 de novembro de 2014, que dispõem, respectivamente, sobre o Registro de Responsabilidade Técnica (RRT) e sobre a emissão de certidões pelos Conselhos de Arquitetura e Urbanismo dos Estados e do Distrito Federal (CAU/UF), passa a vigorar com as seguintes alterações:</w:t>
      </w:r>
    </w:p>
    <w:p w:rsidR="00781504" w:rsidRPr="006D7482" w:rsidRDefault="00781504" w:rsidP="00781504">
      <w:pPr>
        <w:jc w:val="both"/>
        <w:rPr>
          <w:rFonts w:ascii="Times New Roman" w:hAnsi="Times New Roman"/>
          <w:sz w:val="22"/>
          <w:szCs w:val="22"/>
        </w:rPr>
      </w:pPr>
    </w:p>
    <w:p w:rsidR="00781504" w:rsidRPr="006D7482" w:rsidRDefault="00781504" w:rsidP="00781504">
      <w:pPr>
        <w:pStyle w:val="Corpodetexto"/>
        <w:ind w:left="1418" w:right="112"/>
        <w:jc w:val="both"/>
        <w:rPr>
          <w:rFonts w:ascii="Times New Roman" w:hAnsi="Times New Roman" w:cs="Times New Roman"/>
          <w:sz w:val="22"/>
          <w:szCs w:val="22"/>
        </w:rPr>
      </w:pPr>
      <w:r w:rsidRPr="006D7482">
        <w:rPr>
          <w:rFonts w:ascii="Times New Roman" w:hAnsi="Times New Roman" w:cs="Times New Roman"/>
          <w:sz w:val="22"/>
          <w:szCs w:val="22"/>
        </w:rPr>
        <w:t>“Art. 2° ...........................................................................................................................</w:t>
      </w:r>
    </w:p>
    <w:p w:rsidR="00781504" w:rsidRPr="006D7482" w:rsidRDefault="00781504" w:rsidP="00781504">
      <w:pPr>
        <w:pStyle w:val="Corpodetexto"/>
        <w:ind w:left="1418" w:right="112"/>
        <w:jc w:val="both"/>
        <w:rPr>
          <w:rFonts w:ascii="Times New Roman" w:hAnsi="Times New Roman" w:cs="Times New Roman"/>
          <w:sz w:val="22"/>
          <w:szCs w:val="22"/>
        </w:rPr>
      </w:pPr>
      <w:r w:rsidRPr="006D748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781504" w:rsidRPr="006D7482" w:rsidRDefault="00781504" w:rsidP="00781504">
      <w:pPr>
        <w:pStyle w:val="Corpodetexto"/>
        <w:ind w:left="1985" w:right="112"/>
        <w:jc w:val="both"/>
        <w:rPr>
          <w:rFonts w:ascii="Times New Roman" w:hAnsi="Times New Roman" w:cs="Times New Roman"/>
          <w:sz w:val="22"/>
          <w:szCs w:val="22"/>
        </w:rPr>
      </w:pPr>
      <w:r w:rsidRPr="006D7482">
        <w:rPr>
          <w:rFonts w:ascii="Times New Roman" w:hAnsi="Times New Roman" w:cs="Times New Roman"/>
          <w:sz w:val="22"/>
          <w:szCs w:val="22"/>
        </w:rPr>
        <w:t>“Art. 35. ...............................................................................................................</w:t>
      </w:r>
    </w:p>
    <w:p w:rsidR="00781504" w:rsidRPr="006D7482" w:rsidRDefault="00781504" w:rsidP="00781504">
      <w:pPr>
        <w:pStyle w:val="Corpodetexto"/>
        <w:ind w:left="1985" w:right="112"/>
        <w:jc w:val="both"/>
        <w:rPr>
          <w:rFonts w:ascii="Times New Roman" w:hAnsi="Times New Roman" w:cs="Times New Roman"/>
          <w:sz w:val="22"/>
          <w:szCs w:val="22"/>
        </w:rPr>
      </w:pPr>
      <w:r w:rsidRPr="006D748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</w:t>
      </w:r>
    </w:p>
    <w:p w:rsidR="00781504" w:rsidRPr="006D7482" w:rsidRDefault="00781504" w:rsidP="00781504">
      <w:pPr>
        <w:pStyle w:val="Corpodetexto"/>
        <w:ind w:left="1985" w:right="112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D7482">
        <w:rPr>
          <w:rFonts w:ascii="Times New Roman" w:hAnsi="Times New Roman" w:cs="Times New Roman"/>
          <w:sz w:val="22"/>
          <w:szCs w:val="22"/>
        </w:rPr>
        <w:t xml:space="preserve">§ 2º </w:t>
      </w:r>
      <w:r w:rsidRPr="006D7482">
        <w:rPr>
          <w:rFonts w:ascii="Times New Roman" w:hAnsi="Times New Roman" w:cs="Times New Roman"/>
          <w:sz w:val="22"/>
          <w:szCs w:val="22"/>
          <w:shd w:val="clear" w:color="auto" w:fill="FFFFFF"/>
        </w:rPr>
        <w:t>O prazo para análise e comunicação ao interessado por parte do CAU/UF é de até 30 (trinta) dias úteis, contados da data de cadastro do requerimento no SICCAU, e desde que atendidas às condições e requisitos estabelecidos nesta Resolução.</w:t>
      </w:r>
    </w:p>
    <w:p w:rsidR="00781504" w:rsidRPr="006D7482" w:rsidRDefault="00781504" w:rsidP="00781504">
      <w:pPr>
        <w:pStyle w:val="Corpodetexto"/>
        <w:ind w:left="1985" w:right="112"/>
        <w:jc w:val="both"/>
        <w:rPr>
          <w:rFonts w:ascii="Times New Roman" w:hAnsi="Times New Roman" w:cs="Times New Roman"/>
          <w:sz w:val="22"/>
          <w:szCs w:val="22"/>
        </w:rPr>
      </w:pPr>
      <w:r w:rsidRPr="006D748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............................................................................................................................”</w:t>
      </w:r>
    </w:p>
    <w:p w:rsidR="00781504" w:rsidRPr="006D7482" w:rsidRDefault="00781504" w:rsidP="00781504">
      <w:pPr>
        <w:pStyle w:val="Corpodetexto"/>
        <w:ind w:left="1418" w:right="112"/>
        <w:jc w:val="both"/>
        <w:rPr>
          <w:rFonts w:ascii="Times New Roman" w:hAnsi="Times New Roman" w:cs="Times New Roman"/>
          <w:sz w:val="22"/>
          <w:szCs w:val="22"/>
        </w:rPr>
      </w:pPr>
      <w:r w:rsidRPr="006D748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.......................................................................................................................................”</w:t>
      </w:r>
    </w:p>
    <w:p w:rsidR="00781504" w:rsidRPr="006D7482" w:rsidRDefault="00781504" w:rsidP="00781504">
      <w:pPr>
        <w:pStyle w:val="Corpodetexto"/>
        <w:ind w:left="1985" w:right="112"/>
        <w:jc w:val="both"/>
        <w:rPr>
          <w:rFonts w:ascii="Times New Roman" w:hAnsi="Times New Roman" w:cs="Times New Roman"/>
          <w:sz w:val="22"/>
          <w:szCs w:val="22"/>
        </w:rPr>
      </w:pPr>
    </w:p>
    <w:p w:rsidR="00781504" w:rsidRPr="00781504" w:rsidRDefault="00781504" w:rsidP="00781504">
      <w:pPr>
        <w:pStyle w:val="Corpodetexto"/>
        <w:ind w:left="1418" w:right="112"/>
        <w:jc w:val="both"/>
        <w:rPr>
          <w:rFonts w:ascii="Times New Roman" w:hAnsi="Times New Roman" w:cs="Times New Roman"/>
          <w:sz w:val="22"/>
          <w:szCs w:val="22"/>
        </w:rPr>
      </w:pPr>
      <w:r w:rsidRPr="006D7482">
        <w:rPr>
          <w:rFonts w:ascii="Times New Roman" w:hAnsi="Times New Roman" w:cs="Times New Roman"/>
          <w:sz w:val="22"/>
          <w:szCs w:val="22"/>
        </w:rPr>
        <w:t>“</w:t>
      </w:r>
      <w:r w:rsidRPr="00781504">
        <w:rPr>
          <w:rFonts w:ascii="Times New Roman" w:hAnsi="Times New Roman" w:cs="Times New Roman"/>
          <w:sz w:val="22"/>
          <w:szCs w:val="22"/>
        </w:rPr>
        <w:t>Art. 3° Esta Resolução entra em vigor nos prazos dispostos nos incisos deste artigo, contados da data de sua publicação:</w:t>
      </w:r>
    </w:p>
    <w:p w:rsidR="00781504" w:rsidRPr="00781504" w:rsidRDefault="00781504" w:rsidP="00781504">
      <w:pPr>
        <w:pStyle w:val="Corpodetexto"/>
        <w:ind w:left="1418" w:right="112"/>
        <w:jc w:val="both"/>
        <w:rPr>
          <w:rFonts w:ascii="Times New Roman" w:hAnsi="Times New Roman" w:cs="Times New Roman"/>
          <w:sz w:val="22"/>
          <w:szCs w:val="22"/>
        </w:rPr>
      </w:pPr>
    </w:p>
    <w:p w:rsidR="00781504" w:rsidRDefault="00781504" w:rsidP="00781504">
      <w:pPr>
        <w:pStyle w:val="Corpodetexto"/>
        <w:ind w:left="1418" w:right="112"/>
        <w:jc w:val="both"/>
        <w:rPr>
          <w:rFonts w:ascii="Times New Roman" w:hAnsi="Times New Roman" w:cs="Times New Roman"/>
          <w:sz w:val="22"/>
          <w:szCs w:val="22"/>
        </w:rPr>
      </w:pPr>
      <w:r w:rsidRPr="00781504">
        <w:rPr>
          <w:rFonts w:ascii="Times New Roman" w:hAnsi="Times New Roman" w:cs="Times New Roman"/>
          <w:sz w:val="22"/>
          <w:szCs w:val="22"/>
        </w:rPr>
        <w:t xml:space="preserve">I - em 120 (cento e vinte) dias, quanto </w:t>
      </w:r>
      <w:r w:rsidR="002D3FC0">
        <w:rPr>
          <w:rFonts w:ascii="Times New Roman" w:hAnsi="Times New Roman" w:cs="Times New Roman"/>
          <w:sz w:val="22"/>
          <w:szCs w:val="22"/>
        </w:rPr>
        <w:t xml:space="preserve">ao dispostonos </w:t>
      </w:r>
      <w:r w:rsidR="002D3FC0" w:rsidRPr="002D3FC0">
        <w:rPr>
          <w:rFonts w:ascii="Times New Roman" w:hAnsi="Times New Roman" w:cs="Times New Roman"/>
          <w:sz w:val="22"/>
          <w:szCs w:val="22"/>
        </w:rPr>
        <w:t>art</w:t>
      </w:r>
      <w:r w:rsidR="00EE14B0">
        <w:rPr>
          <w:rFonts w:ascii="Times New Roman" w:hAnsi="Times New Roman" w:cs="Times New Roman"/>
          <w:sz w:val="22"/>
          <w:szCs w:val="22"/>
        </w:rPr>
        <w:t>igos</w:t>
      </w:r>
      <w:r w:rsidR="002D3FC0" w:rsidRPr="002D3FC0">
        <w:rPr>
          <w:rFonts w:ascii="Times New Roman" w:hAnsi="Times New Roman" w:cs="Times New Roman"/>
          <w:sz w:val="22"/>
          <w:szCs w:val="22"/>
        </w:rPr>
        <w:t xml:space="preserve"> 18 e 19</w:t>
      </w:r>
      <w:r w:rsidR="00695352">
        <w:rPr>
          <w:rFonts w:ascii="Times New Roman" w:hAnsi="Times New Roman" w:cs="Times New Roman"/>
          <w:sz w:val="22"/>
          <w:szCs w:val="22"/>
        </w:rPr>
        <w:t xml:space="preserve"> da </w:t>
      </w:r>
      <w:r w:rsidR="00695352" w:rsidRPr="00695352">
        <w:rPr>
          <w:rFonts w:ascii="Times New Roman" w:hAnsi="Times New Roman" w:cs="Times New Roman"/>
          <w:sz w:val="22"/>
          <w:szCs w:val="22"/>
        </w:rPr>
        <w:t>Resolução CAU/BR n° 9</w:t>
      </w:r>
      <w:r w:rsidR="00695352">
        <w:rPr>
          <w:rFonts w:ascii="Times New Roman" w:hAnsi="Times New Roman" w:cs="Times New Roman"/>
          <w:sz w:val="22"/>
          <w:szCs w:val="22"/>
        </w:rPr>
        <w:t xml:space="preserve">1, </w:t>
      </w:r>
      <w:r w:rsidR="00EB56C2">
        <w:rPr>
          <w:rFonts w:ascii="Times New Roman" w:hAnsi="Times New Roman" w:cs="Times New Roman"/>
          <w:sz w:val="22"/>
          <w:szCs w:val="22"/>
        </w:rPr>
        <w:t>d</w:t>
      </w:r>
      <w:r w:rsidR="00695352" w:rsidRPr="00695352">
        <w:rPr>
          <w:rFonts w:ascii="Times New Roman" w:hAnsi="Times New Roman" w:cs="Times New Roman"/>
          <w:sz w:val="22"/>
          <w:szCs w:val="22"/>
        </w:rPr>
        <w:t>e 2014,</w:t>
      </w:r>
      <w:r w:rsidR="00695352">
        <w:rPr>
          <w:rFonts w:ascii="Times New Roman" w:hAnsi="Times New Roman" w:cs="Times New Roman"/>
          <w:sz w:val="22"/>
          <w:szCs w:val="22"/>
        </w:rPr>
        <w:t xml:space="preserve"> com a redação dada pela R</w:t>
      </w:r>
      <w:r w:rsidR="00695352" w:rsidRPr="00695352">
        <w:rPr>
          <w:rFonts w:ascii="Times New Roman" w:hAnsi="Times New Roman" w:cs="Times New Roman"/>
          <w:sz w:val="22"/>
          <w:szCs w:val="22"/>
        </w:rPr>
        <w:t>esolução n° 184, de 2019</w:t>
      </w:r>
      <w:r w:rsidR="002D3FC0" w:rsidRPr="002D3FC0">
        <w:rPr>
          <w:rFonts w:ascii="Times New Roman" w:hAnsi="Times New Roman" w:cs="Times New Roman"/>
          <w:sz w:val="22"/>
          <w:szCs w:val="22"/>
        </w:rPr>
        <w:t>;</w:t>
      </w:r>
    </w:p>
    <w:p w:rsidR="00781504" w:rsidRPr="00781504" w:rsidRDefault="00781504" w:rsidP="00781504">
      <w:pPr>
        <w:pStyle w:val="Corpodetexto"/>
        <w:ind w:left="1418" w:right="112"/>
        <w:jc w:val="both"/>
        <w:rPr>
          <w:rFonts w:ascii="Times New Roman" w:hAnsi="Times New Roman" w:cs="Times New Roman"/>
          <w:sz w:val="22"/>
          <w:szCs w:val="22"/>
        </w:rPr>
      </w:pPr>
    </w:p>
    <w:p w:rsidR="00781504" w:rsidRDefault="002D3FC0" w:rsidP="00781504">
      <w:pPr>
        <w:pStyle w:val="Corpodetexto"/>
        <w:ind w:left="1418" w:right="11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II </w:t>
      </w:r>
      <w:r w:rsidR="00781504" w:rsidRPr="00781504">
        <w:rPr>
          <w:rFonts w:ascii="Times New Roman" w:hAnsi="Times New Roman" w:cs="Times New Roman"/>
          <w:sz w:val="22"/>
          <w:szCs w:val="22"/>
        </w:rPr>
        <w:t>- em 240 (duzentos e quarenta) dias, quanto às demais disposições.</w:t>
      </w:r>
      <w:r>
        <w:rPr>
          <w:rFonts w:ascii="Times New Roman" w:hAnsi="Times New Roman" w:cs="Times New Roman"/>
          <w:sz w:val="22"/>
          <w:szCs w:val="22"/>
        </w:rPr>
        <w:t>”</w:t>
      </w:r>
      <w:proofErr w:type="gramEnd"/>
    </w:p>
    <w:p w:rsidR="002D3FC0" w:rsidRDefault="002D3FC0" w:rsidP="00781504">
      <w:pPr>
        <w:pStyle w:val="Corpodetexto"/>
        <w:ind w:left="1418" w:right="112"/>
        <w:jc w:val="both"/>
        <w:rPr>
          <w:rFonts w:ascii="Times New Roman" w:hAnsi="Times New Roman" w:cs="Times New Roman"/>
          <w:sz w:val="22"/>
          <w:szCs w:val="22"/>
        </w:rPr>
      </w:pPr>
    </w:p>
    <w:p w:rsidR="00781504" w:rsidRPr="006D7482" w:rsidRDefault="00781504" w:rsidP="00781504">
      <w:pPr>
        <w:jc w:val="both"/>
        <w:rPr>
          <w:rFonts w:ascii="Times New Roman" w:hAnsi="Times New Roman"/>
          <w:sz w:val="22"/>
          <w:szCs w:val="22"/>
        </w:rPr>
      </w:pPr>
      <w:r w:rsidRPr="006D7482">
        <w:rPr>
          <w:rFonts w:ascii="Times New Roman" w:hAnsi="Times New Roman"/>
          <w:sz w:val="22"/>
          <w:szCs w:val="22"/>
        </w:rPr>
        <w:t xml:space="preserve">Art. 2° Esta Resolução entra em vigor na data de sua publicação, contados seus efeitos a partir </w:t>
      </w:r>
      <w:r w:rsidRPr="00695352">
        <w:rPr>
          <w:rFonts w:ascii="Times New Roman" w:hAnsi="Times New Roman"/>
          <w:sz w:val="22"/>
          <w:szCs w:val="22"/>
        </w:rPr>
        <w:t xml:space="preserve">de </w:t>
      </w:r>
      <w:r w:rsidR="002D3FC0" w:rsidRPr="00695352">
        <w:rPr>
          <w:rFonts w:ascii="Times New Roman" w:hAnsi="Times New Roman"/>
          <w:sz w:val="22"/>
          <w:szCs w:val="22"/>
        </w:rPr>
        <w:t>30</w:t>
      </w:r>
      <w:r w:rsidRPr="00695352">
        <w:rPr>
          <w:rFonts w:ascii="Times New Roman" w:hAnsi="Times New Roman"/>
          <w:sz w:val="22"/>
          <w:szCs w:val="22"/>
        </w:rPr>
        <w:t xml:space="preserve"> de </w:t>
      </w:r>
      <w:r w:rsidR="002D3FC0" w:rsidRPr="00695352">
        <w:rPr>
          <w:rFonts w:ascii="Times New Roman" w:hAnsi="Times New Roman"/>
          <w:sz w:val="22"/>
          <w:szCs w:val="22"/>
        </w:rPr>
        <w:t xml:space="preserve">abril </w:t>
      </w:r>
      <w:r w:rsidRPr="00695352">
        <w:rPr>
          <w:rFonts w:ascii="Times New Roman" w:hAnsi="Times New Roman"/>
          <w:sz w:val="22"/>
          <w:szCs w:val="22"/>
        </w:rPr>
        <w:t>de 2020.</w:t>
      </w:r>
    </w:p>
    <w:p w:rsidR="00781504" w:rsidRPr="006D7482" w:rsidRDefault="00781504" w:rsidP="00781504">
      <w:pPr>
        <w:jc w:val="both"/>
        <w:rPr>
          <w:rFonts w:ascii="Times New Roman" w:hAnsi="Times New Roman"/>
          <w:sz w:val="22"/>
          <w:szCs w:val="22"/>
        </w:rPr>
      </w:pPr>
    </w:p>
    <w:p w:rsidR="00781504" w:rsidRPr="006D7482" w:rsidRDefault="00781504" w:rsidP="0078150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D7482">
        <w:rPr>
          <w:rFonts w:ascii="Times New Roman" w:hAnsi="Times New Roman"/>
          <w:sz w:val="22"/>
          <w:szCs w:val="22"/>
        </w:rPr>
        <w:t>Brasília-DF,</w:t>
      </w:r>
      <w:r w:rsidR="00695352">
        <w:rPr>
          <w:rFonts w:ascii="Times New Roman" w:hAnsi="Times New Roman"/>
          <w:sz w:val="22"/>
          <w:szCs w:val="22"/>
        </w:rPr>
        <w:t xml:space="preserve"> 22</w:t>
      </w:r>
      <w:r w:rsidRPr="006D7482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95352">
        <w:rPr>
          <w:rFonts w:ascii="Times New Roman" w:eastAsia="Times New Roman" w:hAnsi="Times New Roman"/>
          <w:sz w:val="22"/>
          <w:szCs w:val="22"/>
          <w:lang w:eastAsia="pt-BR"/>
        </w:rPr>
        <w:t xml:space="preserve">maio </w:t>
      </w:r>
      <w:r w:rsidRPr="006D7482">
        <w:rPr>
          <w:rFonts w:ascii="Times New Roman" w:hAnsi="Times New Roman"/>
          <w:sz w:val="22"/>
          <w:szCs w:val="22"/>
        </w:rPr>
        <w:t>de 2020.</w:t>
      </w:r>
    </w:p>
    <w:p w:rsidR="00781504" w:rsidRPr="006D7482" w:rsidRDefault="00781504" w:rsidP="00781504">
      <w:pPr>
        <w:ind w:left="4253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81504" w:rsidRPr="006D7482" w:rsidRDefault="00781504" w:rsidP="0078150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81504" w:rsidRPr="002D3FC0" w:rsidRDefault="00781504" w:rsidP="00781504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2D3FC0">
        <w:rPr>
          <w:rFonts w:ascii="Times New Roman" w:hAnsi="Times New Roman"/>
          <w:b/>
          <w:bCs/>
          <w:sz w:val="22"/>
          <w:szCs w:val="22"/>
        </w:rPr>
        <w:t>LUCIANO GUIMARÃES</w:t>
      </w:r>
    </w:p>
    <w:p w:rsidR="00781504" w:rsidRPr="006D7482" w:rsidRDefault="00781504" w:rsidP="00781504">
      <w:pPr>
        <w:jc w:val="center"/>
        <w:rPr>
          <w:rFonts w:ascii="Times New Roman" w:hAnsi="Times New Roman"/>
          <w:sz w:val="22"/>
          <w:szCs w:val="22"/>
        </w:rPr>
      </w:pPr>
      <w:r w:rsidRPr="006D7482">
        <w:rPr>
          <w:rFonts w:ascii="Times New Roman" w:hAnsi="Times New Roman"/>
          <w:sz w:val="22"/>
          <w:szCs w:val="22"/>
        </w:rPr>
        <w:t>Presidente do CAU/BR</w:t>
      </w:r>
    </w:p>
    <w:sectPr w:rsidR="00781504" w:rsidRPr="006D7482" w:rsidSect="00111F5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560" w:right="1268" w:bottom="1559" w:left="1559" w:header="1327" w:footer="5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9D4" w:rsidRDefault="009459D4">
      <w:r>
        <w:separator/>
      </w:r>
    </w:p>
  </w:endnote>
  <w:endnote w:type="continuationSeparator" w:id="1">
    <w:p w:rsidR="009459D4" w:rsidRDefault="0094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Default="00ED4F86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7E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proofErr w:type="gramStart"/>
    <w:r w:rsidRPr="005C4CB6">
      <w:rPr>
        <w:rFonts w:ascii="Arial" w:hAnsi="Arial"/>
        <w:color w:val="003333"/>
        <w:sz w:val="22"/>
      </w:rPr>
      <w:t xml:space="preserve">  </w:t>
    </w:r>
    <w:proofErr w:type="gramEnd"/>
    <w:r w:rsidRPr="005C4CB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Pr="00760340" w:rsidRDefault="00ED4F86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237E72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A6347">
      <w:rPr>
        <w:rStyle w:val="Nmerodepgina"/>
        <w:rFonts w:ascii="Arial" w:hAnsi="Arial"/>
        <w:noProof/>
        <w:color w:val="296D7A"/>
        <w:sz w:val="18"/>
      </w:rPr>
      <w:t>3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4711" w:h="362" w:hRule="exact" w:wrap="around" w:vAnchor="text" w:hAnchor="page" w:x="3903" w:y="1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Pr="00111F5C">
      <w:rPr>
        <w:rStyle w:val="Nmerodepgina"/>
        <w:rFonts w:ascii="Times New Roman" w:hAnsi="Times New Roman"/>
        <w:color w:val="296D7A"/>
        <w:sz w:val="18"/>
      </w:rPr>
      <w:t>DP</w:t>
    </w:r>
    <w:r w:rsidR="00AC3AAD">
      <w:rPr>
        <w:rStyle w:val="Nmerodepgina"/>
        <w:rFonts w:ascii="Times New Roman" w:hAnsi="Times New Roman"/>
        <w:color w:val="296D7A"/>
        <w:sz w:val="18"/>
      </w:rPr>
      <w:t>A</w:t>
    </w:r>
    <w:r w:rsidRPr="00111F5C">
      <w:rPr>
        <w:rStyle w:val="Nmerodepgina"/>
        <w:rFonts w:ascii="Times New Roman" w:hAnsi="Times New Roman"/>
        <w:color w:val="296D7A"/>
        <w:sz w:val="18"/>
      </w:rPr>
      <w:t xml:space="preserve">BR Nº </w:t>
    </w:r>
    <w:r w:rsidR="001E69D4" w:rsidRPr="00111F5C">
      <w:rPr>
        <w:rStyle w:val="Nmerodepgina"/>
        <w:rFonts w:ascii="Times New Roman" w:hAnsi="Times New Roman"/>
        <w:color w:val="296D7A"/>
        <w:sz w:val="18"/>
      </w:rPr>
      <w:t>0</w:t>
    </w:r>
    <w:r w:rsidR="00AC3AAD">
      <w:rPr>
        <w:rStyle w:val="Nmerodepgina"/>
        <w:rFonts w:ascii="Times New Roman" w:hAnsi="Times New Roman"/>
        <w:color w:val="296D7A"/>
        <w:sz w:val="18"/>
      </w:rPr>
      <w:t>033</w:t>
    </w:r>
    <w:r w:rsidRPr="00111F5C">
      <w:rPr>
        <w:rStyle w:val="Nmerodepgina"/>
        <w:rFonts w:ascii="Times New Roman" w:hAnsi="Times New Roman"/>
        <w:color w:val="296D7A"/>
        <w:sz w:val="18"/>
      </w:rPr>
      <w:t>-</w:t>
    </w:r>
    <w:r w:rsidR="00111F5C" w:rsidRPr="00111F5C">
      <w:rPr>
        <w:rStyle w:val="Nmerodepgina"/>
        <w:rFonts w:ascii="Times New Roman" w:hAnsi="Times New Roman"/>
        <w:color w:val="296D7A"/>
        <w:sz w:val="18"/>
      </w:rPr>
      <w:t>0</w:t>
    </w:r>
    <w:r w:rsidR="002B1C30">
      <w:rPr>
        <w:rStyle w:val="Nmerodepgina"/>
        <w:rFonts w:ascii="Times New Roman" w:hAnsi="Times New Roman"/>
        <w:color w:val="296D7A"/>
        <w:sz w:val="18"/>
      </w:rPr>
      <w:t>2</w:t>
    </w:r>
    <w:r w:rsidRPr="00111F5C">
      <w:rPr>
        <w:rStyle w:val="Nmerodepgina"/>
        <w:rFonts w:ascii="Times New Roman" w:hAnsi="Times New Roman"/>
        <w:color w:val="296D7A"/>
        <w:sz w:val="18"/>
      </w:rPr>
      <w:t>/20</w:t>
    </w:r>
    <w:r w:rsidR="00CC58ED" w:rsidRPr="00111F5C">
      <w:rPr>
        <w:rStyle w:val="Nmerodepgina"/>
        <w:rFonts w:ascii="Times New Roman" w:hAnsi="Times New Roman"/>
        <w:color w:val="296D7A"/>
        <w:sz w:val="18"/>
      </w:rPr>
      <w:t>20</w:t>
    </w:r>
  </w:p>
  <w:p w:rsidR="00FB71B4" w:rsidRDefault="00237E72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9D4" w:rsidRDefault="009459D4">
      <w:r>
        <w:separator/>
      </w:r>
    </w:p>
  </w:footnote>
  <w:footnote w:type="continuationSeparator" w:id="1">
    <w:p w:rsidR="009459D4" w:rsidRDefault="00945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Pr="009E4E5A" w:rsidRDefault="00237E72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Pr="009E4E5A" w:rsidRDefault="00237E72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2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654"/>
    <w:multiLevelType w:val="hybridMultilevel"/>
    <w:tmpl w:val="0CC67C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B41"/>
    <w:multiLevelType w:val="hybridMultilevel"/>
    <w:tmpl w:val="C6AADF7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50914"/>
    <w:multiLevelType w:val="hybridMultilevel"/>
    <w:tmpl w:val="073829CC"/>
    <w:lvl w:ilvl="0" w:tplc="3FC24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91066"/>
    <w:multiLevelType w:val="hybridMultilevel"/>
    <w:tmpl w:val="37BA4348"/>
    <w:lvl w:ilvl="0" w:tplc="8E340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77A1D"/>
    <w:multiLevelType w:val="hybridMultilevel"/>
    <w:tmpl w:val="F8383ED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D2008B"/>
    <w:multiLevelType w:val="hybridMultilevel"/>
    <w:tmpl w:val="D0863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4584D"/>
    <w:multiLevelType w:val="hybridMultilevel"/>
    <w:tmpl w:val="EAA8D47C"/>
    <w:lvl w:ilvl="0" w:tplc="236677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370E9"/>
    <w:multiLevelType w:val="hybridMultilevel"/>
    <w:tmpl w:val="9580CE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25D7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0">
    <w:nsid w:val="61E83CC3"/>
    <w:multiLevelType w:val="hybridMultilevel"/>
    <w:tmpl w:val="83CA4208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6A0795"/>
    <w:multiLevelType w:val="hybridMultilevel"/>
    <w:tmpl w:val="2AF684FC"/>
    <w:lvl w:ilvl="0" w:tplc="C444DA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237E72"/>
    <w:rsid w:val="000408BC"/>
    <w:rsid w:val="00077487"/>
    <w:rsid w:val="000C559B"/>
    <w:rsid w:val="00111F5C"/>
    <w:rsid w:val="0012354F"/>
    <w:rsid w:val="0014389B"/>
    <w:rsid w:val="00144290"/>
    <w:rsid w:val="00162C9E"/>
    <w:rsid w:val="00175E32"/>
    <w:rsid w:val="00186441"/>
    <w:rsid w:val="001C4E0B"/>
    <w:rsid w:val="001C7F48"/>
    <w:rsid w:val="001E69D4"/>
    <w:rsid w:val="00237E72"/>
    <w:rsid w:val="00247F4D"/>
    <w:rsid w:val="00251AE3"/>
    <w:rsid w:val="00270B72"/>
    <w:rsid w:val="00283CA9"/>
    <w:rsid w:val="00284FA4"/>
    <w:rsid w:val="002B115E"/>
    <w:rsid w:val="002B1C30"/>
    <w:rsid w:val="002D3FC0"/>
    <w:rsid w:val="00301668"/>
    <w:rsid w:val="0035164C"/>
    <w:rsid w:val="00376825"/>
    <w:rsid w:val="0038750A"/>
    <w:rsid w:val="003B2D55"/>
    <w:rsid w:val="003B7F5A"/>
    <w:rsid w:val="003C1681"/>
    <w:rsid w:val="003C4889"/>
    <w:rsid w:val="00415958"/>
    <w:rsid w:val="0042542F"/>
    <w:rsid w:val="0043123D"/>
    <w:rsid w:val="00480DEA"/>
    <w:rsid w:val="00484C14"/>
    <w:rsid w:val="00491C39"/>
    <w:rsid w:val="004B2C0D"/>
    <w:rsid w:val="004C61D2"/>
    <w:rsid w:val="004D6966"/>
    <w:rsid w:val="00505C7B"/>
    <w:rsid w:val="0052797D"/>
    <w:rsid w:val="005419DC"/>
    <w:rsid w:val="0057287F"/>
    <w:rsid w:val="005D1829"/>
    <w:rsid w:val="005E52F3"/>
    <w:rsid w:val="00612945"/>
    <w:rsid w:val="00617B83"/>
    <w:rsid w:val="006438BB"/>
    <w:rsid w:val="00653E62"/>
    <w:rsid w:val="00695352"/>
    <w:rsid w:val="006A6347"/>
    <w:rsid w:val="006E0BF8"/>
    <w:rsid w:val="00717832"/>
    <w:rsid w:val="00726E52"/>
    <w:rsid w:val="007526EA"/>
    <w:rsid w:val="00781504"/>
    <w:rsid w:val="007B25BA"/>
    <w:rsid w:val="007D0B57"/>
    <w:rsid w:val="007D5CCE"/>
    <w:rsid w:val="00892C67"/>
    <w:rsid w:val="008D2522"/>
    <w:rsid w:val="00907621"/>
    <w:rsid w:val="009459D4"/>
    <w:rsid w:val="00987987"/>
    <w:rsid w:val="00A15143"/>
    <w:rsid w:val="00A17C4C"/>
    <w:rsid w:val="00A92D6D"/>
    <w:rsid w:val="00AC3AAD"/>
    <w:rsid w:val="00B5394C"/>
    <w:rsid w:val="00B612FF"/>
    <w:rsid w:val="00B6164B"/>
    <w:rsid w:val="00B623BE"/>
    <w:rsid w:val="00BA44AB"/>
    <w:rsid w:val="00BB7A81"/>
    <w:rsid w:val="00BC5644"/>
    <w:rsid w:val="00C06591"/>
    <w:rsid w:val="00C60091"/>
    <w:rsid w:val="00C85FE2"/>
    <w:rsid w:val="00CA2CF4"/>
    <w:rsid w:val="00CA2DEB"/>
    <w:rsid w:val="00CB29C5"/>
    <w:rsid w:val="00CC58ED"/>
    <w:rsid w:val="00CF60CA"/>
    <w:rsid w:val="00CF6A7E"/>
    <w:rsid w:val="00D27831"/>
    <w:rsid w:val="00D40DF1"/>
    <w:rsid w:val="00D5207E"/>
    <w:rsid w:val="00D945C3"/>
    <w:rsid w:val="00D96C12"/>
    <w:rsid w:val="00D973D8"/>
    <w:rsid w:val="00DC48CD"/>
    <w:rsid w:val="00DF61C1"/>
    <w:rsid w:val="00E47D76"/>
    <w:rsid w:val="00E51F52"/>
    <w:rsid w:val="00E55C2B"/>
    <w:rsid w:val="00E96FC4"/>
    <w:rsid w:val="00EB56C2"/>
    <w:rsid w:val="00ED4F86"/>
    <w:rsid w:val="00EE14B0"/>
    <w:rsid w:val="00F36FA9"/>
    <w:rsid w:val="00F64CEC"/>
    <w:rsid w:val="00F85ED5"/>
    <w:rsid w:val="00F86562"/>
    <w:rsid w:val="00F93327"/>
    <w:rsid w:val="00F970BF"/>
    <w:rsid w:val="00FD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left="708"/>
    </w:pPr>
  </w:style>
  <w:style w:type="paragraph" w:styleId="Corpodetexto">
    <w:name w:val="Body Text"/>
    <w:basedOn w:val="Normal"/>
    <w:link w:val="CorpodetextoChar"/>
    <w:uiPriority w:val="1"/>
    <w:qFormat/>
    <w:rsid w:val="00781504"/>
    <w:pPr>
      <w:widowControl w:val="0"/>
      <w:autoSpaceDE w:val="0"/>
      <w:autoSpaceDN w:val="0"/>
    </w:pPr>
    <w:rPr>
      <w:rFonts w:ascii="Calibri" w:eastAsia="Calibri" w:hAnsi="Calibri" w:cs="Calibri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81504"/>
    <w:rPr>
      <w:rFonts w:ascii="Calibri" w:eastAsia="Calibri" w:hAnsi="Calibri" w:cs="Calibri"/>
      <w:sz w:val="24"/>
      <w:szCs w:val="24"/>
      <w:lang w:eastAsia="pt-BR" w:bidi="pt-BR"/>
    </w:rPr>
  </w:style>
  <w:style w:type="paragraph" w:styleId="Reviso">
    <w:name w:val="Revision"/>
    <w:hidden/>
    <w:uiPriority w:val="99"/>
    <w:semiHidden/>
    <w:rsid w:val="006A63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3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34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1018</Words>
  <Characters>5502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usuario</cp:lastModifiedBy>
  <cp:revision>8</cp:revision>
  <dcterms:created xsi:type="dcterms:W3CDTF">2020-05-25T15:29:00Z</dcterms:created>
  <dcterms:modified xsi:type="dcterms:W3CDTF">2020-05-25T19:46:00Z</dcterms:modified>
</cp:coreProperties>
</file>