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7040"/>
      </w:tblGrid>
      <w:tr w:rsidR="00726E52" w:rsidRPr="00835274" w:rsidTr="0018508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8F72AA" w:rsidRDefault="00726E52" w:rsidP="00A34241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37E72" w:rsidRPr="00835274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A53B0A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3E105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DF</w:t>
            </w:r>
            <w:r w:rsidR="006B095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3E105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PI</w:t>
            </w:r>
          </w:p>
        </w:tc>
      </w:tr>
      <w:tr w:rsidR="006B0952" w:rsidRPr="00835274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B0952" w:rsidRPr="00835274" w:rsidRDefault="006B0952" w:rsidP="006B0952">
            <w:pPr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B0952" w:rsidRPr="00231CD7" w:rsidRDefault="006B0952" w:rsidP="006B0952">
            <w:pPr>
              <w:jc w:val="both"/>
              <w:rPr>
                <w:rFonts w:ascii="Times New Roman" w:eastAsia="Times New Roman" w:hAnsi="Times New Roman"/>
                <w:bCs/>
                <w:sz w:val="20"/>
                <w:lang w:eastAsia="pt-BR"/>
              </w:rPr>
            </w:pPr>
            <w:r w:rsidRPr="0034122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REPROGRAMAÇÃO DO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34122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PLANO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34122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AÇÃO E ORÇAMENTO DO </w:t>
            </w:r>
            <w:r w:rsidR="00A53B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3E105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DF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DO </w:t>
            </w:r>
            <w:r w:rsidR="00A53B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3E105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PI</w:t>
            </w:r>
            <w:r w:rsidRPr="0034122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EXERCÍCIO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</w:t>
            </w:r>
            <w:r w:rsidR="003E105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</w:t>
            </w:r>
            <w:r w:rsidRPr="0034122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237E72" w:rsidRPr="00653E62" w:rsidRDefault="00711EAD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PLENÁRIA </w:t>
      </w:r>
      <w:r w:rsidR="00237E72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DP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E</w:t>
      </w:r>
      <w:r w:rsidR="00237E72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BR Nº</w:t>
      </w:r>
      <w:r w:rsidR="00F87DAA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</w:t>
      </w:r>
      <w:r w:rsidR="003E1058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B93E7F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3E1058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7</w:t>
      </w:r>
      <w:r w:rsidR="00237E72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03</w:t>
      </w:r>
      <w:r w:rsidR="00237E72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/20</w:t>
      </w:r>
      <w:r w:rsidR="003E1058">
        <w:rPr>
          <w:rFonts w:ascii="Times New Roman" w:eastAsia="Times New Roman" w:hAnsi="Times New Roman"/>
          <w:smallCaps/>
          <w:sz w:val="22"/>
          <w:szCs w:val="22"/>
          <w:lang w:eastAsia="pt-BR"/>
        </w:rPr>
        <w:t>20</w:t>
      </w:r>
    </w:p>
    <w:p w:rsidR="006B0952" w:rsidRPr="009A7506" w:rsidRDefault="006B0952" w:rsidP="006B0952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 o Projeto de Resolução que homologaa Reprogramação dos Planos de Ação e Orçamento do </w:t>
      </w:r>
      <w:r w:rsidR="00A53B0A">
        <w:rPr>
          <w:rFonts w:ascii="Times New Roman" w:hAnsi="Times New Roman"/>
          <w:sz w:val="22"/>
          <w:szCs w:val="22"/>
        </w:rPr>
        <w:t>CAU/</w:t>
      </w:r>
      <w:r w:rsidR="003E1058">
        <w:rPr>
          <w:rFonts w:ascii="Times New Roman" w:hAnsi="Times New Roman"/>
          <w:sz w:val="22"/>
          <w:szCs w:val="22"/>
        </w:rPr>
        <w:t>DF</w:t>
      </w:r>
      <w:r>
        <w:rPr>
          <w:rFonts w:ascii="Times New Roman" w:hAnsi="Times New Roman"/>
          <w:sz w:val="22"/>
          <w:szCs w:val="22"/>
        </w:rPr>
        <w:t xml:space="preserve"> e do </w:t>
      </w:r>
      <w:r w:rsidR="00A53B0A">
        <w:rPr>
          <w:rFonts w:ascii="Times New Roman" w:hAnsi="Times New Roman"/>
          <w:sz w:val="22"/>
          <w:szCs w:val="22"/>
        </w:rPr>
        <w:t>CAU/</w:t>
      </w:r>
      <w:r w:rsidR="003E1058">
        <w:rPr>
          <w:rFonts w:ascii="Times New Roman" w:hAnsi="Times New Roman"/>
          <w:sz w:val="22"/>
          <w:szCs w:val="22"/>
        </w:rPr>
        <w:t>PI</w:t>
      </w:r>
      <w:r>
        <w:rPr>
          <w:rFonts w:ascii="Times New Roman" w:hAnsi="Times New Roman"/>
          <w:sz w:val="22"/>
          <w:szCs w:val="22"/>
        </w:rPr>
        <w:t xml:space="preserve"> - Exercício 20</w:t>
      </w:r>
      <w:r w:rsidR="003E1058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F4C77" w:rsidRPr="00496B2C" w:rsidRDefault="007F4C77" w:rsidP="007F4C7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711EAD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>ordinariamente por meio de videoconferência, no dia</w:t>
      </w:r>
      <w:r w:rsidR="00711EAD">
        <w:rPr>
          <w:rFonts w:ascii="Times New Roman" w:eastAsia="Times New Roman" w:hAnsi="Times New Roman"/>
          <w:sz w:val="22"/>
          <w:szCs w:val="22"/>
          <w:lang w:eastAsia="pt-BR"/>
        </w:rPr>
        <w:t xml:space="preserve"> 30</w:t>
      </w: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 xml:space="preserve"> de abril de 2020, após análise do assunto em epígrafe, e</w:t>
      </w:r>
    </w:p>
    <w:p w:rsidR="00237E72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AE2FC4" w:rsidRDefault="006B095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Plenário do CAU/BR estabelecer diretrizes orçamentárias e contábeis para formulação dos orçamentos dos CAU/UF; </w:t>
      </w:r>
    </w:p>
    <w:p w:rsidR="006B0952" w:rsidRPr="00AE2FC4" w:rsidRDefault="006B095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AE2FC4" w:rsidRDefault="006B095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>Considerando que compete ao Plenário do CAU/BR aprovar o Plano de Ação e Orçamento do CAU/BR e homologar os dos CAU/UF e as reformulações daquele e destes; e</w:t>
      </w:r>
    </w:p>
    <w:p w:rsidR="006B0952" w:rsidRPr="00AE2FC4" w:rsidRDefault="006B095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Default="006B095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 w:rsidR="0021019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</w:t>
      </w:r>
      <w:r w:rsidR="00210191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nº </w:t>
      </w:r>
      <w:r w:rsidR="00C92AFC">
        <w:rPr>
          <w:rFonts w:ascii="Times New Roman" w:eastAsia="Times New Roman" w:hAnsi="Times New Roman"/>
          <w:sz w:val="22"/>
          <w:szCs w:val="22"/>
          <w:lang w:eastAsia="pt-BR"/>
        </w:rPr>
        <w:t>06</w:t>
      </w: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210191">
        <w:rPr>
          <w:rFonts w:ascii="Times New Roman" w:eastAsia="Times New Roman" w:hAnsi="Times New Roman"/>
          <w:sz w:val="22"/>
          <w:szCs w:val="22"/>
          <w:lang w:eastAsia="pt-BR"/>
        </w:rPr>
        <w:t xml:space="preserve">20 e </w:t>
      </w:r>
      <w:r w:rsidR="00C92AFC">
        <w:rPr>
          <w:rFonts w:ascii="Times New Roman" w:eastAsia="Times New Roman" w:hAnsi="Times New Roman"/>
          <w:sz w:val="22"/>
          <w:szCs w:val="22"/>
          <w:lang w:eastAsia="pt-BR"/>
        </w:rPr>
        <w:t>11</w:t>
      </w:r>
      <w:r w:rsidR="00210191" w:rsidRPr="00AE2FC4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210191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>- CPFI-CAU/BR, a</w:t>
      </w:r>
      <w:r w:rsidR="0021019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 xml:space="preserve"> qua</w:t>
      </w:r>
      <w:r w:rsidR="00210191">
        <w:rPr>
          <w:rFonts w:ascii="Times New Roman" w:eastAsia="Times New Roman" w:hAnsi="Times New Roman"/>
          <w:sz w:val="22"/>
          <w:szCs w:val="22"/>
          <w:lang w:eastAsia="pt-BR"/>
        </w:rPr>
        <w:t>is</w:t>
      </w: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 xml:space="preserve"> propõe</w:t>
      </w:r>
      <w:r w:rsidR="00210191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 xml:space="preserve"> ao Plenário do CAU/BR a homolo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gação da</w:t>
      </w:r>
      <w:r w:rsidR="0021019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 xml:space="preserve"> Reprogramaç</w:t>
      </w:r>
      <w:r w:rsidR="00210191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 xml:space="preserve">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 xml:space="preserve"> Plano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AE2FC4">
        <w:rPr>
          <w:rFonts w:ascii="Times New Roman" w:eastAsia="Times New Roman" w:hAnsi="Times New Roman"/>
          <w:sz w:val="22"/>
          <w:szCs w:val="22"/>
          <w:lang w:eastAsia="pt-BR"/>
        </w:rPr>
        <w:t xml:space="preserve"> de Ação e Orçamento do </w:t>
      </w:r>
      <w:r w:rsidR="00A53B0A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210191"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="002C625B">
        <w:rPr>
          <w:rFonts w:ascii="Times New Roman" w:eastAsia="Times New Roman" w:hAnsi="Times New Roman"/>
          <w:sz w:val="22"/>
          <w:szCs w:val="22"/>
          <w:lang w:eastAsia="pt-BR"/>
        </w:rPr>
        <w:t xml:space="preserve"> e do </w:t>
      </w:r>
      <w:r w:rsidR="00A53B0A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711EAD">
        <w:rPr>
          <w:rFonts w:ascii="Times New Roman" w:eastAsia="Times New Roman" w:hAnsi="Times New Roman"/>
          <w:sz w:val="22"/>
          <w:szCs w:val="22"/>
          <w:lang w:eastAsia="pt-BR"/>
        </w:rPr>
        <w:t>PI, respectivamente.</w:t>
      </w:r>
    </w:p>
    <w:p w:rsidR="006B0952" w:rsidRDefault="006B095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044DD9" w:rsidRDefault="006B0952" w:rsidP="006B095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6B0952" w:rsidRDefault="006B0952" w:rsidP="006B09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B0952" w:rsidRDefault="006B0952" w:rsidP="006B0952">
      <w:pPr>
        <w:pStyle w:val="PargrafodaLista"/>
        <w:numPr>
          <w:ilvl w:val="0"/>
          <w:numId w:val="6"/>
        </w:numPr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o Projeto de Resolução que homologa a Reprogramação dos Planos de Ação – exercício 20</w:t>
      </w:r>
      <w:r w:rsidR="00210191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</w:t>
      </w:r>
      <w:r w:rsidR="00A53B0A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210191"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do </w:t>
      </w:r>
      <w:r w:rsidR="00A53B0A">
        <w:rPr>
          <w:rFonts w:ascii="Times New Roman" w:eastAsia="Times New Roman" w:hAnsi="Times New Roman"/>
          <w:sz w:val="22"/>
          <w:szCs w:val="22"/>
          <w:lang w:eastAsia="pt-BR"/>
        </w:rPr>
        <w:t>CAU/P</w:t>
      </w:r>
      <w:r w:rsidR="00210191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7F4C77" w:rsidRDefault="007F4C77" w:rsidP="007F4C77">
      <w:pPr>
        <w:pStyle w:val="PargrafodaLista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7F4C77" w:rsidRDefault="006B0952" w:rsidP="006B0952">
      <w:pPr>
        <w:pStyle w:val="PargrafodaLista"/>
        <w:numPr>
          <w:ilvl w:val="0"/>
          <w:numId w:val="6"/>
        </w:numPr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2F69">
        <w:rPr>
          <w:rFonts w:ascii="Times New Roman" w:hAnsi="Times New Roman"/>
          <w:sz w:val="22"/>
          <w:szCs w:val="22"/>
        </w:rPr>
        <w:t xml:space="preserve">Remeter esta deliberação ao </w:t>
      </w:r>
      <w:r w:rsidR="00210191">
        <w:rPr>
          <w:rFonts w:ascii="Times New Roman" w:eastAsia="Times New Roman" w:hAnsi="Times New Roman"/>
          <w:sz w:val="22"/>
          <w:szCs w:val="22"/>
          <w:lang w:eastAsia="pt-BR"/>
        </w:rPr>
        <w:t>CAU/DF e ao CAU/PI</w:t>
      </w:r>
      <w:r w:rsidRPr="006E2F69">
        <w:rPr>
          <w:rFonts w:ascii="Times New Roman" w:hAnsi="Times New Roman"/>
          <w:sz w:val="22"/>
          <w:szCs w:val="22"/>
        </w:rPr>
        <w:t>para as devidas providências; e</w:t>
      </w:r>
    </w:p>
    <w:p w:rsidR="007F4C77" w:rsidRPr="006E2F69" w:rsidRDefault="007F4C77" w:rsidP="007F4C77">
      <w:pPr>
        <w:pStyle w:val="PargrafodaLista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Default="006B0952" w:rsidP="006B0952">
      <w:pPr>
        <w:pStyle w:val="PargrafodaLista"/>
        <w:numPr>
          <w:ilvl w:val="0"/>
          <w:numId w:val="6"/>
        </w:numPr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6B0952" w:rsidRPr="002E54A5" w:rsidRDefault="006B0952" w:rsidP="006B0952">
      <w:pPr>
        <w:tabs>
          <w:tab w:val="end" w:pos="453.65pt"/>
        </w:tabs>
        <w:jc w:val="both"/>
        <w:rPr>
          <w:rFonts w:ascii="Times New Roman" w:hAnsi="Times New Roman"/>
          <w:sz w:val="22"/>
          <w:szCs w:val="22"/>
        </w:rPr>
      </w:pPr>
    </w:p>
    <w:p w:rsidR="006B0952" w:rsidRDefault="006B0952" w:rsidP="006B095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8D59D3" w:rsidRDefault="008D59D3" w:rsidP="006B09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59D3" w:rsidRDefault="008D59D3" w:rsidP="006B09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711EAD">
        <w:rPr>
          <w:rFonts w:ascii="Times New Roman" w:eastAsia="Times New Roman" w:hAnsi="Times New Roman"/>
          <w:sz w:val="22"/>
          <w:szCs w:val="22"/>
          <w:lang w:eastAsia="pt-BR"/>
        </w:rPr>
        <w:t>30</w:t>
      </w:r>
      <w:r w:rsidR="008345B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10191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210191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A44AB" w:rsidRDefault="00BA44AB" w:rsidP="009C672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6B0952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6B0952" w:rsidRDefault="006B0952">
      <w:pPr>
        <w:spacing w:after="10pt" w:line="13.80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</w:p>
    <w:p w:rsidR="000930F6" w:rsidRPr="00906217" w:rsidRDefault="000930F6" w:rsidP="000930F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7ª REUNIÃO PLENÁRIA EXTRAORDINÁRIA DO CAU/BR</w:t>
      </w:r>
    </w:p>
    <w:p w:rsidR="000930F6" w:rsidRPr="00906217" w:rsidRDefault="000930F6" w:rsidP="000930F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930F6" w:rsidRPr="00906217" w:rsidRDefault="000930F6" w:rsidP="000930F6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0930F6" w:rsidRPr="00906217" w:rsidTr="009A5532">
        <w:tc>
          <w:tcPr>
            <w:tcW w:w="52.15pt" w:type="dxa"/>
            <w:vMerge w:val="restart"/>
            <w:shd w:val="clear" w:color="auto" w:fill="auto"/>
            <w:vAlign w:val="center"/>
          </w:tcPr>
          <w:p w:rsidR="000930F6" w:rsidRPr="00906217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0930F6" w:rsidRPr="00906217" w:rsidRDefault="000930F6" w:rsidP="009A553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0930F6" w:rsidRPr="00906217" w:rsidRDefault="000930F6" w:rsidP="009A553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930F6" w:rsidRPr="00906217" w:rsidTr="009A5532">
        <w:tc>
          <w:tcPr>
            <w:tcW w:w="52.15pt" w:type="dxa"/>
            <w:vMerge/>
            <w:shd w:val="clear" w:color="auto" w:fill="auto"/>
            <w:vAlign w:val="center"/>
          </w:tcPr>
          <w:p w:rsidR="000930F6" w:rsidRPr="00906217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0930F6" w:rsidRPr="00906217" w:rsidRDefault="000930F6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906217" w:rsidRDefault="000930F6" w:rsidP="009A553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0930F6" w:rsidRPr="00906217" w:rsidRDefault="000930F6" w:rsidP="009A5532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0930F6" w:rsidRPr="00906217" w:rsidRDefault="000930F6" w:rsidP="009A553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0930F6" w:rsidRPr="00906217" w:rsidRDefault="000930F6" w:rsidP="009A553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2537C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Marcia Guerrante Tavares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2537C5"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55pt" w:type="dxa"/>
            <w:shd w:val="clear" w:color="auto" w:fill="auto"/>
          </w:tcPr>
          <w:p w:rsidR="000930F6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512CC4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Rosas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C70AF0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Amaral e Melo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512CC4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Helena Aparecida Ayoub Silva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930F6" w:rsidRPr="00FE4519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930F6" w:rsidRPr="00873121" w:rsidRDefault="000930F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0930F6" w:rsidRPr="002479BC" w:rsidRDefault="000930F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930F6" w:rsidRPr="00906217" w:rsidTr="009A5532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0930F6" w:rsidRPr="00906217" w:rsidRDefault="000930F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0930F6" w:rsidRPr="00906217" w:rsidRDefault="000930F6" w:rsidP="009A5532">
            <w:pPr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0930F6" w:rsidRPr="00906217" w:rsidRDefault="000930F6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0930F6" w:rsidRPr="00906217" w:rsidRDefault="000930F6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0930F6" w:rsidRPr="00906217" w:rsidRDefault="000930F6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0930F6" w:rsidRPr="00906217" w:rsidRDefault="000930F6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930F6" w:rsidRPr="00906217" w:rsidTr="009A5532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0930F6" w:rsidRPr="00906217" w:rsidRDefault="000930F6" w:rsidP="009A5532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930F6" w:rsidRPr="00906217" w:rsidRDefault="000930F6" w:rsidP="009A5532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930F6" w:rsidRPr="00906217" w:rsidRDefault="000930F6" w:rsidP="009A5532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Extraordinária Nº </w:t>
            </w:r>
            <w:del w:id="0" w:author="usuario" w:date="2020-05-05T19:38:00Z">
              <w:r>
                <w:rPr>
                  <w:rFonts w:ascii="Times New Roman" w:eastAsia="Times New Roman" w:hAnsi="Times New Roman"/>
                  <w:b/>
                  <w:sz w:val="22"/>
                  <w:szCs w:val="22"/>
                  <w:lang w:eastAsia="pt-BR"/>
                </w:rPr>
                <w:delText>0</w:delText>
              </w:r>
            </w:del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0</w:t>
            </w:r>
            <w:r w:rsidR="00766E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7/2020                     </w:t>
            </w:r>
          </w:p>
          <w:p w:rsidR="000930F6" w:rsidRPr="00906217" w:rsidRDefault="000930F6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0930F6" w:rsidRPr="00906217" w:rsidRDefault="000930F6" w:rsidP="009A5532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30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04/2020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0930F6" w:rsidRPr="00906217" w:rsidRDefault="000930F6" w:rsidP="009A5532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930F6" w:rsidRPr="00906217" w:rsidRDefault="000930F6" w:rsidP="009A553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4.3. </w:t>
            </w:r>
            <w:r w:rsidRPr="00C10D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homologa a Reprogramação do CAU/DF e CAU/PI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</w:p>
          <w:p w:rsidR="000930F6" w:rsidRPr="00906217" w:rsidRDefault="000930F6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0930F6" w:rsidRPr="00906217" w:rsidRDefault="000930F6" w:rsidP="009A5532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0930F6" w:rsidRPr="00906217" w:rsidRDefault="000930F6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0930F6" w:rsidRPr="00906217" w:rsidRDefault="000930F6" w:rsidP="009A5532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0930F6" w:rsidRPr="00906217" w:rsidRDefault="000930F6" w:rsidP="009A553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0930F6" w:rsidRPr="00906217" w:rsidRDefault="00FD00DC" w:rsidP="00FD00D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Secretária</w:t>
            </w:r>
            <w:r w:rsidR="000930F6"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Daniela Demartini</w:t>
            </w:r>
            <w:r w:rsidR="000930F6"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</w:t>
            </w:r>
            <w:r w:rsidR="000930F6"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="000930F6"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0930F6" w:rsidRDefault="000930F6" w:rsidP="006B0952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B0952" w:rsidRDefault="006B0952" w:rsidP="006B0952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ANEXO</w:t>
      </w:r>
      <w:r w:rsidR="000930F6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:rsidR="008D59D3" w:rsidRDefault="008D59D3" w:rsidP="006B0952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B0952" w:rsidRPr="00316724" w:rsidRDefault="006B0952" w:rsidP="006B0952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D59D3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RESOLUÇÃO N° XXX, DE </w:t>
      </w:r>
      <w:r w:rsidR="001D3E72" w:rsidRPr="008D59D3">
        <w:rPr>
          <w:rFonts w:ascii="Times New Roman" w:eastAsia="Times New Roman" w:hAnsi="Times New Roman"/>
          <w:b/>
          <w:sz w:val="22"/>
          <w:szCs w:val="22"/>
          <w:lang w:eastAsia="pt-BR"/>
        </w:rPr>
        <w:t>XX</w:t>
      </w:r>
      <w:r w:rsidRPr="008D59D3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DE </w:t>
      </w:r>
      <w:r w:rsidR="00727B0F" w:rsidRPr="008D59D3">
        <w:rPr>
          <w:rFonts w:ascii="Times New Roman" w:eastAsia="Times New Roman" w:hAnsi="Times New Roman"/>
          <w:b/>
          <w:sz w:val="22"/>
          <w:szCs w:val="22"/>
          <w:lang w:eastAsia="pt-BR"/>
        </w:rPr>
        <w:t>ABRIL</w:t>
      </w:r>
      <w:r w:rsidRPr="008D59D3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DE 20</w:t>
      </w:r>
      <w:r w:rsidR="00727B0F" w:rsidRPr="008D59D3">
        <w:rPr>
          <w:rFonts w:ascii="Times New Roman" w:eastAsia="Times New Roman" w:hAnsi="Times New Roman"/>
          <w:b/>
          <w:sz w:val="22"/>
          <w:szCs w:val="22"/>
          <w:lang w:eastAsia="pt-BR"/>
        </w:rPr>
        <w:t>20</w:t>
      </w:r>
    </w:p>
    <w:p w:rsidR="006B0952" w:rsidRPr="00316724" w:rsidRDefault="006B0952" w:rsidP="006B095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316724" w:rsidRDefault="006B0952" w:rsidP="006B0952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16724">
        <w:rPr>
          <w:rFonts w:ascii="Times New Roman" w:hAnsi="Times New Roman"/>
          <w:sz w:val="22"/>
          <w:szCs w:val="22"/>
        </w:rPr>
        <w:t>Homologa a Reprogramação do</w:t>
      </w:r>
      <w:r w:rsidR="00BE68CD">
        <w:rPr>
          <w:rFonts w:ascii="Times New Roman" w:hAnsi="Times New Roman"/>
          <w:sz w:val="22"/>
          <w:szCs w:val="22"/>
        </w:rPr>
        <w:t>s</w:t>
      </w:r>
      <w:r w:rsidRPr="00316724">
        <w:rPr>
          <w:rFonts w:ascii="Times New Roman" w:hAnsi="Times New Roman"/>
          <w:sz w:val="22"/>
          <w:szCs w:val="22"/>
        </w:rPr>
        <w:t xml:space="preserve"> Pla</w:t>
      </w:r>
      <w:r>
        <w:rPr>
          <w:rFonts w:ascii="Times New Roman" w:hAnsi="Times New Roman"/>
          <w:sz w:val="22"/>
          <w:szCs w:val="22"/>
        </w:rPr>
        <w:t>no</w:t>
      </w:r>
      <w:r w:rsidR="00BE68CD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de Ação e Orçamento do </w:t>
      </w:r>
      <w:r w:rsidR="00A53B0A">
        <w:rPr>
          <w:rFonts w:ascii="Times New Roman" w:hAnsi="Times New Roman"/>
          <w:sz w:val="22"/>
          <w:szCs w:val="22"/>
        </w:rPr>
        <w:t>CAU/</w:t>
      </w:r>
      <w:r w:rsidR="00727B0F">
        <w:rPr>
          <w:rFonts w:ascii="Times New Roman" w:hAnsi="Times New Roman"/>
          <w:sz w:val="22"/>
          <w:szCs w:val="22"/>
        </w:rPr>
        <w:t>DF</w:t>
      </w:r>
      <w:r>
        <w:rPr>
          <w:rFonts w:ascii="Times New Roman" w:hAnsi="Times New Roman"/>
          <w:sz w:val="22"/>
          <w:szCs w:val="22"/>
        </w:rPr>
        <w:t xml:space="preserve"> e do </w:t>
      </w:r>
      <w:r w:rsidR="00A53B0A">
        <w:rPr>
          <w:rFonts w:ascii="Times New Roman" w:hAnsi="Times New Roman"/>
          <w:sz w:val="22"/>
          <w:szCs w:val="22"/>
        </w:rPr>
        <w:t>CAU/P</w:t>
      </w:r>
      <w:r w:rsidR="00727B0F">
        <w:rPr>
          <w:rFonts w:ascii="Times New Roman" w:hAnsi="Times New Roman"/>
          <w:sz w:val="22"/>
          <w:szCs w:val="22"/>
        </w:rPr>
        <w:t>I</w:t>
      </w:r>
      <w:r w:rsidRPr="00316724">
        <w:rPr>
          <w:rFonts w:ascii="Times New Roman" w:hAnsi="Times New Roman"/>
          <w:sz w:val="22"/>
          <w:szCs w:val="22"/>
        </w:rPr>
        <w:t xml:space="preserve"> – Exercício </w:t>
      </w:r>
      <w:r>
        <w:rPr>
          <w:rFonts w:ascii="Times New Roman" w:hAnsi="Times New Roman"/>
          <w:sz w:val="22"/>
          <w:szCs w:val="22"/>
        </w:rPr>
        <w:t>20</w:t>
      </w:r>
      <w:r w:rsidR="00727B0F">
        <w:rPr>
          <w:rFonts w:ascii="Times New Roman" w:hAnsi="Times New Roman"/>
          <w:sz w:val="22"/>
          <w:szCs w:val="22"/>
        </w:rPr>
        <w:t>20</w:t>
      </w:r>
      <w:r w:rsidRPr="00316724">
        <w:rPr>
          <w:rFonts w:ascii="Times New Roman" w:hAnsi="Times New Roman"/>
          <w:sz w:val="22"/>
          <w:szCs w:val="22"/>
        </w:rPr>
        <w:t xml:space="preserve"> e dá outras providências</w:t>
      </w:r>
    </w:p>
    <w:p w:rsidR="006B0952" w:rsidRPr="00316724" w:rsidRDefault="006B0952" w:rsidP="006B0952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316724" w:rsidRDefault="006B0952" w:rsidP="006B0952">
      <w:pPr>
        <w:jc w:val="both"/>
        <w:rPr>
          <w:rFonts w:ascii="Times New Roman" w:hAnsi="Times New Roman"/>
          <w:sz w:val="22"/>
          <w:szCs w:val="22"/>
        </w:rPr>
      </w:pPr>
      <w:r w:rsidRPr="00316724">
        <w:rPr>
          <w:rFonts w:ascii="Times New Roman" w:hAnsi="Times New Roman"/>
          <w:sz w:val="22"/>
          <w:szCs w:val="22"/>
        </w:rPr>
        <w:t>O CONSELHO DE ARQUITETURA E URBANISMO DO BRASIL (CAU/BR), no exercício das competências e prerrogativas de que tratam o art. 28 da Lei n° 12.378, de 31 de dezembro de 20</w:t>
      </w:r>
      <w:r>
        <w:rPr>
          <w:rFonts w:ascii="Times New Roman" w:hAnsi="Times New Roman"/>
          <w:sz w:val="22"/>
          <w:szCs w:val="22"/>
        </w:rPr>
        <w:t>10, e os artigos 2°, 4° e 30 d</w:t>
      </w:r>
      <w:r w:rsidRPr="00316724">
        <w:rPr>
          <w:rFonts w:ascii="Times New Roman" w:hAnsi="Times New Roman"/>
          <w:sz w:val="22"/>
          <w:szCs w:val="22"/>
        </w:rPr>
        <w:t xml:space="preserve">a Resolução CAU/BR n° 139, de 28 de abril de </w:t>
      </w:r>
      <w:r>
        <w:rPr>
          <w:rFonts w:ascii="Times New Roman" w:hAnsi="Times New Roman"/>
          <w:sz w:val="22"/>
          <w:szCs w:val="22"/>
        </w:rPr>
        <w:t>2017</w:t>
      </w:r>
      <w:r w:rsidRPr="00316724">
        <w:rPr>
          <w:rFonts w:ascii="Times New Roman" w:hAnsi="Times New Roman"/>
          <w:sz w:val="22"/>
          <w:szCs w:val="22"/>
        </w:rPr>
        <w:t>, e de acordo com a D</w:t>
      </w:r>
      <w:r>
        <w:rPr>
          <w:rFonts w:ascii="Times New Roman" w:hAnsi="Times New Roman"/>
          <w:sz w:val="22"/>
          <w:szCs w:val="22"/>
        </w:rPr>
        <w:t>eliberação Plenária DP</w:t>
      </w:r>
      <w:r w:rsidR="008D59D3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BR n</w:t>
      </w:r>
      <w:r w:rsidRPr="008D59D3">
        <w:rPr>
          <w:rFonts w:ascii="Times New Roman" w:hAnsi="Times New Roman"/>
          <w:sz w:val="22"/>
          <w:szCs w:val="22"/>
        </w:rPr>
        <w:t>° 0</w:t>
      </w:r>
      <w:r w:rsidR="008D59D3" w:rsidRPr="008D59D3">
        <w:rPr>
          <w:rFonts w:ascii="Times New Roman" w:hAnsi="Times New Roman"/>
          <w:sz w:val="22"/>
          <w:szCs w:val="22"/>
        </w:rPr>
        <w:t>007</w:t>
      </w:r>
      <w:r w:rsidR="00727B0F" w:rsidRPr="008D59D3">
        <w:rPr>
          <w:rFonts w:ascii="Times New Roman" w:hAnsi="Times New Roman"/>
          <w:sz w:val="22"/>
          <w:szCs w:val="22"/>
        </w:rPr>
        <w:t>-</w:t>
      </w:r>
      <w:r w:rsidR="008D59D3" w:rsidRPr="008D59D3">
        <w:rPr>
          <w:rFonts w:ascii="Times New Roman" w:hAnsi="Times New Roman"/>
          <w:sz w:val="22"/>
          <w:szCs w:val="22"/>
        </w:rPr>
        <w:t>03</w:t>
      </w:r>
      <w:r w:rsidRPr="008D59D3">
        <w:rPr>
          <w:rFonts w:ascii="Times New Roman" w:hAnsi="Times New Roman"/>
          <w:sz w:val="22"/>
          <w:szCs w:val="22"/>
        </w:rPr>
        <w:t>/2019</w:t>
      </w:r>
      <w:r>
        <w:rPr>
          <w:rFonts w:ascii="Times New Roman" w:hAnsi="Times New Roman"/>
          <w:sz w:val="22"/>
          <w:szCs w:val="22"/>
        </w:rPr>
        <w:t>, adotada na Reunião Plenária</w:t>
      </w:r>
      <w:r w:rsidR="008D59D3">
        <w:rPr>
          <w:rFonts w:ascii="Times New Roman" w:hAnsi="Times New Roman"/>
          <w:sz w:val="22"/>
          <w:szCs w:val="22"/>
        </w:rPr>
        <w:t xml:space="preserve"> Extraordinária</w:t>
      </w:r>
      <w:r w:rsidRPr="00316724">
        <w:rPr>
          <w:rFonts w:ascii="Times New Roman" w:hAnsi="Times New Roman"/>
          <w:sz w:val="22"/>
          <w:szCs w:val="22"/>
        </w:rPr>
        <w:t xml:space="preserve">n° </w:t>
      </w:r>
      <w:r w:rsidR="008D59D3">
        <w:rPr>
          <w:rFonts w:ascii="Times New Roman" w:hAnsi="Times New Roman"/>
          <w:sz w:val="22"/>
          <w:szCs w:val="22"/>
        </w:rPr>
        <w:t>07</w:t>
      </w:r>
      <w:r w:rsidRPr="00316724">
        <w:rPr>
          <w:rFonts w:ascii="Times New Roman" w:hAnsi="Times New Roman"/>
          <w:sz w:val="22"/>
          <w:szCs w:val="22"/>
        </w:rPr>
        <w:t>, real</w:t>
      </w:r>
      <w:r>
        <w:rPr>
          <w:rFonts w:ascii="Times New Roman" w:hAnsi="Times New Roman"/>
          <w:sz w:val="22"/>
          <w:szCs w:val="22"/>
        </w:rPr>
        <w:t xml:space="preserve">izada no </w:t>
      </w:r>
      <w:r w:rsidR="008D59D3">
        <w:rPr>
          <w:rFonts w:ascii="Times New Roman" w:hAnsi="Times New Roman"/>
          <w:sz w:val="22"/>
          <w:szCs w:val="22"/>
        </w:rPr>
        <w:t>dia 30</w:t>
      </w:r>
      <w:r w:rsidR="001D3E72">
        <w:rPr>
          <w:rFonts w:ascii="Times New Roman" w:hAnsi="Times New Roman"/>
          <w:sz w:val="22"/>
          <w:szCs w:val="22"/>
        </w:rPr>
        <w:t xml:space="preserve"> de </w:t>
      </w:r>
      <w:r w:rsidR="00727B0F">
        <w:rPr>
          <w:rFonts w:ascii="Times New Roman" w:hAnsi="Times New Roman"/>
          <w:sz w:val="22"/>
          <w:szCs w:val="22"/>
        </w:rPr>
        <w:t>abril</w:t>
      </w:r>
      <w:r>
        <w:rPr>
          <w:rFonts w:ascii="Times New Roman" w:hAnsi="Times New Roman"/>
          <w:sz w:val="22"/>
          <w:szCs w:val="22"/>
        </w:rPr>
        <w:t xml:space="preserve"> de 20</w:t>
      </w:r>
      <w:r w:rsidR="00727B0F">
        <w:rPr>
          <w:rFonts w:ascii="Times New Roman" w:hAnsi="Times New Roman"/>
          <w:sz w:val="22"/>
          <w:szCs w:val="22"/>
        </w:rPr>
        <w:t>20</w:t>
      </w:r>
      <w:r w:rsidR="008D59D3">
        <w:rPr>
          <w:rFonts w:ascii="Times New Roman" w:hAnsi="Times New Roman"/>
          <w:sz w:val="22"/>
          <w:szCs w:val="22"/>
        </w:rPr>
        <w:t>.</w:t>
      </w:r>
    </w:p>
    <w:p w:rsidR="006B0952" w:rsidRPr="00316724" w:rsidRDefault="006B0952" w:rsidP="006B0952">
      <w:pPr>
        <w:jc w:val="both"/>
        <w:rPr>
          <w:rFonts w:ascii="Times New Roman" w:hAnsi="Times New Roman"/>
          <w:sz w:val="22"/>
          <w:szCs w:val="22"/>
        </w:rPr>
      </w:pPr>
    </w:p>
    <w:p w:rsidR="006B0952" w:rsidRPr="00316724" w:rsidRDefault="006B0952" w:rsidP="006B0952">
      <w:pPr>
        <w:jc w:val="both"/>
        <w:rPr>
          <w:rFonts w:ascii="Times New Roman" w:hAnsi="Times New Roman"/>
          <w:sz w:val="22"/>
          <w:szCs w:val="22"/>
        </w:rPr>
      </w:pPr>
      <w:r w:rsidRPr="00316724">
        <w:rPr>
          <w:rFonts w:ascii="Times New Roman" w:hAnsi="Times New Roman"/>
          <w:sz w:val="22"/>
          <w:szCs w:val="22"/>
        </w:rPr>
        <w:t xml:space="preserve">RESOLVE: </w:t>
      </w:r>
    </w:p>
    <w:p w:rsidR="006B0952" w:rsidRPr="00316724" w:rsidRDefault="006B0952" w:rsidP="006B0952">
      <w:pPr>
        <w:jc w:val="both"/>
        <w:rPr>
          <w:rFonts w:ascii="Times New Roman" w:hAnsi="Times New Roman"/>
          <w:sz w:val="22"/>
          <w:szCs w:val="22"/>
        </w:rPr>
      </w:pPr>
    </w:p>
    <w:p w:rsidR="006B0952" w:rsidRDefault="006B0952" w:rsidP="006B0952">
      <w:pPr>
        <w:jc w:val="both"/>
        <w:rPr>
          <w:rFonts w:ascii="Times New Roman" w:hAnsi="Times New Roman"/>
          <w:sz w:val="22"/>
          <w:szCs w:val="22"/>
        </w:rPr>
      </w:pPr>
      <w:r w:rsidRPr="00316724">
        <w:rPr>
          <w:rFonts w:ascii="Times New Roman" w:hAnsi="Times New Roman"/>
          <w:sz w:val="22"/>
          <w:szCs w:val="22"/>
        </w:rPr>
        <w:t>Art. 1° Homologar a Primeira Reprogramação do Plano de Ação e Orçamento do</w:t>
      </w:r>
      <w:r w:rsidR="001D3E72">
        <w:rPr>
          <w:rFonts w:ascii="Times New Roman" w:hAnsi="Times New Roman"/>
          <w:sz w:val="22"/>
          <w:szCs w:val="22"/>
        </w:rPr>
        <w:t>s</w:t>
      </w:r>
      <w:r w:rsidRPr="00316724">
        <w:rPr>
          <w:rFonts w:ascii="Times New Roman" w:hAnsi="Times New Roman"/>
          <w:sz w:val="22"/>
          <w:szCs w:val="22"/>
        </w:rPr>
        <w:t xml:space="preserve"> Conselho</w:t>
      </w:r>
      <w:r w:rsidR="001D3E72">
        <w:rPr>
          <w:rFonts w:ascii="Times New Roman" w:hAnsi="Times New Roman"/>
          <w:sz w:val="22"/>
          <w:szCs w:val="22"/>
        </w:rPr>
        <w:t>s</w:t>
      </w:r>
      <w:r w:rsidRPr="00316724">
        <w:rPr>
          <w:rFonts w:ascii="Times New Roman" w:hAnsi="Times New Roman"/>
          <w:sz w:val="22"/>
          <w:szCs w:val="22"/>
        </w:rPr>
        <w:t xml:space="preserve"> de Arquitetura e Urbanismo d</w:t>
      </w:r>
      <w:r w:rsidR="00F240D0">
        <w:rPr>
          <w:rFonts w:ascii="Times New Roman" w:hAnsi="Times New Roman"/>
          <w:sz w:val="22"/>
          <w:szCs w:val="22"/>
        </w:rPr>
        <w:t>o Distrito Federal</w:t>
      </w:r>
      <w:r w:rsidR="001D3E72">
        <w:rPr>
          <w:rFonts w:ascii="Times New Roman" w:hAnsi="Times New Roman"/>
          <w:sz w:val="22"/>
          <w:szCs w:val="22"/>
        </w:rPr>
        <w:t xml:space="preserve"> (</w:t>
      </w:r>
      <w:r w:rsidR="00A53B0A">
        <w:rPr>
          <w:rFonts w:ascii="Times New Roman" w:hAnsi="Times New Roman"/>
          <w:sz w:val="22"/>
          <w:szCs w:val="22"/>
        </w:rPr>
        <w:t>CAU/</w:t>
      </w:r>
      <w:r w:rsidR="00F240D0">
        <w:rPr>
          <w:rFonts w:ascii="Times New Roman" w:hAnsi="Times New Roman"/>
          <w:sz w:val="22"/>
          <w:szCs w:val="22"/>
        </w:rPr>
        <w:t>DF</w:t>
      </w:r>
      <w:r w:rsidR="001D3E72">
        <w:rPr>
          <w:rFonts w:ascii="Times New Roman" w:hAnsi="Times New Roman"/>
          <w:sz w:val="22"/>
          <w:szCs w:val="22"/>
        </w:rPr>
        <w:t xml:space="preserve">) e do </w:t>
      </w:r>
      <w:r w:rsidR="00F240D0">
        <w:rPr>
          <w:rFonts w:ascii="Times New Roman" w:hAnsi="Times New Roman"/>
          <w:sz w:val="22"/>
          <w:szCs w:val="22"/>
        </w:rPr>
        <w:t>Piauí</w:t>
      </w:r>
      <w:r w:rsidR="001D3E72">
        <w:rPr>
          <w:rFonts w:ascii="Times New Roman" w:hAnsi="Times New Roman"/>
          <w:sz w:val="22"/>
          <w:szCs w:val="22"/>
        </w:rPr>
        <w:t xml:space="preserve"> (</w:t>
      </w:r>
      <w:r w:rsidR="00A53B0A">
        <w:rPr>
          <w:rFonts w:ascii="Times New Roman" w:hAnsi="Times New Roman"/>
          <w:sz w:val="22"/>
          <w:szCs w:val="22"/>
        </w:rPr>
        <w:t>CAU/P</w:t>
      </w:r>
      <w:r w:rsidR="00F240D0">
        <w:rPr>
          <w:rFonts w:ascii="Times New Roman" w:hAnsi="Times New Roman"/>
          <w:sz w:val="22"/>
          <w:szCs w:val="22"/>
        </w:rPr>
        <w:t>I</w:t>
      </w:r>
      <w:r w:rsidR="001D3E72">
        <w:rPr>
          <w:rFonts w:ascii="Times New Roman" w:hAnsi="Times New Roman"/>
          <w:sz w:val="22"/>
          <w:szCs w:val="22"/>
        </w:rPr>
        <w:t>)</w:t>
      </w:r>
      <w:r w:rsidR="002C694D">
        <w:rPr>
          <w:rFonts w:ascii="Times New Roman" w:hAnsi="Times New Roman"/>
          <w:sz w:val="22"/>
          <w:szCs w:val="22"/>
        </w:rPr>
        <w:t>, para o Exercício de 20</w:t>
      </w:r>
      <w:r w:rsidR="00F240D0">
        <w:rPr>
          <w:rFonts w:ascii="Times New Roman" w:hAnsi="Times New Roman"/>
          <w:sz w:val="22"/>
          <w:szCs w:val="22"/>
        </w:rPr>
        <w:t>20</w:t>
      </w:r>
      <w:r w:rsidR="002C694D">
        <w:rPr>
          <w:rFonts w:ascii="Times New Roman" w:hAnsi="Times New Roman"/>
          <w:sz w:val="22"/>
          <w:szCs w:val="22"/>
        </w:rPr>
        <w:t>, na forma do resumo abaixo:</w:t>
      </w:r>
    </w:p>
    <w:p w:rsidR="002C694D" w:rsidRDefault="002C694D" w:rsidP="006B0952">
      <w:pPr>
        <w:jc w:val="both"/>
        <w:rPr>
          <w:rFonts w:ascii="Times New Roman" w:hAnsi="Times New Roman"/>
          <w:sz w:val="22"/>
          <w:szCs w:val="22"/>
        </w:rPr>
      </w:pPr>
    </w:p>
    <w:p w:rsidR="002C694D" w:rsidRPr="002C694D" w:rsidRDefault="00A53B0A" w:rsidP="002C694D">
      <w:pPr>
        <w:jc w:val="both"/>
        <w:rPr>
          <w:rFonts w:ascii="Times New Roman" w:hAnsi="Times New Roman"/>
          <w:b/>
          <w:bCs/>
          <w:sz w:val="22"/>
          <w:szCs w:val="22"/>
          <w:lang w:bidi="pt-BR"/>
        </w:rPr>
      </w:pPr>
      <w:r>
        <w:rPr>
          <w:rFonts w:ascii="Times New Roman" w:hAnsi="Times New Roman"/>
          <w:b/>
          <w:bCs/>
          <w:sz w:val="22"/>
          <w:szCs w:val="22"/>
          <w:lang w:bidi="pt-BR"/>
        </w:rPr>
        <w:t>CAU/</w:t>
      </w:r>
      <w:r w:rsidR="00F240D0">
        <w:rPr>
          <w:rFonts w:ascii="Times New Roman" w:hAnsi="Times New Roman"/>
          <w:b/>
          <w:bCs/>
          <w:sz w:val="22"/>
          <w:szCs w:val="22"/>
          <w:lang w:bidi="pt-BR"/>
        </w:rPr>
        <w:t>DF</w:t>
      </w:r>
      <w:r w:rsidR="002C694D" w:rsidRPr="002C694D">
        <w:rPr>
          <w:rFonts w:ascii="Times New Roman" w:hAnsi="Times New Roman"/>
          <w:b/>
          <w:bCs/>
          <w:sz w:val="22"/>
          <w:szCs w:val="22"/>
          <w:lang w:bidi="pt-BR"/>
        </w:rPr>
        <w:t xml:space="preserve"> - REPROGRAMAÇÃO ORÇAMENTÁRIA - 20</w:t>
      </w:r>
      <w:r w:rsidR="00F240D0">
        <w:rPr>
          <w:rFonts w:ascii="Times New Roman" w:hAnsi="Times New Roman"/>
          <w:b/>
          <w:bCs/>
          <w:sz w:val="22"/>
          <w:szCs w:val="22"/>
          <w:lang w:bidi="pt-BR"/>
        </w:rPr>
        <w:t>20</w:t>
      </w:r>
    </w:p>
    <w:tbl>
      <w:tblPr>
        <w:tblW w:w="0pt" w:type="auto"/>
        <w:tblInd w:w="5.9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1" w:lastRow="1" w:firstColumn="1" w:lastColumn="1" w:noHBand="0" w:noVBand="0"/>
      </w:tblPr>
      <w:tblGrid>
        <w:gridCol w:w="2295"/>
        <w:gridCol w:w="2297"/>
        <w:gridCol w:w="2295"/>
        <w:gridCol w:w="2295"/>
      </w:tblGrid>
      <w:tr w:rsidR="002C694D" w:rsidRPr="002C694D" w:rsidTr="006F041B">
        <w:trPr>
          <w:trHeight w:val="253"/>
        </w:trPr>
        <w:tc>
          <w:tcPr>
            <w:tcW w:w="114.75pt" w:type="dxa"/>
          </w:tcPr>
          <w:p w:rsidR="002C694D" w:rsidRPr="002C694D" w:rsidRDefault="002C694D" w:rsidP="002C694D">
            <w:pPr>
              <w:jc w:val="both"/>
              <w:rPr>
                <w:rFonts w:ascii="Times New Roman" w:hAnsi="Times New Roman"/>
                <w:b/>
                <w:lang w:bidi="pt-BR"/>
              </w:rPr>
            </w:pPr>
            <w:r w:rsidRPr="002C694D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RECEITAS</w:t>
            </w:r>
          </w:p>
        </w:tc>
        <w:tc>
          <w:tcPr>
            <w:tcW w:w="114.85pt" w:type="dxa"/>
          </w:tcPr>
          <w:p w:rsidR="002C694D" w:rsidRPr="002C694D" w:rsidRDefault="002C694D" w:rsidP="002C694D">
            <w:pPr>
              <w:jc w:val="both"/>
              <w:rPr>
                <w:rFonts w:ascii="Times New Roman" w:hAnsi="Times New Roman"/>
                <w:b/>
                <w:lang w:bidi="pt-BR"/>
              </w:rPr>
            </w:pPr>
            <w:r w:rsidRPr="002C694D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R$ 1,00</w:t>
            </w:r>
          </w:p>
        </w:tc>
        <w:tc>
          <w:tcPr>
            <w:tcW w:w="114.75pt" w:type="dxa"/>
          </w:tcPr>
          <w:p w:rsidR="002C694D" w:rsidRPr="002C694D" w:rsidRDefault="002C694D" w:rsidP="002C694D">
            <w:pPr>
              <w:jc w:val="both"/>
              <w:rPr>
                <w:rFonts w:ascii="Times New Roman" w:hAnsi="Times New Roman"/>
                <w:b/>
                <w:lang w:bidi="pt-BR"/>
              </w:rPr>
            </w:pPr>
            <w:r w:rsidRPr="002C694D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DESPESAS</w:t>
            </w:r>
          </w:p>
        </w:tc>
        <w:tc>
          <w:tcPr>
            <w:tcW w:w="114.75pt" w:type="dxa"/>
          </w:tcPr>
          <w:p w:rsidR="002C694D" w:rsidRPr="002C694D" w:rsidRDefault="002C694D" w:rsidP="002C694D">
            <w:pPr>
              <w:jc w:val="both"/>
              <w:rPr>
                <w:rFonts w:ascii="Times New Roman" w:hAnsi="Times New Roman"/>
                <w:b/>
                <w:lang w:bidi="pt-BR"/>
              </w:rPr>
            </w:pPr>
            <w:r w:rsidRPr="002C694D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R$ 1,00</w:t>
            </w:r>
          </w:p>
        </w:tc>
      </w:tr>
      <w:tr w:rsidR="002C694D" w:rsidRPr="002C694D" w:rsidTr="006F041B">
        <w:trPr>
          <w:trHeight w:val="251"/>
        </w:trPr>
        <w:tc>
          <w:tcPr>
            <w:tcW w:w="114.75pt" w:type="dxa"/>
          </w:tcPr>
          <w:p w:rsidR="002C694D" w:rsidRPr="002C694D" w:rsidRDefault="002C694D" w:rsidP="002C694D">
            <w:pPr>
              <w:jc w:val="both"/>
              <w:rPr>
                <w:rFonts w:ascii="Times New Roman" w:hAnsi="Times New Roman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Receita Corrente</w:t>
            </w:r>
          </w:p>
        </w:tc>
        <w:tc>
          <w:tcPr>
            <w:tcW w:w="114.85pt" w:type="dxa"/>
          </w:tcPr>
          <w:p w:rsidR="002C694D" w:rsidRPr="002C694D" w:rsidRDefault="00304559" w:rsidP="002C694D">
            <w:pPr>
              <w:jc w:val="both"/>
              <w:rPr>
                <w:rFonts w:ascii="Times New Roman" w:hAnsi="Times New Roman"/>
                <w:lang w:bidi="pt-BR"/>
              </w:rPr>
            </w:pPr>
            <w:r w:rsidRPr="00304559">
              <w:rPr>
                <w:rFonts w:ascii="Times New Roman" w:hAnsi="Times New Roman"/>
                <w:sz w:val="22"/>
                <w:szCs w:val="22"/>
                <w:lang w:bidi="pt-BR"/>
              </w:rPr>
              <w:t>3.787.607,22</w:t>
            </w:r>
          </w:p>
        </w:tc>
        <w:tc>
          <w:tcPr>
            <w:tcW w:w="114.75pt" w:type="dxa"/>
          </w:tcPr>
          <w:p w:rsidR="002C694D" w:rsidRPr="002C694D" w:rsidRDefault="002C694D" w:rsidP="002C694D">
            <w:pPr>
              <w:jc w:val="both"/>
              <w:rPr>
                <w:rFonts w:ascii="Times New Roman" w:hAnsi="Times New Roman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Despesa Corrente</w:t>
            </w:r>
          </w:p>
        </w:tc>
        <w:tc>
          <w:tcPr>
            <w:tcW w:w="114.75pt" w:type="dxa"/>
          </w:tcPr>
          <w:p w:rsidR="002C694D" w:rsidRPr="002C694D" w:rsidRDefault="00304559" w:rsidP="002C694D">
            <w:pPr>
              <w:jc w:val="both"/>
              <w:rPr>
                <w:rFonts w:ascii="Times New Roman" w:hAnsi="Times New Roman"/>
                <w:lang w:bidi="pt-BR"/>
              </w:rPr>
            </w:pPr>
            <w:r w:rsidRPr="00304559">
              <w:rPr>
                <w:rFonts w:ascii="Times New Roman" w:hAnsi="Times New Roman"/>
                <w:sz w:val="22"/>
                <w:szCs w:val="22"/>
                <w:lang w:bidi="pt-BR"/>
              </w:rPr>
              <w:t>3.987.607,22</w:t>
            </w:r>
          </w:p>
        </w:tc>
      </w:tr>
      <w:tr w:rsidR="002C694D" w:rsidRPr="002C694D" w:rsidTr="006F041B">
        <w:trPr>
          <w:trHeight w:val="253"/>
        </w:trPr>
        <w:tc>
          <w:tcPr>
            <w:tcW w:w="114.75pt" w:type="dxa"/>
          </w:tcPr>
          <w:p w:rsidR="002C694D" w:rsidRPr="002C694D" w:rsidRDefault="002C694D" w:rsidP="002C694D">
            <w:pPr>
              <w:jc w:val="both"/>
              <w:rPr>
                <w:rFonts w:ascii="Times New Roman" w:hAnsi="Times New Roman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Receita Capital</w:t>
            </w:r>
          </w:p>
        </w:tc>
        <w:tc>
          <w:tcPr>
            <w:tcW w:w="114.85pt" w:type="dxa"/>
          </w:tcPr>
          <w:p w:rsidR="002C694D" w:rsidRPr="002C694D" w:rsidRDefault="00304559" w:rsidP="002C694D">
            <w:pPr>
              <w:jc w:val="both"/>
              <w:rPr>
                <w:rFonts w:ascii="Times New Roman" w:hAnsi="Times New Roman"/>
                <w:lang w:bidi="pt-BR"/>
              </w:rPr>
            </w:pPr>
            <w:r w:rsidRPr="00304559">
              <w:rPr>
                <w:rFonts w:ascii="Times New Roman" w:hAnsi="Times New Roman"/>
                <w:sz w:val="22"/>
                <w:szCs w:val="22"/>
                <w:lang w:bidi="pt-BR"/>
              </w:rPr>
              <w:t>1.140.115,00</w:t>
            </w:r>
          </w:p>
        </w:tc>
        <w:tc>
          <w:tcPr>
            <w:tcW w:w="114.75pt" w:type="dxa"/>
          </w:tcPr>
          <w:p w:rsidR="002C694D" w:rsidRPr="002C694D" w:rsidRDefault="002C694D" w:rsidP="002C694D">
            <w:pPr>
              <w:jc w:val="both"/>
              <w:rPr>
                <w:rFonts w:ascii="Times New Roman" w:hAnsi="Times New Roman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Despesa Capital</w:t>
            </w:r>
          </w:p>
        </w:tc>
        <w:tc>
          <w:tcPr>
            <w:tcW w:w="114.75pt" w:type="dxa"/>
          </w:tcPr>
          <w:p w:rsidR="002C694D" w:rsidRPr="002C694D" w:rsidRDefault="00304559" w:rsidP="002C694D">
            <w:pPr>
              <w:jc w:val="both"/>
              <w:rPr>
                <w:rFonts w:ascii="Times New Roman" w:hAnsi="Times New Roman"/>
                <w:lang w:bidi="pt-BR"/>
              </w:rPr>
            </w:pPr>
            <w:r w:rsidRPr="00304559">
              <w:rPr>
                <w:rFonts w:ascii="Times New Roman" w:hAnsi="Times New Roman"/>
                <w:sz w:val="22"/>
                <w:szCs w:val="22"/>
                <w:lang w:bidi="pt-BR"/>
              </w:rPr>
              <w:t>940.115,00</w:t>
            </w:r>
          </w:p>
        </w:tc>
      </w:tr>
      <w:tr w:rsidR="002C694D" w:rsidRPr="002C694D" w:rsidTr="006F041B">
        <w:trPr>
          <w:trHeight w:val="254"/>
        </w:trPr>
        <w:tc>
          <w:tcPr>
            <w:tcW w:w="114.75pt" w:type="dxa"/>
          </w:tcPr>
          <w:p w:rsidR="002C694D" w:rsidRPr="002C694D" w:rsidRDefault="002C694D" w:rsidP="002C694D">
            <w:pPr>
              <w:jc w:val="both"/>
              <w:rPr>
                <w:rFonts w:ascii="Times New Roman" w:hAnsi="Times New Roman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Total</w:t>
            </w:r>
          </w:p>
        </w:tc>
        <w:tc>
          <w:tcPr>
            <w:tcW w:w="114.85pt" w:type="dxa"/>
          </w:tcPr>
          <w:p w:rsidR="002C694D" w:rsidRPr="002C694D" w:rsidRDefault="00304559" w:rsidP="002C694D">
            <w:pPr>
              <w:jc w:val="both"/>
              <w:rPr>
                <w:rFonts w:ascii="Times New Roman" w:hAnsi="Times New Roman"/>
                <w:lang w:bidi="pt-BR"/>
              </w:rPr>
            </w:pPr>
            <w:r w:rsidRPr="00304559">
              <w:rPr>
                <w:rFonts w:ascii="Times New Roman" w:hAnsi="Times New Roman"/>
                <w:sz w:val="22"/>
                <w:szCs w:val="22"/>
                <w:lang w:bidi="pt-BR"/>
              </w:rPr>
              <w:t>4.927.722,22</w:t>
            </w:r>
          </w:p>
        </w:tc>
        <w:tc>
          <w:tcPr>
            <w:tcW w:w="114.75pt" w:type="dxa"/>
          </w:tcPr>
          <w:p w:rsidR="002C694D" w:rsidRPr="002C694D" w:rsidRDefault="002C694D" w:rsidP="002C694D">
            <w:pPr>
              <w:jc w:val="both"/>
              <w:rPr>
                <w:rFonts w:ascii="Times New Roman" w:hAnsi="Times New Roman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Total</w:t>
            </w:r>
          </w:p>
        </w:tc>
        <w:tc>
          <w:tcPr>
            <w:tcW w:w="114.75pt" w:type="dxa"/>
          </w:tcPr>
          <w:p w:rsidR="002C694D" w:rsidRPr="002C694D" w:rsidRDefault="00304559" w:rsidP="004A7BDC">
            <w:pPr>
              <w:jc w:val="both"/>
              <w:rPr>
                <w:rFonts w:ascii="Times New Roman" w:hAnsi="Times New Roman"/>
                <w:lang w:bidi="pt-BR"/>
              </w:rPr>
            </w:pPr>
            <w:r w:rsidRPr="00304559">
              <w:rPr>
                <w:rFonts w:ascii="Times New Roman" w:hAnsi="Times New Roman"/>
                <w:sz w:val="22"/>
                <w:szCs w:val="22"/>
                <w:lang w:bidi="pt-BR"/>
              </w:rPr>
              <w:t>4.927.722,22</w:t>
            </w:r>
          </w:p>
        </w:tc>
      </w:tr>
    </w:tbl>
    <w:p w:rsidR="002C694D" w:rsidRDefault="002C694D" w:rsidP="006B0952">
      <w:pPr>
        <w:jc w:val="both"/>
        <w:rPr>
          <w:rFonts w:ascii="Times New Roman" w:hAnsi="Times New Roman"/>
          <w:sz w:val="22"/>
          <w:szCs w:val="22"/>
        </w:rPr>
      </w:pPr>
    </w:p>
    <w:p w:rsidR="002C694D" w:rsidRPr="002C694D" w:rsidRDefault="00A53B0A" w:rsidP="002C694D">
      <w:pPr>
        <w:jc w:val="both"/>
        <w:rPr>
          <w:rFonts w:ascii="Times New Roman" w:hAnsi="Times New Roman"/>
          <w:b/>
          <w:bCs/>
          <w:sz w:val="22"/>
          <w:szCs w:val="22"/>
          <w:lang w:bidi="pt-BR"/>
        </w:rPr>
      </w:pPr>
      <w:r>
        <w:rPr>
          <w:rFonts w:ascii="Times New Roman" w:hAnsi="Times New Roman"/>
          <w:b/>
          <w:bCs/>
          <w:sz w:val="22"/>
          <w:szCs w:val="22"/>
          <w:lang w:bidi="pt-BR"/>
        </w:rPr>
        <w:t>CAU/P</w:t>
      </w:r>
      <w:r w:rsidR="00F240D0">
        <w:rPr>
          <w:rFonts w:ascii="Times New Roman" w:hAnsi="Times New Roman"/>
          <w:b/>
          <w:bCs/>
          <w:sz w:val="22"/>
          <w:szCs w:val="22"/>
          <w:lang w:bidi="pt-BR"/>
        </w:rPr>
        <w:t>I</w:t>
      </w:r>
      <w:r w:rsidR="002C694D" w:rsidRPr="002C694D">
        <w:rPr>
          <w:rFonts w:ascii="Times New Roman" w:hAnsi="Times New Roman"/>
          <w:b/>
          <w:bCs/>
          <w:sz w:val="22"/>
          <w:szCs w:val="22"/>
          <w:lang w:bidi="pt-BR"/>
        </w:rPr>
        <w:t xml:space="preserve"> - REPROGRAMAÇÃO ORÇAMENTÁRIA - 20</w:t>
      </w:r>
      <w:r w:rsidR="00F240D0">
        <w:rPr>
          <w:rFonts w:ascii="Times New Roman" w:hAnsi="Times New Roman"/>
          <w:b/>
          <w:bCs/>
          <w:sz w:val="22"/>
          <w:szCs w:val="22"/>
          <w:lang w:bidi="pt-BR"/>
        </w:rPr>
        <w:t>20</w:t>
      </w:r>
    </w:p>
    <w:tbl>
      <w:tblPr>
        <w:tblW w:w="0pt" w:type="auto"/>
        <w:tblInd w:w="5.9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1" w:lastRow="1" w:firstColumn="1" w:lastColumn="1" w:noHBand="0" w:noVBand="0"/>
      </w:tblPr>
      <w:tblGrid>
        <w:gridCol w:w="2295"/>
        <w:gridCol w:w="2297"/>
        <w:gridCol w:w="2295"/>
        <w:gridCol w:w="2295"/>
      </w:tblGrid>
      <w:tr w:rsidR="002C694D" w:rsidRPr="002C694D" w:rsidTr="006F041B">
        <w:trPr>
          <w:trHeight w:val="253"/>
        </w:trPr>
        <w:tc>
          <w:tcPr>
            <w:tcW w:w="114.75pt" w:type="dxa"/>
          </w:tcPr>
          <w:p w:rsidR="002C694D" w:rsidRPr="002C694D" w:rsidRDefault="002C694D" w:rsidP="006F041B">
            <w:pPr>
              <w:jc w:val="both"/>
              <w:rPr>
                <w:rFonts w:ascii="Times New Roman" w:hAnsi="Times New Roman"/>
                <w:b/>
                <w:lang w:bidi="pt-BR"/>
              </w:rPr>
            </w:pPr>
            <w:r w:rsidRPr="002C694D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RECEITAS</w:t>
            </w:r>
          </w:p>
        </w:tc>
        <w:tc>
          <w:tcPr>
            <w:tcW w:w="114.85pt" w:type="dxa"/>
          </w:tcPr>
          <w:p w:rsidR="002C694D" w:rsidRPr="002C694D" w:rsidRDefault="002C694D" w:rsidP="006F041B">
            <w:pPr>
              <w:jc w:val="both"/>
              <w:rPr>
                <w:rFonts w:ascii="Times New Roman" w:hAnsi="Times New Roman"/>
                <w:b/>
                <w:lang w:bidi="pt-BR"/>
              </w:rPr>
            </w:pPr>
            <w:r w:rsidRPr="002C694D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R$ 1,00</w:t>
            </w:r>
          </w:p>
        </w:tc>
        <w:tc>
          <w:tcPr>
            <w:tcW w:w="114.75pt" w:type="dxa"/>
          </w:tcPr>
          <w:p w:rsidR="002C694D" w:rsidRPr="002C694D" w:rsidRDefault="002C694D" w:rsidP="006F041B">
            <w:pPr>
              <w:jc w:val="both"/>
              <w:rPr>
                <w:rFonts w:ascii="Times New Roman" w:hAnsi="Times New Roman"/>
                <w:b/>
                <w:lang w:bidi="pt-BR"/>
              </w:rPr>
            </w:pPr>
            <w:r w:rsidRPr="002C694D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DESPESAS</w:t>
            </w:r>
          </w:p>
        </w:tc>
        <w:tc>
          <w:tcPr>
            <w:tcW w:w="114.75pt" w:type="dxa"/>
          </w:tcPr>
          <w:p w:rsidR="002C694D" w:rsidRPr="002C694D" w:rsidRDefault="002C694D" w:rsidP="006F041B">
            <w:pPr>
              <w:jc w:val="both"/>
              <w:rPr>
                <w:rFonts w:ascii="Times New Roman" w:hAnsi="Times New Roman"/>
                <w:b/>
                <w:lang w:bidi="pt-BR"/>
              </w:rPr>
            </w:pPr>
            <w:r w:rsidRPr="002C694D">
              <w:rPr>
                <w:rFonts w:ascii="Times New Roman" w:hAnsi="Times New Roman"/>
                <w:b/>
                <w:sz w:val="22"/>
                <w:szCs w:val="22"/>
                <w:lang w:bidi="pt-BR"/>
              </w:rPr>
              <w:t>R$ 1,00</w:t>
            </w:r>
          </w:p>
        </w:tc>
      </w:tr>
      <w:tr w:rsidR="002C694D" w:rsidRPr="002C694D" w:rsidTr="006F041B">
        <w:trPr>
          <w:trHeight w:val="251"/>
        </w:trPr>
        <w:tc>
          <w:tcPr>
            <w:tcW w:w="114.75pt" w:type="dxa"/>
          </w:tcPr>
          <w:p w:rsidR="002C694D" w:rsidRPr="002C694D" w:rsidRDefault="002C694D" w:rsidP="006F041B">
            <w:pPr>
              <w:jc w:val="both"/>
              <w:rPr>
                <w:rFonts w:ascii="Times New Roman" w:hAnsi="Times New Roman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Receita Corrente</w:t>
            </w:r>
          </w:p>
        </w:tc>
        <w:tc>
          <w:tcPr>
            <w:tcW w:w="114.85pt" w:type="dxa"/>
          </w:tcPr>
          <w:p w:rsidR="002C694D" w:rsidRPr="002C694D" w:rsidRDefault="00304559" w:rsidP="00DF436B">
            <w:pPr>
              <w:jc w:val="both"/>
              <w:rPr>
                <w:rFonts w:ascii="Times New Roman" w:hAnsi="Times New Roman"/>
                <w:lang w:bidi="pt-BR"/>
              </w:rPr>
            </w:pPr>
            <w:r w:rsidRPr="00304559">
              <w:rPr>
                <w:rFonts w:ascii="Times New Roman" w:hAnsi="Times New Roman"/>
                <w:sz w:val="22"/>
                <w:szCs w:val="22"/>
                <w:lang w:bidi="pt-BR"/>
              </w:rPr>
              <w:t>1.294.060,00</w:t>
            </w:r>
          </w:p>
        </w:tc>
        <w:tc>
          <w:tcPr>
            <w:tcW w:w="114.75pt" w:type="dxa"/>
          </w:tcPr>
          <w:p w:rsidR="002C694D" w:rsidRPr="002C694D" w:rsidRDefault="002C694D" w:rsidP="006F041B">
            <w:pPr>
              <w:jc w:val="both"/>
              <w:rPr>
                <w:rFonts w:ascii="Times New Roman" w:hAnsi="Times New Roman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Despesa Corrente</w:t>
            </w:r>
          </w:p>
        </w:tc>
        <w:tc>
          <w:tcPr>
            <w:tcW w:w="114.75pt" w:type="dxa"/>
          </w:tcPr>
          <w:p w:rsidR="002C694D" w:rsidRPr="002C694D" w:rsidRDefault="00304559" w:rsidP="006F041B">
            <w:pPr>
              <w:jc w:val="both"/>
              <w:rPr>
                <w:rFonts w:ascii="Times New Roman" w:hAnsi="Times New Roman"/>
                <w:lang w:bidi="pt-BR"/>
              </w:rPr>
            </w:pPr>
            <w:r w:rsidRPr="00304559">
              <w:rPr>
                <w:rFonts w:ascii="Times New Roman" w:hAnsi="Times New Roman"/>
                <w:sz w:val="22"/>
                <w:szCs w:val="22"/>
                <w:lang w:bidi="pt-BR"/>
              </w:rPr>
              <w:t>1.294.060,00</w:t>
            </w:r>
          </w:p>
        </w:tc>
      </w:tr>
      <w:tr w:rsidR="002C694D" w:rsidRPr="002C694D" w:rsidTr="006F041B">
        <w:trPr>
          <w:trHeight w:val="253"/>
        </w:trPr>
        <w:tc>
          <w:tcPr>
            <w:tcW w:w="114.75pt" w:type="dxa"/>
          </w:tcPr>
          <w:p w:rsidR="002C694D" w:rsidRPr="002C694D" w:rsidRDefault="002C694D" w:rsidP="006F041B">
            <w:pPr>
              <w:jc w:val="both"/>
              <w:rPr>
                <w:rFonts w:ascii="Times New Roman" w:hAnsi="Times New Roman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Receita Capital</w:t>
            </w:r>
          </w:p>
        </w:tc>
        <w:tc>
          <w:tcPr>
            <w:tcW w:w="114.85pt" w:type="dxa"/>
          </w:tcPr>
          <w:p w:rsidR="002C694D" w:rsidRPr="002C694D" w:rsidRDefault="00304559" w:rsidP="006F041B">
            <w:pPr>
              <w:jc w:val="both"/>
              <w:rPr>
                <w:rFonts w:ascii="Times New Roman" w:hAnsi="Times New Roman"/>
                <w:lang w:bidi="pt-BR"/>
              </w:rPr>
            </w:pPr>
            <w:r>
              <w:rPr>
                <w:rFonts w:ascii="Times New Roman" w:hAnsi="Times New Roman"/>
                <w:sz w:val="22"/>
                <w:szCs w:val="22"/>
                <w:lang w:bidi="pt-BR"/>
              </w:rPr>
              <w:t>-</w:t>
            </w:r>
          </w:p>
        </w:tc>
        <w:tc>
          <w:tcPr>
            <w:tcW w:w="114.75pt" w:type="dxa"/>
          </w:tcPr>
          <w:p w:rsidR="002C694D" w:rsidRPr="002C694D" w:rsidRDefault="002C694D" w:rsidP="006F041B">
            <w:pPr>
              <w:jc w:val="both"/>
              <w:rPr>
                <w:rFonts w:ascii="Times New Roman" w:hAnsi="Times New Roman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Despesa Capital</w:t>
            </w:r>
          </w:p>
        </w:tc>
        <w:tc>
          <w:tcPr>
            <w:tcW w:w="114.75pt" w:type="dxa"/>
          </w:tcPr>
          <w:p w:rsidR="002C694D" w:rsidRPr="002C694D" w:rsidRDefault="00304559" w:rsidP="006F041B">
            <w:pPr>
              <w:jc w:val="both"/>
              <w:rPr>
                <w:rFonts w:ascii="Times New Roman" w:hAnsi="Times New Roman"/>
                <w:lang w:bidi="pt-BR"/>
              </w:rPr>
            </w:pPr>
            <w:r>
              <w:rPr>
                <w:rFonts w:ascii="Times New Roman" w:hAnsi="Times New Roman"/>
                <w:sz w:val="22"/>
                <w:szCs w:val="22"/>
                <w:lang w:bidi="pt-BR"/>
              </w:rPr>
              <w:t>-</w:t>
            </w:r>
          </w:p>
        </w:tc>
      </w:tr>
      <w:tr w:rsidR="002C694D" w:rsidRPr="002C694D" w:rsidTr="006F041B">
        <w:trPr>
          <w:trHeight w:val="254"/>
        </w:trPr>
        <w:tc>
          <w:tcPr>
            <w:tcW w:w="114.75pt" w:type="dxa"/>
          </w:tcPr>
          <w:p w:rsidR="002C694D" w:rsidRPr="002C694D" w:rsidRDefault="002C694D" w:rsidP="006F041B">
            <w:pPr>
              <w:jc w:val="both"/>
              <w:rPr>
                <w:rFonts w:ascii="Times New Roman" w:hAnsi="Times New Roman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Total</w:t>
            </w:r>
          </w:p>
        </w:tc>
        <w:tc>
          <w:tcPr>
            <w:tcW w:w="114.85pt" w:type="dxa"/>
          </w:tcPr>
          <w:p w:rsidR="002C694D" w:rsidRPr="002C694D" w:rsidRDefault="00304559" w:rsidP="006F041B">
            <w:pPr>
              <w:jc w:val="both"/>
              <w:rPr>
                <w:rFonts w:ascii="Times New Roman" w:hAnsi="Times New Roman"/>
                <w:lang w:bidi="pt-BR"/>
              </w:rPr>
            </w:pPr>
            <w:r w:rsidRPr="00304559">
              <w:rPr>
                <w:rFonts w:ascii="Times New Roman" w:hAnsi="Times New Roman"/>
                <w:sz w:val="22"/>
                <w:szCs w:val="22"/>
                <w:lang w:bidi="pt-BR"/>
              </w:rPr>
              <w:t>1.294.060,00</w:t>
            </w:r>
          </w:p>
        </w:tc>
        <w:tc>
          <w:tcPr>
            <w:tcW w:w="114.75pt" w:type="dxa"/>
          </w:tcPr>
          <w:p w:rsidR="002C694D" w:rsidRPr="002C694D" w:rsidRDefault="002C694D" w:rsidP="006F041B">
            <w:pPr>
              <w:jc w:val="both"/>
              <w:rPr>
                <w:rFonts w:ascii="Times New Roman" w:hAnsi="Times New Roman"/>
                <w:lang w:bidi="pt-BR"/>
              </w:rPr>
            </w:pPr>
            <w:r w:rsidRPr="002C694D">
              <w:rPr>
                <w:rFonts w:ascii="Times New Roman" w:hAnsi="Times New Roman"/>
                <w:sz w:val="22"/>
                <w:szCs w:val="22"/>
                <w:lang w:bidi="pt-BR"/>
              </w:rPr>
              <w:t>Total</w:t>
            </w:r>
          </w:p>
        </w:tc>
        <w:tc>
          <w:tcPr>
            <w:tcW w:w="114.75pt" w:type="dxa"/>
          </w:tcPr>
          <w:p w:rsidR="002C694D" w:rsidRPr="002C694D" w:rsidRDefault="00304559" w:rsidP="006F041B">
            <w:pPr>
              <w:jc w:val="both"/>
              <w:rPr>
                <w:rFonts w:ascii="Times New Roman" w:hAnsi="Times New Roman"/>
                <w:lang w:bidi="pt-BR"/>
              </w:rPr>
            </w:pPr>
            <w:r w:rsidRPr="00304559">
              <w:rPr>
                <w:rFonts w:ascii="Times New Roman" w:hAnsi="Times New Roman"/>
                <w:sz w:val="22"/>
                <w:szCs w:val="22"/>
                <w:lang w:bidi="pt-BR"/>
              </w:rPr>
              <w:t>1.294.060,00</w:t>
            </w:r>
          </w:p>
        </w:tc>
      </w:tr>
    </w:tbl>
    <w:p w:rsidR="006B0952" w:rsidRPr="00316724" w:rsidRDefault="006B0952" w:rsidP="006B0952">
      <w:pPr>
        <w:jc w:val="both"/>
        <w:rPr>
          <w:rFonts w:ascii="Times New Roman" w:hAnsi="Times New Roman"/>
          <w:sz w:val="22"/>
          <w:szCs w:val="22"/>
        </w:rPr>
      </w:pPr>
    </w:p>
    <w:p w:rsidR="006B0952" w:rsidRDefault="006B0952" w:rsidP="006B0952">
      <w:pPr>
        <w:jc w:val="both"/>
        <w:rPr>
          <w:rFonts w:ascii="Times New Roman" w:hAnsi="Times New Roman"/>
          <w:sz w:val="22"/>
          <w:szCs w:val="22"/>
        </w:rPr>
      </w:pPr>
      <w:r w:rsidRPr="00316724">
        <w:rPr>
          <w:rFonts w:ascii="Times New Roman" w:hAnsi="Times New Roman"/>
          <w:sz w:val="22"/>
          <w:szCs w:val="22"/>
        </w:rPr>
        <w:t xml:space="preserve">Art. 2° Esta Resolução entra em vigor na data de sua publicação. </w:t>
      </w:r>
    </w:p>
    <w:p w:rsidR="006B0952" w:rsidRDefault="006B0952" w:rsidP="006B0952">
      <w:pPr>
        <w:jc w:val="both"/>
        <w:rPr>
          <w:rFonts w:ascii="Times New Roman" w:hAnsi="Times New Roman"/>
          <w:sz w:val="22"/>
          <w:szCs w:val="22"/>
        </w:rPr>
      </w:pPr>
    </w:p>
    <w:p w:rsidR="006B0952" w:rsidRDefault="006B0952" w:rsidP="006B0952">
      <w:pPr>
        <w:jc w:val="both"/>
        <w:rPr>
          <w:rFonts w:ascii="Times New Roman" w:hAnsi="Times New Roman"/>
          <w:sz w:val="22"/>
          <w:szCs w:val="22"/>
        </w:rPr>
      </w:pPr>
    </w:p>
    <w:p w:rsidR="006B0952" w:rsidRPr="00316724" w:rsidRDefault="006B0952" w:rsidP="006B095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16724">
        <w:rPr>
          <w:rFonts w:ascii="Times New Roman" w:hAnsi="Times New Roman"/>
          <w:sz w:val="22"/>
          <w:szCs w:val="22"/>
        </w:rPr>
        <w:t>Brasília</w:t>
      </w:r>
      <w:r w:rsidRPr="008D59D3">
        <w:rPr>
          <w:rFonts w:ascii="Times New Roman" w:hAnsi="Times New Roman"/>
          <w:sz w:val="22"/>
          <w:szCs w:val="22"/>
        </w:rPr>
        <w:t xml:space="preserve">, </w:t>
      </w:r>
      <w:r w:rsidR="00E46B57" w:rsidRPr="008D59D3">
        <w:rPr>
          <w:rFonts w:ascii="Times New Roman" w:eastAsia="Times New Roman" w:hAnsi="Times New Roman"/>
          <w:sz w:val="22"/>
          <w:szCs w:val="22"/>
          <w:lang w:eastAsia="pt-BR"/>
        </w:rPr>
        <w:t>xx</w:t>
      </w:r>
      <w:r w:rsidR="00FD00D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3381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AD0009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Pr="00316724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</w:t>
      </w:r>
      <w:r w:rsidR="00AD0009">
        <w:rPr>
          <w:rFonts w:ascii="Times New Roman" w:hAnsi="Times New Roman"/>
          <w:sz w:val="22"/>
          <w:szCs w:val="22"/>
        </w:rPr>
        <w:t>20</w:t>
      </w:r>
      <w:r w:rsidRPr="00316724">
        <w:rPr>
          <w:rFonts w:ascii="Times New Roman" w:hAnsi="Times New Roman"/>
          <w:sz w:val="22"/>
          <w:szCs w:val="22"/>
        </w:rPr>
        <w:t>.</w:t>
      </w:r>
    </w:p>
    <w:p w:rsidR="006B0952" w:rsidRDefault="006B0952" w:rsidP="006B0952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Default="006B0952" w:rsidP="006B0952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316724" w:rsidRDefault="006B0952" w:rsidP="006B0952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952" w:rsidRPr="0092303E" w:rsidRDefault="006B0952" w:rsidP="006B0952">
      <w:pPr>
        <w:jc w:val="center"/>
        <w:rPr>
          <w:rFonts w:ascii="Times New Roman" w:hAnsi="Times New Roman"/>
          <w:sz w:val="22"/>
          <w:szCs w:val="22"/>
        </w:rPr>
      </w:pPr>
      <w:r w:rsidRPr="0092303E">
        <w:rPr>
          <w:rFonts w:ascii="Times New Roman" w:hAnsi="Times New Roman"/>
          <w:sz w:val="22"/>
          <w:szCs w:val="22"/>
        </w:rPr>
        <w:t>LUCIANO GUIMARÃES</w:t>
      </w:r>
    </w:p>
    <w:p w:rsidR="006B0952" w:rsidRPr="00316724" w:rsidRDefault="006B0952" w:rsidP="006B0952">
      <w:pPr>
        <w:jc w:val="center"/>
        <w:rPr>
          <w:rFonts w:ascii="Times New Roman" w:hAnsi="Times New Roman"/>
          <w:sz w:val="22"/>
          <w:szCs w:val="22"/>
        </w:rPr>
      </w:pPr>
      <w:r w:rsidRPr="0092303E">
        <w:rPr>
          <w:rFonts w:ascii="Times New Roman" w:hAnsi="Times New Roman"/>
          <w:sz w:val="22"/>
          <w:szCs w:val="22"/>
        </w:rPr>
        <w:t>Presidente do CAU/BR</w:t>
      </w:r>
    </w:p>
    <w:p w:rsidR="0042542F" w:rsidRDefault="0042542F" w:rsidP="00F85ED5">
      <w:pPr>
        <w:jc w:val="center"/>
      </w:pPr>
    </w:p>
    <w:p w:rsidR="000930F6" w:rsidRDefault="000930F6" w:rsidP="00F85ED5">
      <w:pPr>
        <w:jc w:val="center"/>
      </w:pPr>
    </w:p>
    <w:p w:rsidR="000930F6" w:rsidRDefault="000930F6" w:rsidP="00F85ED5">
      <w:pPr>
        <w:jc w:val="center"/>
      </w:pPr>
    </w:p>
    <w:p w:rsidR="000930F6" w:rsidRDefault="000930F6" w:rsidP="00F85ED5">
      <w:pPr>
        <w:jc w:val="center"/>
      </w:pPr>
    </w:p>
    <w:p w:rsidR="000930F6" w:rsidRDefault="000930F6" w:rsidP="00F85ED5">
      <w:pPr>
        <w:jc w:val="center"/>
      </w:pPr>
    </w:p>
    <w:sectPr w:rsidR="000930F6" w:rsidSect="00A3424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63.8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24C74" w:rsidRDefault="00A24C74">
      <w:r>
        <w:separator/>
      </w:r>
    </w:p>
  </w:endnote>
  <w:endnote w:type="continuationSeparator" w:id="0">
    <w:p w:rsidR="00A24C74" w:rsidRDefault="00A2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924721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237E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924721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237E72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861A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711EAD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>DELIBERAÇÃO PLENÁRIA DPE</w:t>
    </w:r>
    <w:r w:rsidR="00653E62">
      <w:rPr>
        <w:rStyle w:val="Nmerodepgina"/>
        <w:rFonts w:ascii="Times New Roman" w:hAnsi="Times New Roman"/>
        <w:color w:val="296D7A"/>
        <w:sz w:val="18"/>
      </w:rPr>
      <w:t xml:space="preserve">BR Nº </w:t>
    </w:r>
    <w:r w:rsidR="007F4C77">
      <w:rPr>
        <w:rStyle w:val="Nmerodepgina"/>
        <w:rFonts w:ascii="Times New Roman" w:hAnsi="Times New Roman"/>
        <w:color w:val="296D7A"/>
        <w:sz w:val="18"/>
      </w:rPr>
      <w:t>00</w:t>
    </w:r>
    <w:r>
      <w:rPr>
        <w:rStyle w:val="Nmerodepgina"/>
        <w:rFonts w:ascii="Times New Roman" w:hAnsi="Times New Roman"/>
        <w:color w:val="296D7A"/>
        <w:sz w:val="18"/>
      </w:rPr>
      <w:t>07</w:t>
    </w:r>
    <w:r w:rsidR="008345B0">
      <w:rPr>
        <w:rStyle w:val="Nmerodepgina"/>
        <w:rFonts w:ascii="Times New Roman" w:hAnsi="Times New Roman"/>
        <w:color w:val="296D7A"/>
        <w:sz w:val="18"/>
      </w:rPr>
      <w:t>-</w:t>
    </w:r>
    <w:r>
      <w:rPr>
        <w:rStyle w:val="Nmerodepgina"/>
        <w:rFonts w:ascii="Times New Roman" w:hAnsi="Times New Roman"/>
        <w:color w:val="296D7A"/>
        <w:sz w:val="18"/>
      </w:rPr>
      <w:t>03</w:t>
    </w:r>
    <w:r w:rsidR="008345B0">
      <w:rPr>
        <w:rStyle w:val="Nmerodepgina"/>
        <w:rFonts w:ascii="Times New Roman" w:hAnsi="Times New Roman"/>
        <w:color w:val="296D7A"/>
        <w:sz w:val="18"/>
      </w:rPr>
      <w:t>/20</w:t>
    </w:r>
    <w:r w:rsidR="007F4C77">
      <w:rPr>
        <w:rStyle w:val="Nmerodepgina"/>
        <w:rFonts w:ascii="Times New Roman" w:hAnsi="Times New Roman"/>
        <w:color w:val="296D7A"/>
        <w:sz w:val="18"/>
      </w:rPr>
      <w:t>20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24C74" w:rsidRDefault="00A24C74">
      <w:r>
        <w:separator/>
      </w:r>
    </w:p>
  </w:footnote>
  <w:footnote w:type="continuationSeparator" w:id="0">
    <w:p w:rsidR="00A24C74" w:rsidRDefault="00A24C7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4">
    <w:nsid w:val="77DF789C"/>
    <w:multiLevelType w:val="hybridMultilevel"/>
    <w:tmpl w:val="3BE068B8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7209964">
      <w:start w:val="1"/>
      <w:numFmt w:val="lowerLetter"/>
      <w:lvlText w:val="%2)"/>
      <w:lvlJc w:val="start"/>
      <w:pPr>
        <w:ind w:start="54pt" w:hanging="18pt"/>
      </w:pPr>
      <w:rPr>
        <w:rFonts w:hint="default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7F27"/>
    <w:rsid w:val="000358B6"/>
    <w:rsid w:val="000841A1"/>
    <w:rsid w:val="000930F6"/>
    <w:rsid w:val="000A0514"/>
    <w:rsid w:val="001368A5"/>
    <w:rsid w:val="00175E32"/>
    <w:rsid w:val="001C4022"/>
    <w:rsid w:val="001C4E0B"/>
    <w:rsid w:val="001D3E72"/>
    <w:rsid w:val="001E6CA9"/>
    <w:rsid w:val="00210191"/>
    <w:rsid w:val="00237E72"/>
    <w:rsid w:val="00256668"/>
    <w:rsid w:val="00284FA4"/>
    <w:rsid w:val="002C625B"/>
    <w:rsid w:val="002C694D"/>
    <w:rsid w:val="00304559"/>
    <w:rsid w:val="003217C4"/>
    <w:rsid w:val="003421C4"/>
    <w:rsid w:val="00371F53"/>
    <w:rsid w:val="00376825"/>
    <w:rsid w:val="00387799"/>
    <w:rsid w:val="00393E0A"/>
    <w:rsid w:val="003C1681"/>
    <w:rsid w:val="003D61B9"/>
    <w:rsid w:val="003E1058"/>
    <w:rsid w:val="0042542F"/>
    <w:rsid w:val="004838D4"/>
    <w:rsid w:val="00491C39"/>
    <w:rsid w:val="004A7BDC"/>
    <w:rsid w:val="005137E6"/>
    <w:rsid w:val="005676C0"/>
    <w:rsid w:val="00591990"/>
    <w:rsid w:val="00591C9D"/>
    <w:rsid w:val="005D622C"/>
    <w:rsid w:val="005E52F3"/>
    <w:rsid w:val="006001EE"/>
    <w:rsid w:val="006438BB"/>
    <w:rsid w:val="00647CF0"/>
    <w:rsid w:val="00650155"/>
    <w:rsid w:val="00653E62"/>
    <w:rsid w:val="00664F64"/>
    <w:rsid w:val="006B0952"/>
    <w:rsid w:val="006C331B"/>
    <w:rsid w:val="00711EAD"/>
    <w:rsid w:val="00726E52"/>
    <w:rsid w:val="00727B0F"/>
    <w:rsid w:val="00740D29"/>
    <w:rsid w:val="007526EA"/>
    <w:rsid w:val="00766EB8"/>
    <w:rsid w:val="007B2B31"/>
    <w:rsid w:val="007D7367"/>
    <w:rsid w:val="007F4C77"/>
    <w:rsid w:val="008345B0"/>
    <w:rsid w:val="00875F69"/>
    <w:rsid w:val="00883F41"/>
    <w:rsid w:val="00896211"/>
    <w:rsid w:val="008D59D3"/>
    <w:rsid w:val="008F035C"/>
    <w:rsid w:val="00907621"/>
    <w:rsid w:val="00924721"/>
    <w:rsid w:val="0093621B"/>
    <w:rsid w:val="00987987"/>
    <w:rsid w:val="009B7531"/>
    <w:rsid w:val="009C6728"/>
    <w:rsid w:val="009E4B08"/>
    <w:rsid w:val="00A045A6"/>
    <w:rsid w:val="00A114D2"/>
    <w:rsid w:val="00A24C74"/>
    <w:rsid w:val="00A34241"/>
    <w:rsid w:val="00A537A1"/>
    <w:rsid w:val="00A53B0A"/>
    <w:rsid w:val="00A67A2F"/>
    <w:rsid w:val="00AD0009"/>
    <w:rsid w:val="00B5394C"/>
    <w:rsid w:val="00B861A2"/>
    <w:rsid w:val="00B93E7F"/>
    <w:rsid w:val="00BA44AB"/>
    <w:rsid w:val="00BC5644"/>
    <w:rsid w:val="00BE68CD"/>
    <w:rsid w:val="00C3282F"/>
    <w:rsid w:val="00C92AFC"/>
    <w:rsid w:val="00CA2CF4"/>
    <w:rsid w:val="00CA2DEB"/>
    <w:rsid w:val="00CF60CA"/>
    <w:rsid w:val="00D15D9D"/>
    <w:rsid w:val="00D214AB"/>
    <w:rsid w:val="00D40DF1"/>
    <w:rsid w:val="00D5207E"/>
    <w:rsid w:val="00D5368F"/>
    <w:rsid w:val="00D74028"/>
    <w:rsid w:val="00D973D8"/>
    <w:rsid w:val="00DA7F04"/>
    <w:rsid w:val="00DC48CD"/>
    <w:rsid w:val="00DF436B"/>
    <w:rsid w:val="00DF7038"/>
    <w:rsid w:val="00E04711"/>
    <w:rsid w:val="00E245A7"/>
    <w:rsid w:val="00E46B57"/>
    <w:rsid w:val="00F240D0"/>
    <w:rsid w:val="00F512E6"/>
    <w:rsid w:val="00F57D91"/>
    <w:rsid w:val="00F64CEC"/>
    <w:rsid w:val="00F84BD5"/>
    <w:rsid w:val="00F85ED5"/>
    <w:rsid w:val="00F87DAA"/>
    <w:rsid w:val="00F9302B"/>
    <w:rsid w:val="00FD0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88C2405-761F-49D1-BD87-A6A9A5E2044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58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8B6"/>
    <w:rPr>
      <w:rFonts w:ascii="Segoe UI" w:eastAsia="Cambria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66EB8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8161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7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2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0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6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1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0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0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6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8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8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3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3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9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7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4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7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6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0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0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8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8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6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4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5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741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cp:lastPrinted>2020-05-05T22:37:00Z</cp:lastPrinted>
  <dcterms:created xsi:type="dcterms:W3CDTF">2020-05-08T18:41:00Z</dcterms:created>
  <dcterms:modified xsi:type="dcterms:W3CDTF">2020-05-08T18:41:00Z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DocHome">
    <vt:i4>781821590</vt:i4>
  </property>
</Properties>
</file>