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tblInd w:w="5.65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127"/>
        <w:gridCol w:w="6945"/>
      </w:tblGrid>
      <w:tr w:rsidR="00462F61" w:rsidRPr="00835274" w:rsidTr="00462F61">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462F61" w:rsidRPr="005D35E0" w:rsidRDefault="00462F61" w:rsidP="00462F61">
            <w:pPr>
              <w:jc w:val="both"/>
              <w:outlineLvl w:val="4"/>
              <w:rPr>
                <w:rFonts w:ascii="Times New Roman" w:hAnsi="Times New Roman"/>
                <w:lang w:eastAsia="pt-BR"/>
              </w:rPr>
            </w:pPr>
            <w:r w:rsidRPr="005D35E0">
              <w:rPr>
                <w:rFonts w:ascii="Times New Roman" w:hAnsi="Times New Roman"/>
                <w:sz w:val="22"/>
                <w:szCs w:val="22"/>
                <w:lang w:eastAsia="pt-BR"/>
              </w:rPr>
              <w:t>PROCESSO</w:t>
            </w:r>
          </w:p>
        </w:tc>
        <w:tc>
          <w:tcPr>
            <w:tcW w:w="347.25pt" w:type="dxa"/>
            <w:tcBorders>
              <w:top w:val="single" w:sz="8" w:space="0" w:color="7F7F7F"/>
              <w:start w:val="single" w:sz="8" w:space="0" w:color="7F7F7F"/>
              <w:bottom w:val="single" w:sz="8" w:space="0" w:color="7F7F7F"/>
              <w:end w:val="nil"/>
            </w:tcBorders>
            <w:vAlign w:val="center"/>
          </w:tcPr>
          <w:p w:rsidR="00462F61" w:rsidRPr="005D35E0" w:rsidRDefault="00462F61" w:rsidP="00462F61">
            <w:pPr>
              <w:widowControl w:val="0"/>
              <w:jc w:val="both"/>
              <w:rPr>
                <w:rFonts w:ascii="Times New Roman" w:hAnsi="Times New Roman"/>
                <w:bCs/>
                <w:lang w:eastAsia="pt-BR"/>
              </w:rPr>
            </w:pPr>
          </w:p>
        </w:tc>
      </w:tr>
      <w:tr w:rsidR="00462F61" w:rsidRPr="00835274" w:rsidTr="00111F5C">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462F61" w:rsidRPr="005D35E0" w:rsidRDefault="00462F61" w:rsidP="00462F61">
            <w:pPr>
              <w:jc w:val="both"/>
              <w:outlineLvl w:val="4"/>
              <w:rPr>
                <w:rFonts w:ascii="Times New Roman" w:hAnsi="Times New Roman"/>
                <w:lang w:eastAsia="pt-BR"/>
              </w:rPr>
            </w:pPr>
            <w:r w:rsidRPr="005D35E0">
              <w:rPr>
                <w:rFonts w:ascii="Times New Roman" w:hAnsi="Times New Roman"/>
                <w:sz w:val="22"/>
                <w:szCs w:val="22"/>
                <w:lang w:eastAsia="pt-BR"/>
              </w:rPr>
              <w:t>INTERESSADOS</w:t>
            </w:r>
          </w:p>
        </w:tc>
        <w:tc>
          <w:tcPr>
            <w:tcW w:w="347.25pt" w:type="dxa"/>
            <w:tcBorders>
              <w:top w:val="single" w:sz="8" w:space="0" w:color="7F7F7F"/>
              <w:start w:val="single" w:sz="8" w:space="0" w:color="7F7F7F"/>
              <w:bottom w:val="single" w:sz="8" w:space="0" w:color="7F7F7F"/>
              <w:end w:val="nil"/>
            </w:tcBorders>
            <w:vAlign w:val="center"/>
          </w:tcPr>
          <w:p w:rsidR="00462F61" w:rsidRPr="005D35E0" w:rsidRDefault="00462F61" w:rsidP="00462F61">
            <w:pPr>
              <w:widowControl w:val="0"/>
              <w:jc w:val="both"/>
              <w:rPr>
                <w:rFonts w:ascii="Times New Roman" w:hAnsi="Times New Roman"/>
                <w:bCs/>
                <w:lang w:eastAsia="pt-BR"/>
              </w:rPr>
            </w:pPr>
            <w:r w:rsidRPr="005D35E0">
              <w:rPr>
                <w:rFonts w:ascii="Times New Roman" w:hAnsi="Times New Roman"/>
                <w:bCs/>
                <w:sz w:val="22"/>
                <w:szCs w:val="22"/>
                <w:lang w:eastAsia="pt-BR"/>
              </w:rPr>
              <w:t>CAU/BR E CAU/UF</w:t>
            </w:r>
          </w:p>
        </w:tc>
      </w:tr>
      <w:tr w:rsidR="00462F61" w:rsidRPr="00835274" w:rsidTr="00111F5C">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462F61" w:rsidRPr="005D35E0" w:rsidRDefault="00462F61" w:rsidP="00462F61">
            <w:pPr>
              <w:jc w:val="both"/>
              <w:rPr>
                <w:rFonts w:ascii="Times New Roman" w:hAnsi="Times New Roman"/>
                <w:lang w:eastAsia="pt-BR"/>
              </w:rPr>
            </w:pPr>
            <w:r w:rsidRPr="005D35E0">
              <w:rPr>
                <w:rFonts w:ascii="Times New Roman" w:hAnsi="Times New Roman"/>
                <w:sz w:val="22"/>
                <w:szCs w:val="22"/>
                <w:lang w:eastAsia="pt-BR"/>
              </w:rPr>
              <w:t>ASSUNTO</w:t>
            </w:r>
          </w:p>
        </w:tc>
        <w:tc>
          <w:tcPr>
            <w:tcW w:w="347.25pt" w:type="dxa"/>
            <w:tcBorders>
              <w:top w:val="single" w:sz="8" w:space="0" w:color="7F7F7F"/>
              <w:start w:val="single" w:sz="8" w:space="0" w:color="7F7F7F"/>
              <w:bottom w:val="single" w:sz="8" w:space="0" w:color="7F7F7F"/>
              <w:end w:val="nil"/>
            </w:tcBorders>
            <w:vAlign w:val="center"/>
          </w:tcPr>
          <w:p w:rsidR="00462F61" w:rsidRPr="005D35E0" w:rsidRDefault="00462F61" w:rsidP="00462F61">
            <w:pPr>
              <w:widowControl w:val="0"/>
              <w:jc w:val="both"/>
              <w:rPr>
                <w:rFonts w:ascii="Times New Roman" w:hAnsi="Times New Roman"/>
                <w:bCs/>
                <w:lang w:eastAsia="pt-BR"/>
              </w:rPr>
            </w:pPr>
            <w:r w:rsidRPr="005D35E0">
              <w:rPr>
                <w:rFonts w:ascii="Times New Roman" w:eastAsia="Calibri" w:hAnsi="Times New Roman"/>
                <w:sz w:val="22"/>
                <w:szCs w:val="22"/>
              </w:rPr>
              <w:t>DISPÕE SOBRE A UTILIZAÇÃO, EM CARATER EXCEPCIONAL, DE RECURSOS PROVENIENTES DE SUPERÁVITS FINANCEIROS PARA CUSTEIO DE DESPESAS CORRENTES E SOBRE ALTERAÇÕES DAS DIRETRIZES DO PLANO DE AÇÃO E ORÇAMENTO, DO EXERCÍCIO DE 2020, NO ÂMBITO DO CAU/BR E DOS CAU/UF DURANTE O PERÍODO DE PANDEMIA DA COVID-19.</w:t>
            </w:r>
          </w:p>
        </w:tc>
      </w:tr>
    </w:tbl>
    <w:p w:rsidR="00237E72" w:rsidRPr="00617B83" w:rsidRDefault="00AC3AAD" w:rsidP="00653E62">
      <w:pPr>
        <w:pBdr>
          <w:top w:val="single" w:sz="8" w:space="1" w:color="7F7F7F"/>
          <w:bottom w:val="single" w:sz="8" w:space="1" w:color="7F7F7F"/>
        </w:pBdr>
        <w:shd w:val="clear" w:color="auto" w:fill="F2F2F2"/>
        <w:spacing w:before="12pt" w:after="12pt" w:line="13.80pt" w:lineRule="auto"/>
        <w:jc w:val="center"/>
        <w:rPr>
          <w:rFonts w:ascii="Times New Roman" w:eastAsia="Times New Roman" w:hAnsi="Times New Roman"/>
          <w:smallCaps/>
          <w:sz w:val="22"/>
          <w:szCs w:val="22"/>
          <w:lang w:eastAsia="pt-BR"/>
        </w:rPr>
      </w:pPr>
      <w:r>
        <w:rPr>
          <w:rFonts w:ascii="Times New Roman" w:eastAsia="Times New Roman" w:hAnsi="Times New Roman"/>
          <w:smallCaps/>
          <w:sz w:val="22"/>
          <w:szCs w:val="22"/>
          <w:lang w:eastAsia="pt-BR"/>
        </w:rPr>
        <w:t>DELIBERAÇÃO PLENÁRIA DPA</w:t>
      </w:r>
      <w:r w:rsidR="00462F61">
        <w:rPr>
          <w:rFonts w:ascii="Times New Roman" w:eastAsia="Times New Roman" w:hAnsi="Times New Roman"/>
          <w:smallCaps/>
          <w:sz w:val="22"/>
          <w:szCs w:val="22"/>
          <w:lang w:eastAsia="pt-BR"/>
        </w:rPr>
        <w:t>E</w:t>
      </w:r>
      <w:r w:rsidR="00237E72" w:rsidRPr="00653E62">
        <w:rPr>
          <w:rFonts w:ascii="Times New Roman" w:eastAsia="Times New Roman" w:hAnsi="Times New Roman"/>
          <w:smallCaps/>
          <w:sz w:val="22"/>
          <w:szCs w:val="22"/>
          <w:lang w:eastAsia="pt-BR"/>
        </w:rPr>
        <w:t xml:space="preserve">BR </w:t>
      </w:r>
      <w:r w:rsidR="00237E72" w:rsidRPr="00617B83">
        <w:rPr>
          <w:rFonts w:ascii="Times New Roman" w:eastAsia="Times New Roman" w:hAnsi="Times New Roman"/>
          <w:smallCaps/>
          <w:sz w:val="22"/>
          <w:szCs w:val="22"/>
          <w:lang w:eastAsia="pt-BR"/>
        </w:rPr>
        <w:t>Nº 0</w:t>
      </w:r>
      <w:r>
        <w:rPr>
          <w:rFonts w:ascii="Times New Roman" w:eastAsia="Times New Roman" w:hAnsi="Times New Roman"/>
          <w:smallCaps/>
          <w:sz w:val="22"/>
          <w:szCs w:val="22"/>
          <w:lang w:eastAsia="pt-BR"/>
        </w:rPr>
        <w:t>0</w:t>
      </w:r>
      <w:r w:rsidR="00462F61">
        <w:rPr>
          <w:rFonts w:ascii="Times New Roman" w:eastAsia="Times New Roman" w:hAnsi="Times New Roman"/>
          <w:smallCaps/>
          <w:sz w:val="22"/>
          <w:szCs w:val="22"/>
          <w:lang w:eastAsia="pt-BR"/>
        </w:rPr>
        <w:t>04</w:t>
      </w:r>
      <w:r w:rsidR="00111F5C">
        <w:rPr>
          <w:rFonts w:ascii="Times New Roman" w:eastAsia="Times New Roman" w:hAnsi="Times New Roman"/>
          <w:smallCaps/>
          <w:sz w:val="22"/>
          <w:szCs w:val="22"/>
          <w:lang w:eastAsia="pt-BR"/>
        </w:rPr>
        <w:t>-0</w:t>
      </w:r>
      <w:r w:rsidR="00462F61">
        <w:rPr>
          <w:rFonts w:ascii="Times New Roman" w:eastAsia="Times New Roman" w:hAnsi="Times New Roman"/>
          <w:smallCaps/>
          <w:sz w:val="22"/>
          <w:szCs w:val="22"/>
          <w:lang w:eastAsia="pt-BR"/>
        </w:rPr>
        <w:t>1</w:t>
      </w:r>
      <w:r w:rsidR="00111F5C">
        <w:rPr>
          <w:rFonts w:ascii="Times New Roman" w:eastAsia="Times New Roman" w:hAnsi="Times New Roman"/>
          <w:smallCaps/>
          <w:sz w:val="22"/>
          <w:szCs w:val="22"/>
          <w:lang w:eastAsia="pt-BR"/>
        </w:rPr>
        <w:t>/</w:t>
      </w:r>
      <w:r w:rsidR="00237E72" w:rsidRPr="00617B83">
        <w:rPr>
          <w:rFonts w:ascii="Times New Roman" w:eastAsia="Times New Roman" w:hAnsi="Times New Roman"/>
          <w:smallCaps/>
          <w:sz w:val="22"/>
          <w:szCs w:val="22"/>
          <w:lang w:eastAsia="pt-BR"/>
        </w:rPr>
        <w:t>20</w:t>
      </w:r>
      <w:r w:rsidR="00617B83" w:rsidRPr="00617B83">
        <w:rPr>
          <w:rFonts w:ascii="Times New Roman" w:eastAsia="Times New Roman" w:hAnsi="Times New Roman"/>
          <w:smallCaps/>
          <w:sz w:val="22"/>
          <w:szCs w:val="22"/>
          <w:lang w:eastAsia="pt-BR"/>
        </w:rPr>
        <w:t>20</w:t>
      </w:r>
    </w:p>
    <w:p w:rsidR="00462F61" w:rsidRPr="00462F61" w:rsidRDefault="00462F61" w:rsidP="00462F61">
      <w:pPr>
        <w:ind w:start="255.15pt"/>
        <w:jc w:val="both"/>
        <w:rPr>
          <w:rFonts w:ascii="Times New Roman" w:eastAsia="Times New Roman" w:hAnsi="Times New Roman"/>
          <w:sz w:val="22"/>
          <w:szCs w:val="22"/>
          <w:lang w:eastAsia="pt-BR"/>
        </w:rPr>
      </w:pPr>
      <w:r w:rsidRPr="00462F61">
        <w:rPr>
          <w:rFonts w:ascii="Times New Roman" w:eastAsia="Times New Roman" w:hAnsi="Times New Roman"/>
          <w:sz w:val="22"/>
          <w:szCs w:val="22"/>
          <w:lang w:eastAsia="pt-BR"/>
        </w:rPr>
        <w:t>Regulamenta a utilização, em caráter excepcional, de recursos provenientes de superávits financeiros para custeio de despesas correntes e sobre alterações das diretrizes do Plano de Ação e Orçamento, do Exercício 2020, no âmbito do CAU/BR e dos CAU/UF, enquanto perdurar o estado de calamidade pública relacionada ao novo coronavírus (Sars-CoV-2), responsável pela pandemia da Covid-19.</w:t>
      </w:r>
    </w:p>
    <w:p w:rsidR="00781504" w:rsidRDefault="00781504" w:rsidP="00237E72">
      <w:pPr>
        <w:ind w:start="255.15pt"/>
        <w:jc w:val="both"/>
        <w:rPr>
          <w:rFonts w:ascii="Times New Roman" w:hAnsi="Times New Roman"/>
          <w:sz w:val="22"/>
          <w:szCs w:val="22"/>
        </w:rPr>
      </w:pPr>
    </w:p>
    <w:p w:rsidR="00462F61" w:rsidRPr="005D35E0" w:rsidRDefault="00462F61" w:rsidP="00462F61">
      <w:pPr>
        <w:jc w:val="both"/>
        <w:rPr>
          <w:rFonts w:ascii="Times New Roman" w:eastAsia="Times New Roman" w:hAnsi="Times New Roman"/>
          <w:sz w:val="22"/>
          <w:szCs w:val="22"/>
          <w:lang w:eastAsia="pt-BR"/>
        </w:rPr>
      </w:pPr>
      <w:r w:rsidRPr="005D35E0">
        <w:rPr>
          <w:rFonts w:ascii="Times New Roman" w:eastAsia="Times New Roman" w:hAnsi="Times New Roman"/>
          <w:sz w:val="22"/>
          <w:szCs w:val="22"/>
          <w:lang w:eastAsia="pt-BR"/>
        </w:rPr>
        <w:t>O PLENÁRIO DO CONSELHO DE ARQUITETURA E URBANISMO DO BRASIL - CAU/BR, no exercício das competências e prerrogativas de que tratam os artigos 2°, 4° e 30 do Regimento Interno do CAU/BR, reunido extraordinariamente por meio de videoconferência, no dia 10 de junho de 2020, após análise do assunto em epígrafe; e</w:t>
      </w:r>
    </w:p>
    <w:p w:rsidR="00462F61" w:rsidRPr="005D35E0" w:rsidRDefault="00462F61" w:rsidP="00462F61">
      <w:pPr>
        <w:ind w:firstLine="85.05pt"/>
        <w:jc w:val="both"/>
        <w:rPr>
          <w:rFonts w:ascii="Times New Roman" w:hAnsi="Times New Roman"/>
          <w:sz w:val="22"/>
          <w:szCs w:val="22"/>
          <w:lang w:eastAsia="pt-BR"/>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Considerando que nos termos do art. 24 da Lei n° 12.378, de 31 de dezembro de 2010, os Conselhos de Arquitetura e Urbanismo são autarquias dotadas de personalidade jurídica de direito público, com autonomia administrativa e financeira e estrutura federativa, cujas atividades serão custeadas exclusivamente pelas próprias rendas;</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Considerando que na formado art. 28 da Lei n° 12.378, de 31 de dezembro de 2010, compete ao CAU/BR “editar, alterar o Regimento Geral, o Código de Ética, as Normas Eleitorais e os provimentos que julgar necessários” (inciso II), “adotar medidas para assegurar o funcionamento regular dos CAUs” (inciso III) e “deliberar sobre assuntos administrativos e financeiros, elaborando programas de trabalho e orçamento” (inciso XI);</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Considerando que, sendo autarquias federais, os Conselhos de Arquitetura e Urbanismo estão submetidos às normas gerais de direito financeiro para elaboração e controle dos orçamentos e balanços previstas na Lei n° 4.320, de 17 de março de 1964;</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Considerando que a Lei n° 4.320, de 17 de março de 1964, autoriza a abertura de créditos adicionais, sendo suplementares os destinados a reforço de dotação orçamentária, e especiais os destinados a despesas para as quais não haja dotação orçamentária específica;</w:t>
      </w:r>
      <w:bookmarkStart w:id="0" w:name="art41ii"/>
      <w:bookmarkEnd w:id="0"/>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Considerando a queda abrupta da arrecadação das receitasdo CAU/BR e dos CAU/UF, necessáriaspara a manutenção do normal funcionamento dessas autarquias, decorrente da redução das atividades dos profissionais em virtude do coronavírus responsável pelo surto de 2019;</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 xml:space="preserve">Considerando o art. 1° do Decreto Legislativo n° 6, de 20 de março de 2020, que reconhece, para os fins do art. 65 da Lei Complementar n° 101, de 4 de maio de 2000, a ocorrência do estado de </w:t>
      </w:r>
      <w:r w:rsidRPr="005D35E0">
        <w:rPr>
          <w:rFonts w:ascii="Times New Roman" w:hAnsi="Times New Roman"/>
          <w:sz w:val="22"/>
          <w:szCs w:val="22"/>
        </w:rPr>
        <w:lastRenderedPageBreak/>
        <w:t>calamidade pública em decorrência da pandemia da Covid-19, com efeitos até 31 de dezembro de 2020;</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 xml:space="preserve">Considerando a Deliberação Plenária DPOBR n° 0100-04/2020, de 23 de abril de 2020, que “referenda a Deliberação Plenária </w:t>
      </w:r>
      <w:r w:rsidRPr="005D35E0">
        <w:rPr>
          <w:rFonts w:ascii="Times New Roman" w:hAnsi="Times New Roman"/>
          <w:bCs/>
          <w:i/>
          <w:sz w:val="22"/>
          <w:szCs w:val="22"/>
        </w:rPr>
        <w:t>Ad Referendum</w:t>
      </w:r>
      <w:r w:rsidRPr="005D35E0">
        <w:rPr>
          <w:rFonts w:ascii="Times New Roman" w:hAnsi="Times New Roman"/>
          <w:bCs/>
          <w:sz w:val="22"/>
          <w:szCs w:val="22"/>
        </w:rPr>
        <w:t xml:space="preserve"> n° 03/2020, de 23 de março de 2020, que estende o prazo para pagamento das anuidades 2020 e dá outras providências”;</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 xml:space="preserve">Considerando a Deliberação Plenária DPOBR n° 0100-05/2020, de 23 de abril de 2020, que “referenda a Deliberação Plenária </w:t>
      </w:r>
      <w:r w:rsidRPr="005D35E0">
        <w:rPr>
          <w:rFonts w:ascii="Times New Roman" w:hAnsi="Times New Roman"/>
          <w:bCs/>
          <w:i/>
          <w:sz w:val="22"/>
          <w:szCs w:val="22"/>
        </w:rPr>
        <w:t>Ad Referendum</w:t>
      </w:r>
      <w:r w:rsidRPr="005D35E0">
        <w:rPr>
          <w:rFonts w:ascii="Times New Roman" w:hAnsi="Times New Roman"/>
          <w:bCs/>
          <w:sz w:val="22"/>
          <w:szCs w:val="22"/>
        </w:rPr>
        <w:t xml:space="preserve"> n° 04/2020, de 13 de abril de 2020, que aprova regras excepcionais para os aportes mensais de responsabilidade dos CAU/UF e CAU/BR para a manutenção e regular funcionamento do Centro de Serviços Compartilhados e Fundo de Apoio, e dá outras providências”;</w:t>
      </w:r>
    </w:p>
    <w:p w:rsidR="00462F61" w:rsidRPr="005D35E0" w:rsidRDefault="00462F61" w:rsidP="00462F61">
      <w:pPr>
        <w:jc w:val="both"/>
        <w:rPr>
          <w:rFonts w:ascii="Times New Roman" w:hAnsi="Times New Roman"/>
          <w:bCs/>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 xml:space="preserve">Considerando a Deliberação Plenária DPOBR n° 0100-06/2020, de 23 de abril de 2020, que “referenda a Deliberação Plenária </w:t>
      </w:r>
      <w:r w:rsidRPr="005D35E0">
        <w:rPr>
          <w:rFonts w:ascii="Times New Roman" w:hAnsi="Times New Roman"/>
          <w:bCs/>
          <w:i/>
          <w:sz w:val="22"/>
          <w:szCs w:val="22"/>
        </w:rPr>
        <w:t>Ad Referendum</w:t>
      </w:r>
      <w:r w:rsidRPr="005D35E0">
        <w:rPr>
          <w:rFonts w:ascii="Times New Roman" w:hAnsi="Times New Roman"/>
          <w:bCs/>
          <w:sz w:val="22"/>
          <w:szCs w:val="22"/>
        </w:rPr>
        <w:t xml:space="preserve"> n° 05/2020, de 13 de abril de 2020, que prorroga os prazos de vencimento de parcelas de negociações de débitos pactuadas na forma dos artigos 8° e 10 da Resolução n° 121, de 19 de agosto de 2016, e dá outras providências”;</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 xml:space="preserve">Considerando a Deliberação Plenária DPOBR n° 0100-07/2020, de 23 de abril de 2020, que “referenda a Deliberação Plenária </w:t>
      </w:r>
      <w:r w:rsidRPr="005D35E0">
        <w:rPr>
          <w:rFonts w:ascii="Times New Roman" w:hAnsi="Times New Roman"/>
          <w:bCs/>
          <w:i/>
          <w:sz w:val="22"/>
          <w:szCs w:val="22"/>
        </w:rPr>
        <w:t>Ad Referendum</w:t>
      </w:r>
      <w:r w:rsidRPr="005D35E0">
        <w:rPr>
          <w:rFonts w:ascii="Times New Roman" w:hAnsi="Times New Roman"/>
          <w:bCs/>
          <w:sz w:val="22"/>
          <w:szCs w:val="22"/>
        </w:rPr>
        <w:t xml:space="preserve"> n° 06/2020, de 13 de abril de 2020, que aprova as medidas de contenção de gastos, a serem adotadas pelo CAU/BR, relativamente ao exercício de 2020, e dá outras providências”;</w:t>
      </w:r>
    </w:p>
    <w:p w:rsidR="00462F61" w:rsidRPr="005D35E0" w:rsidRDefault="00462F61" w:rsidP="00462F61">
      <w:pPr>
        <w:jc w:val="both"/>
        <w:rPr>
          <w:rFonts w:ascii="Times New Roman" w:hAnsi="Times New Roman"/>
          <w:bCs/>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Considerando metodologia adotada pela CPFi-CAU/BR, que à luz dos possíveis cenários de arrecadação e percentuais de cortes de gastos propostos por todo o conjunto autárquico CAU, estabelece novos parâmetros orçamentários que servirão de subsídios para as medidas de mitigação dos efeitos da queda de receitas motivada pela Pandemia da Covid-19, e cuja planilha de cálculosé parte integrante desta deliberação;</w:t>
      </w:r>
    </w:p>
    <w:p w:rsidR="00462F61" w:rsidRPr="005D35E0" w:rsidRDefault="00462F61" w:rsidP="00462F61">
      <w:pPr>
        <w:jc w:val="both"/>
        <w:rPr>
          <w:rFonts w:ascii="Times New Roman" w:hAnsi="Times New Roman"/>
          <w:bCs/>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Considerando a NOTA TÉCNICA – AUDITORIA INTERNA Nº 007/2020, anexa, sobre a Lei de Responsabilidade Fiscal – Não aplicabilidade aos Conselhos de Fiscalização Profissional – Lei e jurisprudência;</w:t>
      </w:r>
    </w:p>
    <w:p w:rsidR="00462F61" w:rsidRPr="005D35E0" w:rsidRDefault="00462F61" w:rsidP="00462F61">
      <w:pPr>
        <w:jc w:val="both"/>
        <w:rPr>
          <w:rFonts w:ascii="Times New Roman" w:hAnsi="Times New Roman"/>
          <w:bCs/>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Considerando a NOTA TÉCNICA – AUDITORIA INTERNA Nº 008/2020, anexa,sobre utilização de superávit financeiro do exercício anterior no orçamento anual – Pesquisa de jurisprudência do controle externo (TCU);</w:t>
      </w:r>
    </w:p>
    <w:p w:rsidR="00462F61" w:rsidRPr="005D35E0" w:rsidRDefault="00462F61" w:rsidP="00462F61">
      <w:pPr>
        <w:jc w:val="both"/>
        <w:rPr>
          <w:rFonts w:ascii="Times New Roman" w:hAnsi="Times New Roman"/>
          <w:bCs/>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Considerando a NOTA JURÍDICA Nº 4/AJ-CAM/2020,anexa, que trata da Análise jurídica e esclarecimentos sobre a proposta de deliberação plenária que regulamenta a utilização de recursos de superávits financeiros no exercício de 2020, da aderência da proposição normativa com as disposições da Lei n° 4.320, de 1964, e da Lei n° 12.378, de 2010 e da ratificação dos termos da Nota Jurídica n° 14-A/AJ-</w:t>
      </w:r>
      <w:r>
        <w:rPr>
          <w:rFonts w:ascii="Times New Roman" w:hAnsi="Times New Roman"/>
          <w:bCs/>
          <w:sz w:val="22"/>
          <w:szCs w:val="22"/>
        </w:rPr>
        <w:t>CAM/2018, 6 de setembro de 2018; e</w:t>
      </w:r>
    </w:p>
    <w:p w:rsidR="00462F61" w:rsidRPr="005D35E0" w:rsidRDefault="00462F61" w:rsidP="00462F61">
      <w:pPr>
        <w:jc w:val="both"/>
        <w:rPr>
          <w:rFonts w:ascii="Times New Roman" w:hAnsi="Times New Roman"/>
          <w:bCs/>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bCs/>
          <w:sz w:val="22"/>
          <w:szCs w:val="22"/>
        </w:rPr>
        <w:t>Considerando a 2ª Reunião Ampliada do Comitê de Crise, realizada em 01 de junho de 2020, com a presença dos presidentes dos CAU/UF, a qual resultou nos encaminhamentos a seguir:</w:t>
      </w:r>
    </w:p>
    <w:p w:rsidR="00462F61" w:rsidRPr="005D35E0" w:rsidRDefault="00462F61" w:rsidP="00462F61">
      <w:pPr>
        <w:jc w:val="both"/>
        <w:rPr>
          <w:rFonts w:ascii="Times New Roman" w:hAnsi="Times New Roman"/>
          <w:bCs/>
          <w:sz w:val="22"/>
          <w:szCs w:val="22"/>
        </w:rPr>
      </w:pPr>
    </w:p>
    <w:p w:rsidR="00462F61" w:rsidRPr="005D35E0" w:rsidRDefault="00462F61" w:rsidP="00462F61">
      <w:pPr>
        <w:pStyle w:val="PargrafodaLista"/>
        <w:numPr>
          <w:ilvl w:val="0"/>
          <w:numId w:val="13"/>
        </w:numPr>
        <w:contextualSpacing/>
        <w:jc w:val="both"/>
        <w:rPr>
          <w:rFonts w:ascii="Times New Roman" w:hAnsi="Times New Roman"/>
          <w:bCs/>
          <w:sz w:val="22"/>
          <w:szCs w:val="22"/>
        </w:rPr>
      </w:pPr>
      <w:r w:rsidRPr="005D35E0">
        <w:rPr>
          <w:rFonts w:ascii="Times New Roman" w:hAnsi="Times New Roman"/>
          <w:bCs/>
          <w:sz w:val="22"/>
          <w:szCs w:val="22"/>
        </w:rPr>
        <w:t>Flexibilização, também,das diretrizes orçamentárias relativas aos percentuais destinados a projetos de ATHIS;</w:t>
      </w:r>
    </w:p>
    <w:p w:rsidR="00462F61" w:rsidRPr="005D35E0" w:rsidRDefault="00462F61" w:rsidP="00462F61">
      <w:pPr>
        <w:pStyle w:val="PargrafodaLista"/>
        <w:numPr>
          <w:ilvl w:val="0"/>
          <w:numId w:val="13"/>
        </w:numPr>
        <w:contextualSpacing/>
        <w:jc w:val="both"/>
        <w:rPr>
          <w:rFonts w:ascii="Times New Roman" w:hAnsi="Times New Roman"/>
          <w:bCs/>
          <w:sz w:val="22"/>
          <w:szCs w:val="22"/>
        </w:rPr>
      </w:pPr>
      <w:r w:rsidRPr="005D35E0">
        <w:rPr>
          <w:rFonts w:ascii="Times New Roman" w:hAnsi="Times New Roman"/>
          <w:bCs/>
          <w:sz w:val="22"/>
          <w:szCs w:val="22"/>
        </w:rPr>
        <w:t>Revisão dos aportes ao Centro de Serviços Compartilhados;</w:t>
      </w:r>
    </w:p>
    <w:p w:rsidR="00462F61" w:rsidRPr="005D35E0" w:rsidRDefault="00462F61" w:rsidP="00462F61">
      <w:pPr>
        <w:pStyle w:val="PargrafodaLista"/>
        <w:numPr>
          <w:ilvl w:val="0"/>
          <w:numId w:val="13"/>
        </w:numPr>
        <w:contextualSpacing/>
        <w:jc w:val="both"/>
        <w:rPr>
          <w:rFonts w:ascii="Times New Roman" w:hAnsi="Times New Roman"/>
          <w:bCs/>
          <w:sz w:val="22"/>
          <w:szCs w:val="22"/>
        </w:rPr>
      </w:pPr>
      <w:r w:rsidRPr="005D35E0">
        <w:rPr>
          <w:rFonts w:ascii="Times New Roman" w:hAnsi="Times New Roman"/>
          <w:bCs/>
          <w:sz w:val="22"/>
          <w:szCs w:val="22"/>
        </w:rPr>
        <w:t>Aporte emergencial ao CAU/MA e CAU/PI;</w:t>
      </w:r>
    </w:p>
    <w:p w:rsidR="00781504" w:rsidRPr="006D7482" w:rsidRDefault="00462F61" w:rsidP="00462F61">
      <w:pPr>
        <w:jc w:val="both"/>
        <w:rPr>
          <w:rFonts w:ascii="Times New Roman" w:hAnsi="Times New Roman"/>
          <w:sz w:val="22"/>
          <w:szCs w:val="22"/>
          <w:shd w:val="clear" w:color="auto" w:fill="FFFFFF"/>
        </w:rPr>
      </w:pPr>
      <w:r w:rsidRPr="005D35E0">
        <w:rPr>
          <w:rFonts w:ascii="Times New Roman" w:hAnsi="Times New Roman"/>
          <w:bCs/>
          <w:sz w:val="22"/>
          <w:szCs w:val="22"/>
        </w:rPr>
        <w:t>Necessidade de aporte emergencial para suprimento de necessidades de caixa, composto por recursos do CAU/BR, CAU/SP, CAU/RS, CAU/RJ, CAU/MG, CAU/PR e CAU/SC)</w:t>
      </w:r>
      <w:r>
        <w:rPr>
          <w:rFonts w:ascii="Times New Roman" w:hAnsi="Times New Roman"/>
          <w:bCs/>
          <w:sz w:val="22"/>
          <w:szCs w:val="22"/>
        </w:rPr>
        <w:t>.</w:t>
      </w:r>
    </w:p>
    <w:p w:rsidR="00AC3AAD" w:rsidRPr="00077487" w:rsidRDefault="00AC3AAD" w:rsidP="00AC3AAD">
      <w:pPr>
        <w:jc w:val="both"/>
        <w:rPr>
          <w:rFonts w:ascii="Times New Roman" w:eastAsia="Times New Roman" w:hAnsi="Times New Roman"/>
          <w:sz w:val="22"/>
          <w:szCs w:val="22"/>
          <w:lang w:eastAsia="pt-BR"/>
        </w:rPr>
      </w:pPr>
    </w:p>
    <w:p w:rsidR="00237E72" w:rsidRPr="00077487" w:rsidRDefault="00237E72" w:rsidP="00237E72">
      <w:pPr>
        <w:jc w:val="both"/>
        <w:rPr>
          <w:rFonts w:ascii="Times New Roman" w:eastAsia="Times New Roman" w:hAnsi="Times New Roman"/>
          <w:b/>
          <w:sz w:val="22"/>
          <w:szCs w:val="22"/>
          <w:lang w:eastAsia="pt-BR"/>
        </w:rPr>
      </w:pPr>
      <w:r w:rsidRPr="00077487">
        <w:rPr>
          <w:rFonts w:ascii="Times New Roman" w:eastAsia="Times New Roman" w:hAnsi="Times New Roman"/>
          <w:b/>
          <w:sz w:val="22"/>
          <w:szCs w:val="22"/>
          <w:lang w:eastAsia="pt-BR"/>
        </w:rPr>
        <w:t>DELIBEROU:</w:t>
      </w:r>
    </w:p>
    <w:p w:rsidR="00AC3AAD" w:rsidRDefault="00AC3AAD" w:rsidP="00111F5C">
      <w:pPr>
        <w:jc w:val="both"/>
        <w:rPr>
          <w:rFonts w:ascii="Times New Roman" w:eastAsia="Times New Roman" w:hAnsi="Times New Roman"/>
          <w:sz w:val="22"/>
          <w:szCs w:val="22"/>
          <w:lang w:eastAsia="pt-BR"/>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1 - A utilização, pelos Conselhos de Arquitetura e Urbanismo, de superávit financeiro efetivo de exercícios anteriores, para custeio de despesas correntes, enquanto perdurar o estado de calamidade pública relacionada ao novo coronavírus (Sars-CoV-2), responsável pela pandemia da COVID-19, atenderá às disposições desta Deliberação Plenária.</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1.1 – Para os fins desta Deliberação considerar-se-á como superávit financeiro efetivo o valor do superávit financeiro contabilizado no balanço patrimonial de 31 de dezembro de 2019, deduzidos os valores dispendidos até 30 de abril de 2020 com o planejamento aprovado, correspondentes às despesas de capital e de projetos específicos constantes do Plano de Ação e Orçamento de 2020.</w:t>
      </w:r>
    </w:p>
    <w:p w:rsidR="00462F61" w:rsidRPr="005D35E0" w:rsidRDefault="00462F61" w:rsidP="00462F61">
      <w:pPr>
        <w:jc w:val="both"/>
        <w:rPr>
          <w:rFonts w:ascii="Times New Roman" w:hAnsi="Times New Roman"/>
          <w:sz w:val="22"/>
          <w:szCs w:val="22"/>
        </w:rPr>
      </w:pPr>
    </w:p>
    <w:p w:rsidR="00462F61" w:rsidRPr="005D35E0" w:rsidRDefault="00462F61" w:rsidP="00462F61">
      <w:pPr>
        <w:pStyle w:val="PargrafodaLista"/>
        <w:ind w:start="0pt"/>
        <w:jc w:val="both"/>
        <w:rPr>
          <w:rFonts w:ascii="Times New Roman" w:hAnsi="Times New Roman"/>
          <w:sz w:val="22"/>
          <w:szCs w:val="22"/>
        </w:rPr>
      </w:pPr>
      <w:r w:rsidRPr="005D35E0">
        <w:rPr>
          <w:rFonts w:ascii="Times New Roman" w:hAnsi="Times New Roman"/>
          <w:sz w:val="22"/>
          <w:szCs w:val="22"/>
        </w:rPr>
        <w:t>2 – Fica suspensa, até 31 de dezembro de 2020, com base no Decreto Legislativo n° 6, de 20 de março de 2020, a aplicação do disposto no Item 6 da Deliberação Plenária DPOBR n° 0084-03/2018, de 22 de novembro de 2018.</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 xml:space="preserve">2.1 - No período de que trata o item 2, o CAU/BR e os CAU/UF poderão utilizar, para o custeio de despesas correntes, até 70% (setenta por cento) dos saldos do superávit financeiro efetivo, conforme disposto no item 1.1 para compensar a queda de receitas frente às despesas mensais. </w:t>
      </w:r>
    </w:p>
    <w:p w:rsidR="00462F61" w:rsidRPr="005D35E0" w:rsidRDefault="00462F61" w:rsidP="00462F61">
      <w:pPr>
        <w:pStyle w:val="PargrafodaLista"/>
        <w:jc w:val="both"/>
        <w:rPr>
          <w:rFonts w:ascii="Times New Roman" w:hAnsi="Times New Roman"/>
          <w:sz w:val="22"/>
          <w:szCs w:val="22"/>
        </w:rPr>
      </w:pPr>
    </w:p>
    <w:p w:rsidR="00462F61" w:rsidRPr="005D35E0" w:rsidRDefault="00462F61" w:rsidP="00462F61">
      <w:pPr>
        <w:jc w:val="both"/>
        <w:rPr>
          <w:rFonts w:ascii="Times New Roman" w:hAnsi="Times New Roman"/>
          <w:bCs/>
          <w:sz w:val="22"/>
          <w:szCs w:val="22"/>
        </w:rPr>
      </w:pPr>
      <w:r w:rsidRPr="005D35E0">
        <w:rPr>
          <w:rFonts w:ascii="Times New Roman" w:hAnsi="Times New Roman"/>
          <w:sz w:val="22"/>
          <w:szCs w:val="22"/>
        </w:rPr>
        <w:t xml:space="preserve">3 - O CAU/BR e os CAU/UF deverão elaborar, cada um no âmbito do seu Plano de Ação e Orçamento do Exercício de 2020, Medidas de Contenção de Gastos, as quais deverão respeitar as premissas previstas na </w:t>
      </w:r>
      <w:r w:rsidRPr="005D35E0">
        <w:rPr>
          <w:rFonts w:ascii="Times New Roman" w:hAnsi="Times New Roman"/>
          <w:bCs/>
          <w:sz w:val="22"/>
          <w:szCs w:val="22"/>
        </w:rPr>
        <w:t>Deliberação Plenária DPOBR n° 0100-07/2020, de 23 de abril de 2020, e das normas sucessivas, sendo desejável o atingimento de redução de despesas correntes, previstas para o período de abril a dezembro de 2020, da ordem de 25% (vinte e cinco por cento).</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3.1 - Na impossibilidade de as Medidas de Contenção de Gastos não atingirem a redução de despesas correntes no percentual indicado no Item 3, o CAU/BR ou o CAU/UF deverá apresentar justificativa formal dessa situação, a ser juntada à proposta de Reprogramação Orçamentária.</w:t>
      </w:r>
    </w:p>
    <w:p w:rsidR="00462F61" w:rsidRPr="005D35E0" w:rsidRDefault="00462F61" w:rsidP="00462F61">
      <w:pPr>
        <w:jc w:val="both"/>
        <w:rPr>
          <w:rFonts w:ascii="Times New Roman" w:hAnsi="Times New Roman"/>
          <w:sz w:val="22"/>
          <w:szCs w:val="22"/>
        </w:rPr>
      </w:pPr>
    </w:p>
    <w:p w:rsidR="00462F61" w:rsidRPr="005D35E0" w:rsidRDefault="00462F61" w:rsidP="00462F61">
      <w:pPr>
        <w:pStyle w:val="PargrafodaLista"/>
        <w:ind w:start="0pt"/>
        <w:jc w:val="both"/>
        <w:rPr>
          <w:rFonts w:ascii="Times New Roman" w:hAnsi="Times New Roman"/>
          <w:sz w:val="22"/>
          <w:szCs w:val="22"/>
        </w:rPr>
      </w:pPr>
      <w:r w:rsidRPr="005D35E0">
        <w:rPr>
          <w:rFonts w:ascii="Times New Roman" w:hAnsi="Times New Roman"/>
          <w:sz w:val="22"/>
          <w:szCs w:val="22"/>
        </w:rPr>
        <w:t>4 - Sucessivamente à elaboração das Medidas de Contenção de Gastos de que trata o Item 3 antecedente, o CAU/BR e os CAU/UF formularão proposta de Reprogramação do Plano de Ação e Orçamento relativa ao Exercício de 2020, considerando nesta os efeitos das Medidas de Contenção de Gastos.</w:t>
      </w:r>
    </w:p>
    <w:p w:rsidR="00462F61" w:rsidRPr="005D35E0" w:rsidRDefault="00462F61" w:rsidP="00462F61">
      <w:pPr>
        <w:pStyle w:val="PargrafodaLista"/>
        <w:ind w:start="0pt"/>
        <w:jc w:val="both"/>
        <w:rPr>
          <w:rFonts w:ascii="Times New Roman" w:hAnsi="Times New Roman"/>
          <w:sz w:val="22"/>
          <w:szCs w:val="22"/>
        </w:rPr>
      </w:pPr>
    </w:p>
    <w:p w:rsidR="00462F61" w:rsidRPr="005D35E0" w:rsidRDefault="00462F61" w:rsidP="00462F61">
      <w:pPr>
        <w:jc w:val="both"/>
        <w:rPr>
          <w:rFonts w:ascii="Times New Roman" w:eastAsiaTheme="minorHAnsi" w:hAnsi="Times New Roman"/>
          <w:sz w:val="22"/>
          <w:szCs w:val="22"/>
        </w:rPr>
      </w:pPr>
      <w:r w:rsidRPr="005D35E0">
        <w:rPr>
          <w:rFonts w:ascii="Times New Roman" w:eastAsiaTheme="minorHAnsi" w:hAnsi="Times New Roman"/>
          <w:sz w:val="22"/>
          <w:szCs w:val="22"/>
        </w:rPr>
        <w:t>4.1 - A utilização de recursos do superávit financeiro deverá ser previamente aprovada pela Comissão de Planejamento e Finanças, ou equivalente, e pelo Plenário do CAU/BR ou dos CAU/UF, conforme o caso, devendo os respectivos atos deliberativos acompanharem as propostas de Reprogramação Orçamentaria.</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4.2</w:t>
      </w:r>
      <w:r>
        <w:rPr>
          <w:rFonts w:ascii="Times New Roman" w:hAnsi="Times New Roman"/>
          <w:sz w:val="22"/>
          <w:szCs w:val="22"/>
        </w:rPr>
        <w:t xml:space="preserve"> - </w:t>
      </w:r>
      <w:r w:rsidRPr="005D35E0">
        <w:rPr>
          <w:rFonts w:ascii="Times New Roman" w:hAnsi="Times New Roman"/>
          <w:sz w:val="22"/>
          <w:szCs w:val="22"/>
        </w:rPr>
        <w:t>Vedada a inobservância de aplicação do percentual mínimo, referenciado na Receita de Arrecadação Líquida (RAL), de 15% (quinze por cento) nas atividades de Fiscalização, os órgãos deliberativos dos CAU/UF poderão, mediante as justificativas próprias, flexibilizar a aplicação de recursos mínimos e máximos na Reprogramação do Plano de Ação e Orçamento de 2020, nos seguintes itens de despesas:</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I - Atendimento, mínimo de 10% da RAL;</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II - Objetivos estratégicos locais, mínimo de 6% da RAL;</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 xml:space="preserve">III - Capacitação, de 2 a 4% da folha de pagamento; </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IV - Comunicação, mínimo de 3% da RAL;</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V - Patrocínio, máximo de 5% da RAL;</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VI - Folha de pagamento, compreendendo remuneração e encargos, máximo de 55% da receita corrente;</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VII - Reserva de contingência, máximo de 2% da RAL;</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rPr>
      </w:pPr>
      <w:r w:rsidRPr="005D35E0">
        <w:rPr>
          <w:rFonts w:ascii="Times New Roman" w:hAnsi="Times New Roman"/>
          <w:sz w:val="22"/>
          <w:szCs w:val="22"/>
        </w:rPr>
        <w:t>VI</w:t>
      </w:r>
      <w:r w:rsidR="00FE28F1">
        <w:rPr>
          <w:rFonts w:ascii="Times New Roman" w:hAnsi="Times New Roman"/>
          <w:sz w:val="22"/>
          <w:szCs w:val="22"/>
        </w:rPr>
        <w:t>I</w:t>
      </w:r>
      <w:r w:rsidRPr="005D35E0">
        <w:rPr>
          <w:rFonts w:ascii="Times New Roman" w:hAnsi="Times New Roman"/>
          <w:sz w:val="22"/>
          <w:szCs w:val="22"/>
        </w:rPr>
        <w:t>I- Assistência Técnica em Habitação de Interesse Social (ATHIS), mínimo de 2% da RAL.</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trike/>
          <w:sz w:val="22"/>
          <w:szCs w:val="22"/>
        </w:rPr>
      </w:pPr>
      <w:r w:rsidRPr="005D35E0">
        <w:rPr>
          <w:rFonts w:ascii="Times New Roman" w:hAnsi="Times New Roman"/>
          <w:sz w:val="22"/>
          <w:szCs w:val="22"/>
        </w:rPr>
        <w:t>4.3 - Fica vedado o acesso aos recursos de que trata o art. 7º, inciso II, letra “b”, da Resoluçãonº119, de 19 de agosto de 2016, que “</w:t>
      </w:r>
      <w:r w:rsidRPr="005D35E0">
        <w:rPr>
          <w:rFonts w:ascii="Times New Roman" w:hAnsi="Times New Roman"/>
          <w:bCs/>
          <w:sz w:val="22"/>
          <w:szCs w:val="22"/>
        </w:rPr>
        <w:t xml:space="preserve">Consolida as normas de criação e regulamentação do Fundo de Apoio Financeiro aos Conselhos de Arquitetura e Urbanismo dos Estados e do Distrito Federal (CAU/UF) e dá outras  providências”, aos CAU/UF </w:t>
      </w:r>
      <w:r w:rsidRPr="005D35E0">
        <w:rPr>
          <w:rFonts w:ascii="Times New Roman" w:hAnsi="Times New Roman"/>
          <w:sz w:val="22"/>
          <w:szCs w:val="22"/>
        </w:rPr>
        <w:t>que, na Reprogramação dos Planos de Ação e Orçamento de 2020, apresentarem elevação com despesas de capital e com projetos específicos.</w:t>
      </w:r>
    </w:p>
    <w:p w:rsidR="00462F61" w:rsidRPr="005D35E0" w:rsidRDefault="00462F61" w:rsidP="00462F61">
      <w:pPr>
        <w:jc w:val="both"/>
        <w:rPr>
          <w:rFonts w:ascii="Times New Roman" w:hAnsi="Times New Roman"/>
          <w:sz w:val="22"/>
          <w:szCs w:val="22"/>
        </w:rPr>
      </w:pPr>
    </w:p>
    <w:p w:rsidR="00462F61" w:rsidRPr="005D35E0" w:rsidRDefault="00462F61" w:rsidP="00462F61">
      <w:pPr>
        <w:jc w:val="both"/>
        <w:rPr>
          <w:rFonts w:ascii="Times New Roman" w:hAnsi="Times New Roman"/>
          <w:sz w:val="22"/>
          <w:szCs w:val="22"/>
          <w:highlight w:val="yellow"/>
        </w:rPr>
      </w:pPr>
      <w:r w:rsidRPr="005D35E0">
        <w:rPr>
          <w:rFonts w:ascii="Times New Roman" w:hAnsi="Times New Roman"/>
          <w:sz w:val="22"/>
          <w:szCs w:val="22"/>
        </w:rPr>
        <w:t>5</w:t>
      </w:r>
      <w:r>
        <w:rPr>
          <w:rFonts w:ascii="Times New Roman" w:hAnsi="Times New Roman"/>
          <w:sz w:val="22"/>
          <w:szCs w:val="22"/>
        </w:rPr>
        <w:t xml:space="preserve"> -</w:t>
      </w:r>
      <w:r w:rsidRPr="005D35E0">
        <w:rPr>
          <w:rFonts w:ascii="Times New Roman" w:hAnsi="Times New Roman"/>
          <w:sz w:val="22"/>
          <w:szCs w:val="22"/>
        </w:rPr>
        <w:t xml:space="preserve"> As Medidas de Contenção de Gastos e as Reprogramações dos Planos de Ação e Orçamento do CAU/BR e dos CAU/UF deverão ser publicados nos respectivos portais de transparência.</w:t>
      </w:r>
    </w:p>
    <w:p w:rsidR="00AC3AAD" w:rsidRDefault="00AC3AAD" w:rsidP="00111F5C">
      <w:pPr>
        <w:jc w:val="both"/>
        <w:rPr>
          <w:rFonts w:ascii="Times New Roman" w:eastAsia="Times New Roman" w:hAnsi="Times New Roman"/>
          <w:sz w:val="22"/>
          <w:szCs w:val="22"/>
          <w:lang w:eastAsia="pt-BR"/>
        </w:rPr>
      </w:pPr>
    </w:p>
    <w:p w:rsidR="00111F5C" w:rsidRDefault="00462F61" w:rsidP="00111F5C">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6</w:t>
      </w:r>
      <w:r w:rsidR="00F85ED5" w:rsidRPr="00077487">
        <w:rPr>
          <w:rFonts w:ascii="Times New Roman" w:eastAsia="Times New Roman" w:hAnsi="Times New Roman"/>
          <w:sz w:val="22"/>
          <w:szCs w:val="22"/>
          <w:lang w:eastAsia="pt-BR"/>
        </w:rPr>
        <w:t>- Encaminhar esta deliberação para publicação no sítio eletrônico do CAU/BR.</w:t>
      </w:r>
    </w:p>
    <w:p w:rsidR="00111F5C" w:rsidRDefault="00111F5C" w:rsidP="00111F5C">
      <w:pPr>
        <w:jc w:val="both"/>
        <w:rPr>
          <w:rFonts w:ascii="Times New Roman" w:eastAsia="Times New Roman" w:hAnsi="Times New Roman"/>
          <w:sz w:val="22"/>
          <w:szCs w:val="22"/>
          <w:lang w:eastAsia="pt-BR"/>
        </w:rPr>
      </w:pPr>
    </w:p>
    <w:p w:rsidR="00F85ED5" w:rsidRPr="00077487" w:rsidRDefault="00F85ED5" w:rsidP="00111F5C">
      <w:pPr>
        <w:jc w:val="both"/>
        <w:rPr>
          <w:rFonts w:ascii="Times New Roman" w:eastAsia="Times New Roman" w:hAnsi="Times New Roman"/>
          <w:sz w:val="22"/>
          <w:szCs w:val="22"/>
          <w:lang w:eastAsia="pt-BR"/>
        </w:rPr>
      </w:pPr>
      <w:r w:rsidRPr="00077487">
        <w:rPr>
          <w:rFonts w:ascii="Times New Roman" w:eastAsia="Times New Roman" w:hAnsi="Times New Roman"/>
          <w:sz w:val="22"/>
          <w:szCs w:val="22"/>
          <w:lang w:eastAsia="pt-BR"/>
        </w:rPr>
        <w:t xml:space="preserve">Esta deliberação entra em vigor na data de </w:t>
      </w:r>
      <w:r w:rsidRPr="00077487">
        <w:rPr>
          <w:rFonts w:ascii="Times New Roman" w:hAnsi="Times New Roman"/>
          <w:sz w:val="22"/>
          <w:szCs w:val="22"/>
          <w:lang w:eastAsia="pt-BR"/>
        </w:rPr>
        <w:t>sua publicação.</w:t>
      </w:r>
    </w:p>
    <w:p w:rsidR="00653E62" w:rsidRPr="00077487" w:rsidRDefault="00653E62" w:rsidP="00DC48CD">
      <w:pPr>
        <w:jc w:val="center"/>
        <w:rPr>
          <w:rFonts w:ascii="Times New Roman" w:eastAsia="Times New Roman" w:hAnsi="Times New Roman"/>
          <w:sz w:val="22"/>
          <w:szCs w:val="22"/>
          <w:lang w:eastAsia="pt-BR"/>
        </w:rPr>
      </w:pPr>
    </w:p>
    <w:p w:rsidR="00AC3AAD" w:rsidRDefault="00AC3AAD" w:rsidP="00DC48CD">
      <w:pPr>
        <w:jc w:val="center"/>
        <w:rPr>
          <w:rFonts w:ascii="Times New Roman" w:eastAsia="Times New Roman" w:hAnsi="Times New Roman"/>
          <w:sz w:val="22"/>
          <w:szCs w:val="22"/>
          <w:lang w:eastAsia="pt-BR"/>
        </w:rPr>
      </w:pPr>
    </w:p>
    <w:p w:rsidR="002D3FC0" w:rsidRDefault="002D3FC0" w:rsidP="00DC48CD">
      <w:pPr>
        <w:jc w:val="center"/>
        <w:rPr>
          <w:rFonts w:ascii="Times New Roman" w:eastAsia="Times New Roman" w:hAnsi="Times New Roman"/>
          <w:sz w:val="22"/>
          <w:szCs w:val="22"/>
          <w:lang w:eastAsia="pt-BR"/>
        </w:rPr>
      </w:pPr>
    </w:p>
    <w:p w:rsidR="002D3FC0" w:rsidRDefault="002D3FC0" w:rsidP="00DC48CD">
      <w:pPr>
        <w:jc w:val="center"/>
        <w:rPr>
          <w:rFonts w:ascii="Times New Roman" w:eastAsia="Times New Roman" w:hAnsi="Times New Roman"/>
          <w:sz w:val="22"/>
          <w:szCs w:val="22"/>
          <w:lang w:eastAsia="pt-BR"/>
        </w:rPr>
      </w:pPr>
    </w:p>
    <w:p w:rsidR="002D3FC0" w:rsidRDefault="002D3FC0" w:rsidP="00DC48CD">
      <w:pPr>
        <w:jc w:val="center"/>
        <w:rPr>
          <w:rFonts w:ascii="Times New Roman" w:eastAsia="Times New Roman" w:hAnsi="Times New Roman"/>
          <w:sz w:val="22"/>
          <w:szCs w:val="22"/>
          <w:lang w:eastAsia="pt-BR"/>
        </w:rPr>
      </w:pPr>
    </w:p>
    <w:p w:rsidR="00462F61" w:rsidRPr="005D35E0" w:rsidRDefault="00462F61" w:rsidP="00462F61">
      <w:pPr>
        <w:jc w:val="center"/>
        <w:rPr>
          <w:rFonts w:ascii="Times New Roman" w:eastAsia="Times New Roman" w:hAnsi="Times New Roman"/>
          <w:sz w:val="22"/>
          <w:szCs w:val="22"/>
          <w:lang w:eastAsia="pt-BR"/>
        </w:rPr>
      </w:pPr>
      <w:r w:rsidRPr="005D35E0">
        <w:rPr>
          <w:rFonts w:ascii="Times New Roman" w:eastAsia="Times New Roman" w:hAnsi="Times New Roman"/>
          <w:sz w:val="22"/>
          <w:szCs w:val="22"/>
          <w:lang w:eastAsia="pt-BR"/>
        </w:rPr>
        <w:t xml:space="preserve">Brasília, </w:t>
      </w:r>
      <w:r>
        <w:rPr>
          <w:rFonts w:ascii="Times New Roman" w:eastAsia="Times New Roman" w:hAnsi="Times New Roman"/>
          <w:sz w:val="22"/>
          <w:szCs w:val="22"/>
          <w:lang w:eastAsia="pt-BR"/>
        </w:rPr>
        <w:t>10</w:t>
      </w:r>
      <w:r w:rsidRPr="005D35E0">
        <w:rPr>
          <w:rFonts w:ascii="Times New Roman" w:eastAsia="Times New Roman" w:hAnsi="Times New Roman"/>
          <w:sz w:val="22"/>
          <w:szCs w:val="22"/>
          <w:lang w:eastAsia="pt-BR"/>
        </w:rPr>
        <w:t xml:space="preserve"> de junho de 2020.</w:t>
      </w:r>
    </w:p>
    <w:p w:rsidR="00462F61" w:rsidRPr="005D35E0" w:rsidRDefault="00462F61" w:rsidP="00462F61">
      <w:pPr>
        <w:jc w:val="center"/>
        <w:rPr>
          <w:rFonts w:ascii="Times New Roman" w:eastAsia="Times New Roman" w:hAnsi="Times New Roman"/>
          <w:sz w:val="22"/>
          <w:szCs w:val="22"/>
          <w:lang w:eastAsia="pt-BR"/>
        </w:rPr>
      </w:pPr>
    </w:p>
    <w:p w:rsidR="00462F61" w:rsidRPr="005D35E0" w:rsidRDefault="00462F61" w:rsidP="00462F61">
      <w:pPr>
        <w:jc w:val="center"/>
        <w:rPr>
          <w:rFonts w:ascii="Times New Roman" w:eastAsia="Times New Roman" w:hAnsi="Times New Roman"/>
          <w:sz w:val="22"/>
          <w:szCs w:val="22"/>
          <w:lang w:eastAsia="pt-BR"/>
        </w:rPr>
      </w:pPr>
    </w:p>
    <w:p w:rsidR="00462F61" w:rsidRPr="005D35E0" w:rsidRDefault="00462F61" w:rsidP="00462F61">
      <w:pPr>
        <w:jc w:val="center"/>
        <w:rPr>
          <w:rFonts w:ascii="Times New Roman" w:eastAsia="Times New Roman" w:hAnsi="Times New Roman"/>
          <w:b/>
          <w:sz w:val="22"/>
          <w:szCs w:val="22"/>
          <w:lang w:eastAsia="pt-BR"/>
        </w:rPr>
      </w:pPr>
      <w:r w:rsidRPr="005D35E0">
        <w:rPr>
          <w:rFonts w:ascii="Times New Roman" w:eastAsia="Times New Roman" w:hAnsi="Times New Roman"/>
          <w:b/>
          <w:sz w:val="22"/>
          <w:szCs w:val="22"/>
          <w:lang w:eastAsia="pt-BR"/>
        </w:rPr>
        <w:t>Luciano Guimarães</w:t>
      </w:r>
    </w:p>
    <w:p w:rsidR="00462F61" w:rsidRDefault="00462F61" w:rsidP="00462F61">
      <w:pPr>
        <w:jc w:val="center"/>
        <w:rPr>
          <w:rFonts w:ascii="Times New Roman" w:eastAsia="Times New Roman" w:hAnsi="Times New Roman"/>
          <w:sz w:val="22"/>
          <w:szCs w:val="22"/>
          <w:lang w:eastAsia="pt-BR"/>
        </w:rPr>
      </w:pPr>
      <w:r w:rsidRPr="005D35E0">
        <w:rPr>
          <w:rFonts w:ascii="Times New Roman" w:eastAsia="Times New Roman" w:hAnsi="Times New Roman"/>
          <w:sz w:val="22"/>
          <w:szCs w:val="22"/>
          <w:lang w:eastAsia="pt-BR"/>
        </w:rPr>
        <w:t>Presidente do CAU/BR</w:t>
      </w:r>
    </w:p>
    <w:p w:rsidR="002D3FC0" w:rsidRDefault="002D3FC0" w:rsidP="00F85ED5">
      <w:pPr>
        <w:jc w:val="center"/>
        <w:rPr>
          <w:rFonts w:ascii="Times New Roman" w:eastAsia="Times New Roman" w:hAnsi="Times New Roman"/>
          <w:sz w:val="22"/>
          <w:szCs w:val="22"/>
          <w:lang w:eastAsia="pt-BR"/>
        </w:rPr>
      </w:pPr>
    </w:p>
    <w:p w:rsidR="002D3FC0" w:rsidRDefault="002D3FC0" w:rsidP="00F85ED5">
      <w:pPr>
        <w:jc w:val="center"/>
        <w:rPr>
          <w:rFonts w:ascii="Times New Roman" w:eastAsia="Times New Roman" w:hAnsi="Times New Roman"/>
          <w:sz w:val="22"/>
          <w:szCs w:val="22"/>
          <w:lang w:eastAsia="pt-BR"/>
        </w:rPr>
      </w:pPr>
    </w:p>
    <w:p w:rsidR="002D3FC0" w:rsidRDefault="002D3FC0" w:rsidP="00F85ED5">
      <w:pPr>
        <w:jc w:val="center"/>
        <w:rPr>
          <w:rFonts w:ascii="Times New Roman" w:eastAsia="Times New Roman" w:hAnsi="Times New Roman"/>
          <w:sz w:val="22"/>
          <w:szCs w:val="22"/>
          <w:lang w:eastAsia="pt-BR"/>
        </w:rPr>
      </w:pPr>
    </w:p>
    <w:p w:rsidR="002D3FC0" w:rsidRDefault="002D3FC0" w:rsidP="00F85ED5">
      <w:pPr>
        <w:jc w:val="center"/>
        <w:rPr>
          <w:rFonts w:ascii="Times New Roman" w:eastAsia="Times New Roman" w:hAnsi="Times New Roman"/>
          <w:sz w:val="22"/>
          <w:szCs w:val="22"/>
          <w:lang w:eastAsia="pt-BR"/>
        </w:rPr>
      </w:pPr>
    </w:p>
    <w:p w:rsidR="00301668" w:rsidRDefault="00301668" w:rsidP="00F85ED5">
      <w:pPr>
        <w:jc w:val="center"/>
        <w:rPr>
          <w:rFonts w:ascii="Times New Roman" w:eastAsia="Times New Roman" w:hAnsi="Times New Roman"/>
          <w:sz w:val="22"/>
          <w:szCs w:val="22"/>
          <w:lang w:eastAsia="pt-BR"/>
        </w:rPr>
      </w:pPr>
    </w:p>
    <w:p w:rsidR="00462F61" w:rsidRDefault="00462F61" w:rsidP="00462F61">
      <w:pPr>
        <w:tabs>
          <w:tab w:val="start" w:pos="527.25pt"/>
        </w:tabs>
        <w:rPr>
          <w:rFonts w:ascii="Times New Roman" w:eastAsia="Times New Roman" w:hAnsi="Times New Roman"/>
          <w:sz w:val="22"/>
          <w:szCs w:val="22"/>
          <w:lang w:eastAsia="pt-BR"/>
        </w:rPr>
        <w:sectPr w:rsidR="00462F61" w:rsidSect="00111F5C">
          <w:headerReference w:type="even" r:id="rId8"/>
          <w:headerReference w:type="default" r:id="rId9"/>
          <w:footerReference w:type="even" r:id="rId10"/>
          <w:footerReference w:type="default" r:id="rId11"/>
          <w:pgSz w:w="595pt" w:h="842pt"/>
          <w:pgMar w:top="78pt" w:right="63.40pt" w:bottom="77.95pt" w:left="77.95pt" w:header="66.35pt" w:footer="29.20pt" w:gutter="0pt"/>
          <w:cols w:space="35.40pt"/>
        </w:sectPr>
      </w:pPr>
    </w:p>
    <w:p w:rsidR="00DB5046" w:rsidRPr="00906217" w:rsidRDefault="00DB5046" w:rsidP="00DB5046">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t>04ª REUNIÃO PLENÁRIA AMPLIADA EXTRAORDINÁRIA DO CAU/BR</w:t>
      </w:r>
    </w:p>
    <w:p w:rsidR="00DB5046" w:rsidRPr="00906217" w:rsidRDefault="00DB5046" w:rsidP="00DB5046">
      <w:pPr>
        <w:tabs>
          <w:tab w:val="center" w:pos="212.60pt"/>
          <w:tab w:val="end" w:pos="425.20pt"/>
        </w:tabs>
        <w:rPr>
          <w:rFonts w:ascii="Times New Roman" w:eastAsia="Calibri" w:hAnsi="Times New Roman"/>
          <w:b/>
          <w:sz w:val="22"/>
          <w:szCs w:val="22"/>
        </w:rPr>
      </w:pPr>
    </w:p>
    <w:p w:rsidR="00DB5046" w:rsidRPr="00906217" w:rsidRDefault="00DB5046" w:rsidP="00DB5046">
      <w:pPr>
        <w:spacing w:after="6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477.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00"/>
        <w:gridCol w:w="1168"/>
        <w:gridCol w:w="1100"/>
        <w:gridCol w:w="1216"/>
      </w:tblGrid>
      <w:tr w:rsidR="00DB5046" w:rsidRPr="00906217" w:rsidTr="00350DB9">
        <w:tc>
          <w:tcPr>
            <w:tcW w:w="52.15pt" w:type="dxa"/>
            <w:vMerge w:val="restart"/>
            <w:shd w:val="clear" w:color="auto" w:fill="auto"/>
            <w:vAlign w:val="center"/>
          </w:tcPr>
          <w:p w:rsidR="00DB5046" w:rsidRPr="00906217" w:rsidRDefault="00DB5046" w:rsidP="00350DB9">
            <w:pPr>
              <w:ind w:start="-2.80pt" w:end="-5.40pt"/>
              <w:jc w:val="center"/>
              <w:rPr>
                <w:rFonts w:ascii="Times New Roman" w:eastAsia="Times New Roman" w:hAnsi="Times New Roman"/>
                <w:b/>
                <w:lang w:eastAsia="pt-BR"/>
              </w:rPr>
            </w:pPr>
            <w:r w:rsidRPr="00906217">
              <w:rPr>
                <w:rFonts w:ascii="Times New Roman" w:eastAsia="Times New Roman" w:hAnsi="Times New Roman"/>
                <w:b/>
                <w:sz w:val="22"/>
                <w:szCs w:val="22"/>
                <w:lang w:eastAsia="pt-BR"/>
              </w:rPr>
              <w:t>UF</w:t>
            </w:r>
          </w:p>
        </w:tc>
        <w:tc>
          <w:tcPr>
            <w:tcW w:w="195.95pt" w:type="dxa"/>
            <w:vMerge w:val="restart"/>
            <w:shd w:val="clear" w:color="auto" w:fill="auto"/>
            <w:vAlign w:val="center"/>
          </w:tcPr>
          <w:p w:rsidR="00DB5046" w:rsidRPr="00906217" w:rsidRDefault="00DB5046" w:rsidP="00350DB9">
            <w:pPr>
              <w:jc w:val="center"/>
              <w:rPr>
                <w:rFonts w:ascii="Times New Roman" w:eastAsia="Times New Roman" w:hAnsi="Times New Roman"/>
                <w:b/>
                <w:lang w:eastAsia="pt-BR"/>
              </w:rPr>
            </w:pPr>
            <w:r w:rsidRPr="00906217">
              <w:rPr>
                <w:rFonts w:ascii="Times New Roman" w:eastAsia="Times New Roman" w:hAnsi="Times New Roman"/>
                <w:b/>
                <w:sz w:val="22"/>
                <w:szCs w:val="22"/>
                <w:lang w:eastAsia="pt-BR"/>
              </w:rPr>
              <w:t>Conselheiro</w:t>
            </w:r>
          </w:p>
        </w:tc>
        <w:tc>
          <w:tcPr>
            <w:tcW w:w="229.20pt" w:type="dxa"/>
            <w:gridSpan w:val="4"/>
            <w:shd w:val="clear" w:color="auto" w:fill="auto"/>
          </w:tcPr>
          <w:p w:rsidR="00DB5046" w:rsidRPr="00906217" w:rsidRDefault="00DB5046" w:rsidP="00350DB9">
            <w:pPr>
              <w:jc w:val="center"/>
              <w:rPr>
                <w:rFonts w:ascii="Times New Roman" w:eastAsia="Times New Roman" w:hAnsi="Times New Roman"/>
                <w:b/>
                <w:lang w:eastAsia="pt-BR"/>
              </w:rPr>
            </w:pPr>
            <w:r w:rsidRPr="00906217">
              <w:rPr>
                <w:rFonts w:ascii="Times New Roman" w:eastAsia="Times New Roman" w:hAnsi="Times New Roman"/>
                <w:b/>
                <w:sz w:val="22"/>
                <w:szCs w:val="22"/>
                <w:lang w:eastAsia="pt-BR"/>
              </w:rPr>
              <w:t>Votação</w:t>
            </w:r>
          </w:p>
        </w:tc>
      </w:tr>
      <w:tr w:rsidR="00DB5046" w:rsidRPr="00906217" w:rsidTr="00350DB9">
        <w:tc>
          <w:tcPr>
            <w:tcW w:w="52.15pt" w:type="dxa"/>
            <w:vMerge/>
            <w:shd w:val="clear" w:color="auto" w:fill="auto"/>
            <w:vAlign w:val="center"/>
          </w:tcPr>
          <w:p w:rsidR="00DB5046" w:rsidRPr="00906217" w:rsidRDefault="00DB5046" w:rsidP="00350DB9">
            <w:pPr>
              <w:ind w:start="-2.80pt" w:end="-5.40pt"/>
              <w:jc w:val="center"/>
              <w:rPr>
                <w:rFonts w:ascii="Times New Roman" w:eastAsia="Times New Roman" w:hAnsi="Times New Roman"/>
                <w:lang w:eastAsia="pt-BR"/>
              </w:rPr>
            </w:pPr>
          </w:p>
        </w:tc>
        <w:tc>
          <w:tcPr>
            <w:tcW w:w="195.95pt" w:type="dxa"/>
            <w:vMerge/>
            <w:shd w:val="clear" w:color="auto" w:fill="auto"/>
          </w:tcPr>
          <w:p w:rsidR="00DB5046" w:rsidRPr="00906217" w:rsidRDefault="00DB5046" w:rsidP="00350DB9">
            <w:pPr>
              <w:rPr>
                <w:rFonts w:ascii="Times New Roman" w:eastAsia="Times New Roman" w:hAnsi="Times New Roman"/>
                <w:lang w:eastAsia="pt-BR"/>
              </w:rPr>
            </w:pPr>
          </w:p>
        </w:tc>
        <w:tc>
          <w:tcPr>
            <w:tcW w:w="55pt" w:type="dxa"/>
            <w:shd w:val="clear" w:color="auto" w:fill="auto"/>
          </w:tcPr>
          <w:p w:rsidR="00DB5046" w:rsidRPr="00906217" w:rsidRDefault="00DB5046" w:rsidP="00350DB9">
            <w:pPr>
              <w:jc w:val="center"/>
              <w:rPr>
                <w:rFonts w:ascii="Times New Roman" w:eastAsia="Times New Roman" w:hAnsi="Times New Roman"/>
                <w:b/>
                <w:lang w:eastAsia="pt-BR"/>
              </w:rPr>
            </w:pPr>
            <w:r w:rsidRPr="00906217">
              <w:rPr>
                <w:rFonts w:ascii="Times New Roman" w:eastAsia="Times New Roman" w:hAnsi="Times New Roman"/>
                <w:b/>
                <w:sz w:val="22"/>
                <w:szCs w:val="22"/>
                <w:lang w:eastAsia="pt-BR"/>
              </w:rPr>
              <w:t>Sim</w:t>
            </w:r>
          </w:p>
        </w:tc>
        <w:tc>
          <w:tcPr>
            <w:tcW w:w="58.40pt" w:type="dxa"/>
            <w:shd w:val="clear" w:color="auto" w:fill="auto"/>
          </w:tcPr>
          <w:p w:rsidR="00DB5046" w:rsidRPr="00906217" w:rsidRDefault="00DB5046" w:rsidP="00350DB9">
            <w:pPr>
              <w:ind w:start="-2.65pt" w:end="-2.20pt"/>
              <w:jc w:val="center"/>
              <w:rPr>
                <w:rFonts w:ascii="Times New Roman" w:eastAsia="Times New Roman" w:hAnsi="Times New Roman"/>
                <w:b/>
                <w:lang w:eastAsia="pt-BR"/>
              </w:rPr>
            </w:pPr>
            <w:r w:rsidRPr="00906217">
              <w:rPr>
                <w:rFonts w:ascii="Times New Roman" w:eastAsia="Times New Roman" w:hAnsi="Times New Roman"/>
                <w:b/>
                <w:sz w:val="22"/>
                <w:szCs w:val="22"/>
                <w:lang w:eastAsia="pt-BR"/>
              </w:rPr>
              <w:t>Não</w:t>
            </w:r>
          </w:p>
        </w:tc>
        <w:tc>
          <w:tcPr>
            <w:tcW w:w="55pt" w:type="dxa"/>
            <w:shd w:val="clear" w:color="auto" w:fill="auto"/>
          </w:tcPr>
          <w:p w:rsidR="00DB5046" w:rsidRPr="00906217" w:rsidRDefault="00DB5046" w:rsidP="00350DB9">
            <w:pPr>
              <w:jc w:val="center"/>
              <w:rPr>
                <w:rFonts w:ascii="Times New Roman" w:eastAsia="Times New Roman" w:hAnsi="Times New Roman"/>
                <w:b/>
                <w:lang w:eastAsia="pt-BR"/>
              </w:rPr>
            </w:pPr>
            <w:r w:rsidRPr="00906217">
              <w:rPr>
                <w:rFonts w:ascii="Times New Roman" w:eastAsia="Times New Roman" w:hAnsi="Times New Roman"/>
                <w:b/>
                <w:sz w:val="22"/>
                <w:szCs w:val="22"/>
                <w:lang w:eastAsia="pt-BR"/>
              </w:rPr>
              <w:t>Abst.</w:t>
            </w:r>
          </w:p>
        </w:tc>
        <w:tc>
          <w:tcPr>
            <w:tcW w:w="60.80pt" w:type="dxa"/>
            <w:shd w:val="clear" w:color="auto" w:fill="auto"/>
          </w:tcPr>
          <w:p w:rsidR="00DB5046" w:rsidRPr="00906217" w:rsidRDefault="00DB5046" w:rsidP="00350DB9">
            <w:pPr>
              <w:jc w:val="center"/>
              <w:rPr>
                <w:rFonts w:ascii="Times New Roman" w:eastAsia="Times New Roman" w:hAnsi="Times New Roman"/>
                <w:b/>
                <w:lang w:eastAsia="pt-BR"/>
              </w:rPr>
            </w:pPr>
            <w:r w:rsidRPr="00906217">
              <w:rPr>
                <w:rFonts w:ascii="Times New Roman" w:eastAsia="Times New Roman" w:hAnsi="Times New Roman"/>
                <w:b/>
                <w:sz w:val="22"/>
                <w:szCs w:val="22"/>
                <w:lang w:eastAsia="pt-BR"/>
              </w:rPr>
              <w:t>Ausência</w:t>
            </w: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AC</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6246F1">
              <w:rPr>
                <w:rFonts w:ascii="Times New Roman" w:hAnsi="Times New Roman"/>
                <w:color w:val="000000"/>
                <w:sz w:val="22"/>
                <w:szCs w:val="22"/>
                <w:shd w:val="clear" w:color="auto" w:fill="FFFFFF"/>
              </w:rPr>
              <w:t>Joselia da Silva Alves</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b/>
                <w:color w:val="000000"/>
                <w:lang w:eastAsia="pt-BR"/>
              </w:rPr>
            </w:pPr>
            <w:r w:rsidRPr="00FE4519">
              <w:rPr>
                <w:rFonts w:ascii="Times New Roman" w:eastAsia="Times New Roman" w:hAnsi="Times New Roman"/>
                <w:snapToGrid w:val="0"/>
                <w:color w:val="000000"/>
                <w:sz w:val="22"/>
                <w:szCs w:val="22"/>
                <w:lang w:eastAsia="pt-BR"/>
              </w:rPr>
              <w:t>AL</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Josemée Gomes de Lima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AM</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Claudemir José Andrade</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AP</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Humberto Mauro Andrade Cruz</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BA</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snapToGrid w:val="0"/>
                <w:color w:val="000000"/>
                <w:sz w:val="22"/>
                <w:szCs w:val="22"/>
              </w:rPr>
              <w:t>Guivaldo D’Alexandria Baptista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CE</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snapToGrid w:val="0"/>
                <w:color w:val="000000"/>
                <w:sz w:val="22"/>
                <w:szCs w:val="22"/>
              </w:rPr>
              <w:t>Antônio Luciano de Lima Guimarães</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w:t>
            </w: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w:t>
            </w: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DF</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5D75A0">
              <w:rPr>
                <w:rFonts w:ascii="Times New Roman" w:hAnsi="Times New Roman"/>
                <w:color w:val="000000"/>
                <w:sz w:val="22"/>
                <w:szCs w:val="22"/>
              </w:rPr>
              <w:t>Raul Wanderley Gradim</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ES</w:t>
            </w:r>
          </w:p>
        </w:tc>
        <w:tc>
          <w:tcPr>
            <w:tcW w:w="195.95pt" w:type="dxa"/>
            <w:shd w:val="clear" w:color="auto" w:fill="auto"/>
            <w:vAlign w:val="center"/>
          </w:tcPr>
          <w:p w:rsidR="00DB5046" w:rsidRPr="00873121" w:rsidRDefault="00DB5046" w:rsidP="00350DB9">
            <w:pPr>
              <w:rPr>
                <w:rFonts w:ascii="Times New Roman" w:hAnsi="Times New Roman"/>
                <w:snapToGrid w:val="0"/>
                <w:color w:val="000000"/>
              </w:rPr>
            </w:pPr>
            <w:r w:rsidRPr="006246F1">
              <w:rPr>
                <w:rFonts w:ascii="Times New Roman" w:hAnsi="Times New Roman"/>
                <w:snapToGrid w:val="0"/>
                <w:color w:val="000000"/>
                <w:sz w:val="22"/>
                <w:szCs w:val="22"/>
              </w:rPr>
              <w:t>Eduardo Pasquinelli Rocio</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GO</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snapToGrid w:val="0"/>
                <w:color w:val="000000"/>
                <w:sz w:val="22"/>
                <w:szCs w:val="22"/>
              </w:rPr>
              <w:t>Maria Eliana Jubé Ribeiro</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MA</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0359C8">
              <w:rPr>
                <w:rFonts w:ascii="Times New Roman" w:hAnsi="Times New Roman"/>
                <w:snapToGrid w:val="0"/>
                <w:color w:val="000000"/>
                <w:sz w:val="22"/>
                <w:szCs w:val="22"/>
              </w:rPr>
              <w:t>Emerson do Nascimento Fraga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MG</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BF5DAA">
              <w:rPr>
                <w:rFonts w:ascii="Times New Roman" w:hAnsi="Times New Roman"/>
                <w:sz w:val="22"/>
                <w:szCs w:val="22"/>
              </w:rPr>
              <w:t>José Antonio Assis de Godoy</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MS</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Osvaldo Abrão de Souza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MT</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6A4C3D">
              <w:rPr>
                <w:rFonts w:ascii="Times New Roman" w:hAnsi="Times New Roman"/>
                <w:color w:val="000000"/>
                <w:sz w:val="22"/>
                <w:szCs w:val="22"/>
              </w:rPr>
              <w:t>Luciano Narezi de Brito</w:t>
            </w:r>
          </w:p>
        </w:tc>
        <w:tc>
          <w:tcPr>
            <w:tcW w:w="55pt" w:type="dxa"/>
            <w:shd w:val="clear" w:color="auto" w:fill="auto"/>
          </w:tcPr>
          <w:p w:rsidR="00DB5046" w:rsidRDefault="00DB5046" w:rsidP="00350DB9">
            <w:pPr>
              <w:jc w:val="center"/>
              <w:rPr>
                <w:rFonts w:ascii="Times New Roman" w:eastAsia="Times New Roman" w:hAnsi="Times New Roman"/>
                <w:color w:val="000000"/>
                <w:lang w:eastAsia="pt-BR"/>
              </w:rPr>
            </w:pP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PA</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61169C">
              <w:rPr>
                <w:rFonts w:ascii="Times New Roman" w:hAnsi="Times New Roman"/>
                <w:snapToGrid w:val="0"/>
                <w:color w:val="000000"/>
                <w:sz w:val="22"/>
                <w:szCs w:val="22"/>
              </w:rPr>
              <w:t>Juliano Pamplona Ximenes Ponte</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PB</w:t>
            </w:r>
          </w:p>
        </w:tc>
        <w:tc>
          <w:tcPr>
            <w:tcW w:w="195.95pt" w:type="dxa"/>
            <w:shd w:val="clear" w:color="auto" w:fill="auto"/>
            <w:vAlign w:val="center"/>
          </w:tcPr>
          <w:p w:rsidR="00DB5046" w:rsidRPr="00873121" w:rsidRDefault="00DB5046" w:rsidP="00350DB9">
            <w:pPr>
              <w:rPr>
                <w:rFonts w:ascii="Times New Roman" w:hAnsi="Times New Roman"/>
                <w:color w:val="000000"/>
              </w:rPr>
            </w:pPr>
            <w:r>
              <w:rPr>
                <w:rFonts w:ascii="Times New Roman" w:hAnsi="Times New Roman"/>
                <w:color w:val="000000"/>
                <w:sz w:val="22"/>
                <w:szCs w:val="22"/>
              </w:rPr>
              <w:t>Helio Cavalcanti d</w:t>
            </w:r>
            <w:r w:rsidRPr="00226DF1">
              <w:rPr>
                <w:rFonts w:ascii="Times New Roman" w:hAnsi="Times New Roman"/>
                <w:color w:val="000000"/>
                <w:sz w:val="22"/>
                <w:szCs w:val="22"/>
              </w:rPr>
              <w:t>a Costa Lima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C70AF0" w:rsidRDefault="00DB5046" w:rsidP="00350DB9">
            <w:pPr>
              <w:ind w:start="-2.80pt" w:end="-5.40pt"/>
              <w:jc w:val="center"/>
              <w:rPr>
                <w:rFonts w:ascii="Times New Roman" w:eastAsia="Times New Roman" w:hAnsi="Times New Roman"/>
                <w:color w:val="000000"/>
                <w:lang w:eastAsia="pt-BR"/>
              </w:rPr>
            </w:pPr>
            <w:r w:rsidRPr="00C70AF0">
              <w:rPr>
                <w:rFonts w:ascii="Times New Roman" w:eastAsia="Times New Roman" w:hAnsi="Times New Roman"/>
                <w:color w:val="000000"/>
                <w:sz w:val="22"/>
                <w:szCs w:val="22"/>
                <w:lang w:eastAsia="pt-BR"/>
              </w:rPr>
              <w:t>PE</w:t>
            </w:r>
          </w:p>
        </w:tc>
        <w:tc>
          <w:tcPr>
            <w:tcW w:w="195.95pt" w:type="dxa"/>
            <w:shd w:val="clear" w:color="auto" w:fill="auto"/>
            <w:vAlign w:val="center"/>
          </w:tcPr>
          <w:p w:rsidR="00DB5046" w:rsidRPr="00873121" w:rsidRDefault="00DB5046" w:rsidP="00350DB9">
            <w:pPr>
              <w:rPr>
                <w:rFonts w:ascii="Times New Roman" w:hAnsi="Times New Roman"/>
                <w:color w:val="000000"/>
              </w:rPr>
            </w:pPr>
            <w:r>
              <w:rPr>
                <w:rFonts w:ascii="Times New Roman" w:hAnsi="Times New Roman"/>
                <w:color w:val="000000"/>
                <w:sz w:val="22"/>
                <w:szCs w:val="22"/>
              </w:rPr>
              <w:t>Roberto Salomão</w:t>
            </w:r>
            <w:r w:rsidRPr="00310217">
              <w:rPr>
                <w:rFonts w:ascii="Times New Roman" w:hAnsi="Times New Roman"/>
                <w:color w:val="000000"/>
                <w:sz w:val="22"/>
                <w:szCs w:val="22"/>
              </w:rPr>
              <w:t xml:space="preserve"> do Amaral e Melo</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PI</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José Gerardo da Fonseca Soares</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PR</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Jeferson Dantas Navolar</w:t>
            </w:r>
          </w:p>
        </w:tc>
        <w:tc>
          <w:tcPr>
            <w:tcW w:w="55pt" w:type="dxa"/>
            <w:tcBorders>
              <w:bottom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tcBorders>
              <w:bottom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tcBorders>
              <w:bottom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tcBorders>
              <w:bottom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RJ</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snapToGrid w:val="0"/>
                <w:color w:val="000000"/>
                <w:sz w:val="22"/>
                <w:szCs w:val="22"/>
              </w:rPr>
              <w:t>Carlos Fernando de Souza Leão Andrade</w:t>
            </w:r>
          </w:p>
        </w:tc>
        <w:tc>
          <w:tcPr>
            <w:tcW w:w="229.20pt" w:type="dxa"/>
            <w:gridSpan w:val="4"/>
            <w:tcBorders>
              <w:bottom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Ausência Justificada</w:t>
            </w: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RN</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snapToGrid w:val="0"/>
                <w:color w:val="000000"/>
                <w:sz w:val="22"/>
                <w:szCs w:val="22"/>
              </w:rPr>
              <w:t>Patrícia Silva Luz de Macedo</w:t>
            </w:r>
          </w:p>
        </w:tc>
        <w:tc>
          <w:tcPr>
            <w:tcW w:w="55pt" w:type="dxa"/>
            <w:tcBorders>
              <w:top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tcBorders>
              <w:top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tcBorders>
              <w:top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tcBorders>
              <w:top w:val="single" w:sz="4" w:space="0" w:color="auto"/>
            </w:tcBorders>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RO</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Roseana de Almeida Vasconcelos</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RR</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snapToGrid w:val="0"/>
                <w:color w:val="000000"/>
                <w:sz w:val="22"/>
                <w:szCs w:val="22"/>
              </w:rPr>
              <w:t>Nikson Dias de Oliveira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RS</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Ednezer Rodrigues Flores</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SC</w:t>
            </w:r>
          </w:p>
        </w:tc>
        <w:tc>
          <w:tcPr>
            <w:tcW w:w="195.95pt" w:type="dxa"/>
            <w:shd w:val="clear" w:color="auto" w:fill="auto"/>
            <w:vAlign w:val="center"/>
          </w:tcPr>
          <w:p w:rsidR="00DB5046" w:rsidRPr="00873121" w:rsidRDefault="00DB5046" w:rsidP="00350DB9">
            <w:pPr>
              <w:rPr>
                <w:rFonts w:ascii="Times New Roman" w:hAnsi="Times New Roman"/>
                <w:color w:val="000000"/>
              </w:rPr>
            </w:pPr>
            <w:r>
              <w:rPr>
                <w:rFonts w:ascii="Times New Roman" w:hAnsi="Times New Roman"/>
                <w:color w:val="000000"/>
                <w:sz w:val="22"/>
                <w:szCs w:val="22"/>
              </w:rPr>
              <w:t>Ricardo Martins da Fonseca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SE</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6246F1">
              <w:rPr>
                <w:rFonts w:ascii="Times New Roman" w:hAnsi="Times New Roman"/>
                <w:color w:val="000000"/>
                <w:sz w:val="22"/>
                <w:szCs w:val="22"/>
              </w:rPr>
              <w:t>Fernando Márcio de Oliveira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SP</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6A4C3D">
              <w:rPr>
                <w:rFonts w:ascii="Times New Roman" w:hAnsi="Times New Roman"/>
                <w:snapToGrid w:val="0"/>
                <w:color w:val="000000"/>
                <w:sz w:val="22"/>
                <w:szCs w:val="22"/>
              </w:rPr>
              <w:t>Helena Aparecida Ayoub Silva</w:t>
            </w:r>
          </w:p>
        </w:tc>
        <w:tc>
          <w:tcPr>
            <w:tcW w:w="229.20pt" w:type="dxa"/>
            <w:gridSpan w:val="4"/>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Ausência Justificada</w:t>
            </w: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TO</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snapToGrid w:val="0"/>
                <w:color w:val="000000"/>
                <w:sz w:val="22"/>
                <w:szCs w:val="22"/>
              </w:rPr>
              <w:t>Matozalém Sousa Santana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8"/>
        </w:trPr>
        <w:tc>
          <w:tcPr>
            <w:tcW w:w="52.15pt" w:type="dxa"/>
            <w:shd w:val="clear" w:color="auto" w:fill="auto"/>
            <w:vAlign w:val="center"/>
          </w:tcPr>
          <w:p w:rsidR="00DB5046" w:rsidRPr="00FE4519" w:rsidRDefault="00DB5046" w:rsidP="00350DB9">
            <w:pPr>
              <w:ind w:start="-2.80pt" w:end="-5.40pt"/>
              <w:jc w:val="center"/>
              <w:rPr>
                <w:rFonts w:ascii="Times New Roman" w:eastAsia="Times New Roman" w:hAnsi="Times New Roman"/>
                <w:color w:val="000000"/>
                <w:lang w:eastAsia="pt-BR"/>
              </w:rPr>
            </w:pPr>
            <w:r w:rsidRPr="00FE4519">
              <w:rPr>
                <w:rFonts w:ascii="Times New Roman" w:eastAsia="Times New Roman" w:hAnsi="Times New Roman"/>
                <w:color w:val="000000"/>
                <w:sz w:val="22"/>
                <w:szCs w:val="22"/>
                <w:lang w:eastAsia="pt-BR"/>
              </w:rPr>
              <w:t>IES</w:t>
            </w:r>
          </w:p>
        </w:tc>
        <w:tc>
          <w:tcPr>
            <w:tcW w:w="195.95pt" w:type="dxa"/>
            <w:shd w:val="clear" w:color="auto" w:fill="auto"/>
            <w:vAlign w:val="center"/>
          </w:tcPr>
          <w:p w:rsidR="00DB5046" w:rsidRPr="00873121" w:rsidRDefault="00DB5046" w:rsidP="00350DB9">
            <w:pPr>
              <w:rPr>
                <w:rFonts w:ascii="Times New Roman" w:hAnsi="Times New Roman"/>
                <w:color w:val="000000"/>
              </w:rPr>
            </w:pPr>
            <w:r w:rsidRPr="00873121">
              <w:rPr>
                <w:rFonts w:ascii="Times New Roman" w:hAnsi="Times New Roman"/>
                <w:color w:val="000000"/>
                <w:sz w:val="22"/>
                <w:szCs w:val="22"/>
              </w:rPr>
              <w:t>Andrea Lúcia Vilella Arruda</w:t>
            </w: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55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c>
          <w:tcPr>
            <w:tcW w:w="60.80pt" w:type="dxa"/>
            <w:shd w:val="clear" w:color="auto" w:fill="auto"/>
          </w:tcPr>
          <w:p w:rsidR="00DB5046" w:rsidRPr="002479BC" w:rsidRDefault="00DB5046" w:rsidP="00350DB9">
            <w:pPr>
              <w:jc w:val="center"/>
              <w:rPr>
                <w:rFonts w:ascii="Times New Roman" w:eastAsia="Times New Roman" w:hAnsi="Times New Roman"/>
                <w:color w:val="000000"/>
                <w:lang w:eastAsia="pt-BR"/>
              </w:rPr>
            </w:pPr>
          </w:p>
        </w:tc>
      </w:tr>
      <w:tr w:rsidR="00DB5046" w:rsidRPr="00906217" w:rsidTr="00350DB9">
        <w:trPr>
          <w:trHeight w:val="20"/>
        </w:trPr>
        <w:tc>
          <w:tcPr>
            <w:tcW w:w="52.15pt" w:type="dxa"/>
            <w:tcBorders>
              <w:start w:val="nil"/>
              <w:end w:val="nil"/>
            </w:tcBorders>
            <w:shd w:val="clear" w:color="auto" w:fill="auto"/>
            <w:vAlign w:val="center"/>
          </w:tcPr>
          <w:p w:rsidR="00DB5046" w:rsidRPr="00906217" w:rsidRDefault="00DB5046" w:rsidP="00350DB9">
            <w:pPr>
              <w:ind w:start="-2.80pt" w:end="-5.40pt"/>
              <w:jc w:val="center"/>
              <w:rPr>
                <w:rFonts w:ascii="Times New Roman" w:eastAsia="Times New Roman" w:hAnsi="Times New Roman"/>
                <w:lang w:eastAsia="pt-BR"/>
              </w:rPr>
            </w:pPr>
          </w:p>
        </w:tc>
        <w:tc>
          <w:tcPr>
            <w:tcW w:w="195.95pt" w:type="dxa"/>
            <w:tcBorders>
              <w:start w:val="nil"/>
              <w:end w:val="nil"/>
            </w:tcBorders>
            <w:shd w:val="clear" w:color="auto" w:fill="auto"/>
            <w:vAlign w:val="center"/>
          </w:tcPr>
          <w:p w:rsidR="00DB5046" w:rsidRPr="00906217" w:rsidRDefault="00DB5046" w:rsidP="00350DB9">
            <w:pPr>
              <w:rPr>
                <w:rFonts w:ascii="Times New Roman" w:eastAsia="Times New Roman" w:hAnsi="Times New Roman"/>
                <w:snapToGrid w:val="0"/>
                <w:lang w:eastAsia="pt-BR"/>
              </w:rPr>
            </w:pPr>
          </w:p>
        </w:tc>
        <w:tc>
          <w:tcPr>
            <w:tcW w:w="55pt" w:type="dxa"/>
            <w:tcBorders>
              <w:start w:val="nil"/>
              <w:end w:val="nil"/>
            </w:tcBorders>
            <w:shd w:val="clear" w:color="auto" w:fill="auto"/>
          </w:tcPr>
          <w:p w:rsidR="00DB5046" w:rsidRPr="00906217" w:rsidRDefault="00DB5046" w:rsidP="00350DB9">
            <w:pPr>
              <w:rPr>
                <w:rFonts w:ascii="Times New Roman" w:eastAsia="Times New Roman" w:hAnsi="Times New Roman"/>
                <w:lang w:eastAsia="pt-BR"/>
              </w:rPr>
            </w:pPr>
          </w:p>
        </w:tc>
        <w:tc>
          <w:tcPr>
            <w:tcW w:w="58.40pt" w:type="dxa"/>
            <w:tcBorders>
              <w:start w:val="nil"/>
              <w:end w:val="nil"/>
            </w:tcBorders>
            <w:shd w:val="clear" w:color="auto" w:fill="auto"/>
          </w:tcPr>
          <w:p w:rsidR="00DB5046" w:rsidRPr="00906217" w:rsidRDefault="00DB5046" w:rsidP="00350DB9">
            <w:pPr>
              <w:rPr>
                <w:rFonts w:ascii="Times New Roman" w:eastAsia="Times New Roman" w:hAnsi="Times New Roman"/>
                <w:lang w:eastAsia="pt-BR"/>
              </w:rPr>
            </w:pPr>
          </w:p>
        </w:tc>
        <w:tc>
          <w:tcPr>
            <w:tcW w:w="55pt" w:type="dxa"/>
            <w:tcBorders>
              <w:start w:val="nil"/>
              <w:end w:val="nil"/>
            </w:tcBorders>
            <w:shd w:val="clear" w:color="auto" w:fill="auto"/>
          </w:tcPr>
          <w:p w:rsidR="00DB5046" w:rsidRPr="00906217" w:rsidRDefault="00DB5046" w:rsidP="00350DB9">
            <w:pPr>
              <w:rPr>
                <w:rFonts w:ascii="Times New Roman" w:eastAsia="Times New Roman" w:hAnsi="Times New Roman"/>
                <w:lang w:eastAsia="pt-BR"/>
              </w:rPr>
            </w:pPr>
          </w:p>
        </w:tc>
        <w:tc>
          <w:tcPr>
            <w:tcW w:w="60.80pt" w:type="dxa"/>
            <w:tcBorders>
              <w:start w:val="nil"/>
              <w:end w:val="nil"/>
            </w:tcBorders>
            <w:shd w:val="clear" w:color="auto" w:fill="auto"/>
          </w:tcPr>
          <w:p w:rsidR="00DB5046" w:rsidRPr="00906217" w:rsidRDefault="00DB5046" w:rsidP="00350DB9">
            <w:pPr>
              <w:rPr>
                <w:rFonts w:ascii="Times New Roman" w:eastAsia="Times New Roman" w:hAnsi="Times New Roman"/>
                <w:lang w:eastAsia="pt-BR"/>
              </w:rPr>
            </w:pPr>
          </w:p>
        </w:tc>
      </w:tr>
      <w:tr w:rsidR="00DB5046" w:rsidRPr="00906217" w:rsidTr="00350DB9">
        <w:tblPrEx>
          <w:shd w:val="clear" w:color="auto" w:fill="D9D9FF"/>
        </w:tblPrEx>
        <w:trPr>
          <w:trHeight w:val="3186"/>
        </w:trPr>
        <w:tc>
          <w:tcPr>
            <w:tcW w:w="477.30pt" w:type="dxa"/>
            <w:gridSpan w:val="6"/>
            <w:shd w:val="clear" w:color="auto" w:fill="D9D9FF"/>
          </w:tcPr>
          <w:p w:rsidR="00DB5046" w:rsidRPr="00906217" w:rsidRDefault="00DB5046" w:rsidP="00350DB9">
            <w:pPr>
              <w:rPr>
                <w:rFonts w:ascii="Times New Roman" w:eastAsia="Times New Roman" w:hAnsi="Times New Roman"/>
                <w:b/>
                <w:lang w:eastAsia="pt-BR"/>
              </w:rPr>
            </w:pPr>
            <w:r w:rsidRPr="00906217">
              <w:rPr>
                <w:rFonts w:ascii="Times New Roman" w:eastAsia="Times New Roman" w:hAnsi="Times New Roman"/>
                <w:b/>
                <w:sz w:val="22"/>
                <w:szCs w:val="22"/>
                <w:lang w:eastAsia="pt-BR"/>
              </w:rPr>
              <w:t>Histórico da votação:</w:t>
            </w:r>
          </w:p>
          <w:p w:rsidR="00DB5046" w:rsidRPr="00906217" w:rsidRDefault="00DB5046" w:rsidP="00350DB9">
            <w:pPr>
              <w:rPr>
                <w:rFonts w:ascii="Times New Roman" w:eastAsia="Times New Roman" w:hAnsi="Times New Roman"/>
                <w:b/>
                <w:lang w:eastAsia="pt-BR"/>
              </w:rPr>
            </w:pPr>
          </w:p>
          <w:p w:rsidR="00DB5046" w:rsidRPr="00906217" w:rsidRDefault="00DB5046" w:rsidP="00350DB9">
            <w:pPr>
              <w:rPr>
                <w:rFonts w:ascii="Times New Roman" w:eastAsia="Times New Roman" w:hAnsi="Times New Roman"/>
                <w:lang w:eastAsia="pt-BR"/>
              </w:rPr>
            </w:pPr>
            <w:r>
              <w:rPr>
                <w:rFonts w:ascii="Times New Roman" w:eastAsia="Times New Roman" w:hAnsi="Times New Roman"/>
                <w:b/>
                <w:sz w:val="22"/>
                <w:szCs w:val="22"/>
                <w:lang w:eastAsia="pt-BR"/>
              </w:rPr>
              <w:t xml:space="preserve">Reunião Plenária Ampliada Extraordinária Nº 004/2020                     </w:t>
            </w:r>
          </w:p>
          <w:p w:rsidR="00DB5046" w:rsidRPr="00906217" w:rsidRDefault="00DB5046" w:rsidP="00350DB9">
            <w:pPr>
              <w:rPr>
                <w:rFonts w:ascii="Times New Roman" w:eastAsia="Times New Roman" w:hAnsi="Times New Roman"/>
                <w:lang w:eastAsia="pt-BR"/>
              </w:rPr>
            </w:pPr>
          </w:p>
          <w:p w:rsidR="00DB5046" w:rsidRPr="00906217" w:rsidRDefault="00DB5046" w:rsidP="00350DB9">
            <w:pPr>
              <w:rPr>
                <w:rFonts w:ascii="Times New Roman" w:eastAsia="Times New Roman" w:hAnsi="Times New Roman"/>
                <w:lang w:eastAsia="pt-BR"/>
              </w:rPr>
            </w:pPr>
            <w:r>
              <w:rPr>
                <w:rFonts w:ascii="Times New Roman" w:eastAsia="Times New Roman" w:hAnsi="Times New Roman"/>
                <w:b/>
                <w:sz w:val="22"/>
                <w:szCs w:val="22"/>
                <w:lang w:eastAsia="pt-BR"/>
              </w:rPr>
              <w:t xml:space="preserve">Data: 10/06/2020                        </w:t>
            </w:r>
            <w:r w:rsidRPr="00906217">
              <w:rPr>
                <w:rFonts w:ascii="Times New Roman" w:eastAsia="Times New Roman" w:hAnsi="Times New Roman"/>
                <w:b/>
                <w:sz w:val="22"/>
                <w:szCs w:val="22"/>
                <w:lang w:eastAsia="pt-BR"/>
              </w:rPr>
              <w:t xml:space="preserve">                                                                                                                                                                          </w:t>
            </w:r>
            <w:r>
              <w:rPr>
                <w:rFonts w:ascii="Times New Roman" w:eastAsia="Times New Roman" w:hAnsi="Times New Roman"/>
                <w:b/>
                <w:sz w:val="22"/>
                <w:szCs w:val="22"/>
                <w:lang w:eastAsia="pt-BR"/>
              </w:rPr>
              <w:t xml:space="preserve">                               </w:t>
            </w:r>
          </w:p>
          <w:p w:rsidR="00DB5046" w:rsidRPr="00906217" w:rsidRDefault="00DB5046" w:rsidP="00350DB9">
            <w:pPr>
              <w:rPr>
                <w:rFonts w:ascii="Times New Roman" w:eastAsia="Times New Roman" w:hAnsi="Times New Roman"/>
                <w:b/>
                <w:lang w:eastAsia="pt-BR"/>
              </w:rPr>
            </w:pPr>
          </w:p>
          <w:p w:rsidR="00DB5046" w:rsidRPr="00906217" w:rsidRDefault="00DB5046" w:rsidP="00350DB9">
            <w:pPr>
              <w:jc w:val="both"/>
              <w:rPr>
                <w:rFonts w:ascii="Times New Roman" w:eastAsia="Times New Roman" w:hAnsi="Times New Roman"/>
                <w:lang w:eastAsia="pt-BR"/>
              </w:rPr>
            </w:pPr>
            <w:r w:rsidRPr="00906217">
              <w:rPr>
                <w:rFonts w:ascii="Times New Roman" w:eastAsia="Times New Roman" w:hAnsi="Times New Roman"/>
                <w:b/>
                <w:sz w:val="22"/>
                <w:szCs w:val="22"/>
                <w:lang w:eastAsia="pt-BR"/>
              </w:rPr>
              <w:t>Matéria em votação:</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5.1. </w:t>
            </w:r>
            <w:r w:rsidRPr="006246F1">
              <w:rPr>
                <w:rFonts w:ascii="Times New Roman" w:eastAsia="Times New Roman" w:hAnsi="Times New Roman"/>
                <w:sz w:val="22"/>
                <w:szCs w:val="22"/>
                <w:lang w:eastAsia="pt-BR"/>
              </w:rPr>
              <w:t>Projeto de Deliberação Plenária que delibera sobre medidas para enfrentamento da emergência de saúde pública de abrangência</w:t>
            </w:r>
            <w:r>
              <w:rPr>
                <w:rFonts w:ascii="Times New Roman" w:eastAsia="Times New Roman" w:hAnsi="Times New Roman"/>
                <w:sz w:val="22"/>
                <w:szCs w:val="22"/>
                <w:lang w:eastAsia="pt-BR"/>
              </w:rPr>
              <w:t xml:space="preserve"> mundial decorrente da COVID-19.</w:t>
            </w:r>
          </w:p>
          <w:p w:rsidR="00DB5046" w:rsidRPr="00906217" w:rsidRDefault="00DB5046" w:rsidP="00350DB9">
            <w:pPr>
              <w:rPr>
                <w:rFonts w:ascii="Times New Roman" w:eastAsia="Times New Roman" w:hAnsi="Times New Roman"/>
                <w:lang w:eastAsia="pt-BR"/>
              </w:rPr>
            </w:pPr>
          </w:p>
          <w:p w:rsidR="00DB5046" w:rsidRPr="00906217" w:rsidRDefault="00DB5046" w:rsidP="00350DB9">
            <w:pPr>
              <w:rPr>
                <w:rFonts w:ascii="Times New Roman" w:eastAsia="Times New Roman" w:hAnsi="Times New Roman"/>
                <w:b/>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23)</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Não</w:t>
            </w:r>
            <w:r w:rsidRPr="00906217">
              <w:rPr>
                <w:rFonts w:ascii="Times New Roman" w:eastAsia="Times New Roman" w:hAnsi="Times New Roman"/>
                <w:sz w:val="22"/>
                <w:szCs w:val="22"/>
                <w:lang w:eastAsia="pt-BR"/>
              </w:rPr>
              <w:t xml:space="preserve"> (0)    </w:t>
            </w:r>
            <w:r w:rsidRPr="00906217">
              <w:rPr>
                <w:rFonts w:ascii="Times New Roman" w:eastAsia="Times New Roman" w:hAnsi="Times New Roman"/>
                <w:b/>
                <w:sz w:val="22"/>
                <w:szCs w:val="22"/>
                <w:lang w:eastAsia="pt-BR"/>
              </w:rPr>
              <w:t>Abstenções</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0</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Ausências</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04</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Total </w:t>
            </w:r>
            <w:r w:rsidRPr="00906217">
              <w:rPr>
                <w:rFonts w:ascii="Times New Roman" w:eastAsia="Times New Roman" w:hAnsi="Times New Roman"/>
                <w:sz w:val="22"/>
                <w:szCs w:val="22"/>
                <w:lang w:eastAsia="pt-BR"/>
              </w:rPr>
              <w:t xml:space="preserve">(27) </w:t>
            </w:r>
          </w:p>
          <w:p w:rsidR="00DB5046" w:rsidRPr="00906217" w:rsidRDefault="00DB5046" w:rsidP="00350DB9">
            <w:pPr>
              <w:rPr>
                <w:rFonts w:ascii="Times New Roman" w:eastAsia="Times New Roman" w:hAnsi="Times New Roman"/>
                <w:lang w:eastAsia="pt-BR"/>
              </w:rPr>
            </w:pPr>
          </w:p>
          <w:p w:rsidR="00DB5046" w:rsidRPr="00906217" w:rsidRDefault="00DB5046" w:rsidP="00350DB9">
            <w:pPr>
              <w:rPr>
                <w:rFonts w:ascii="Times New Roman" w:eastAsia="Times New Roman" w:hAnsi="Times New Roman"/>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p>
          <w:p w:rsidR="00DB5046" w:rsidRPr="00906217" w:rsidRDefault="00DB5046" w:rsidP="00350DB9">
            <w:pPr>
              <w:jc w:val="center"/>
              <w:rPr>
                <w:rFonts w:ascii="Times New Roman" w:eastAsia="Times New Roman" w:hAnsi="Times New Roman"/>
                <w:lang w:eastAsia="pt-BR"/>
              </w:rPr>
            </w:pPr>
            <w:r>
              <w:rPr>
                <w:rFonts w:ascii="Times New Roman" w:eastAsia="Times New Roman" w:hAnsi="Times New Roman"/>
                <w:sz w:val="22"/>
                <w:szCs w:val="22"/>
                <w:lang w:eastAsia="pt-BR"/>
              </w:rPr>
              <w:t xml:space="preserve"> </w:t>
            </w:r>
          </w:p>
          <w:p w:rsidR="00DB5046" w:rsidRPr="00906217" w:rsidRDefault="00DB5046" w:rsidP="00350DB9">
            <w:pPr>
              <w:rPr>
                <w:rFonts w:ascii="Times New Roman" w:eastAsia="Times New Roman" w:hAnsi="Times New Roman"/>
                <w:lang w:eastAsia="pt-BR"/>
              </w:rPr>
            </w:pPr>
            <w:r w:rsidRPr="00906217">
              <w:rPr>
                <w:rFonts w:ascii="Times New Roman" w:eastAsia="Times New Roman" w:hAnsi="Times New Roman"/>
                <w:b/>
                <w:sz w:val="22"/>
                <w:szCs w:val="22"/>
                <w:lang w:eastAsia="pt-BR"/>
              </w:rPr>
              <w:t>S</w:t>
            </w:r>
            <w:r>
              <w:rPr>
                <w:rFonts w:ascii="Times New Roman" w:eastAsia="Times New Roman" w:hAnsi="Times New Roman"/>
                <w:b/>
                <w:sz w:val="22"/>
                <w:szCs w:val="22"/>
                <w:lang w:eastAsia="pt-BR"/>
              </w:rPr>
              <w:t>ecretária</w:t>
            </w:r>
            <w:r w:rsidRPr="00906217">
              <w:rPr>
                <w:rFonts w:ascii="Times New Roman" w:eastAsia="Times New Roman" w:hAnsi="Times New Roman"/>
                <w:b/>
                <w:sz w:val="22"/>
                <w:szCs w:val="22"/>
                <w:lang w:eastAsia="pt-BR"/>
              </w:rPr>
              <w:t>:</w:t>
            </w:r>
            <w:r>
              <w:rPr>
                <w:rFonts w:ascii="Times New Roman" w:eastAsia="Times New Roman" w:hAnsi="Times New Roman"/>
                <w:b/>
                <w:sz w:val="22"/>
                <w:szCs w:val="22"/>
                <w:lang w:eastAsia="pt-BR"/>
              </w:rPr>
              <w:t xml:space="preserve"> </w:t>
            </w:r>
            <w:r>
              <w:rPr>
                <w:rFonts w:ascii="Times New Roman" w:eastAsia="Times New Roman" w:hAnsi="Times New Roman"/>
                <w:sz w:val="22"/>
                <w:szCs w:val="22"/>
                <w:lang w:eastAsia="pt-BR"/>
              </w:rPr>
              <w:t>Daniela Demartini</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r>
              <w:rPr>
                <w:rFonts w:ascii="Times New Roman" w:eastAsia="Times New Roman" w:hAnsi="Times New Roman"/>
                <w:sz w:val="22"/>
                <w:szCs w:val="22"/>
                <w:lang w:eastAsia="pt-BR"/>
              </w:rPr>
              <w:t xml:space="preserve"> Luciano Guimarães</w:t>
            </w:r>
          </w:p>
        </w:tc>
      </w:tr>
    </w:tbl>
    <w:p w:rsidR="00144290" w:rsidRDefault="00144290" w:rsidP="00F85ED5">
      <w:pPr>
        <w:jc w:val="center"/>
        <w:rPr>
          <w:rFonts w:ascii="Times New Roman" w:eastAsia="Times New Roman" w:hAnsi="Times New Roman"/>
          <w:sz w:val="22"/>
          <w:szCs w:val="22"/>
          <w:lang w:eastAsia="pt-BR"/>
        </w:rPr>
      </w:pPr>
    </w:p>
    <w:p w:rsidR="00DB5046" w:rsidRDefault="00DB5046" w:rsidP="00F85ED5">
      <w:pPr>
        <w:jc w:val="center"/>
        <w:rPr>
          <w:del w:id="1" w:author="usuario" w:date="2020-05-25T16:46:00Z"/>
          <w:rFonts w:ascii="Times New Roman" w:eastAsia="Times New Roman" w:hAnsi="Times New Roman"/>
          <w:sz w:val="22"/>
          <w:szCs w:val="22"/>
          <w:lang w:eastAsia="pt-BR"/>
        </w:rPr>
      </w:pPr>
    </w:p>
    <w:p w:rsidR="00144290" w:rsidRDefault="00144290" w:rsidP="00F85ED5">
      <w:pPr>
        <w:jc w:val="center"/>
        <w:rPr>
          <w:del w:id="2" w:author="usuario" w:date="2020-05-25T16:46:00Z"/>
          <w:rFonts w:ascii="Times New Roman" w:eastAsia="Times New Roman" w:hAnsi="Times New Roman"/>
          <w:sz w:val="22"/>
          <w:szCs w:val="22"/>
          <w:lang w:eastAsia="pt-BR"/>
        </w:rPr>
      </w:pPr>
    </w:p>
    <w:p w:rsidR="002D3FC0" w:rsidRDefault="002D3FC0" w:rsidP="00F85ED5">
      <w:pPr>
        <w:jc w:val="center"/>
        <w:rPr>
          <w:del w:id="3" w:author="usuario" w:date="2020-05-25T16:46:00Z"/>
          <w:rFonts w:ascii="Times New Roman" w:eastAsia="Times New Roman" w:hAnsi="Times New Roman"/>
          <w:sz w:val="22"/>
          <w:szCs w:val="22"/>
          <w:lang w:eastAsia="pt-BR"/>
        </w:rPr>
      </w:pPr>
    </w:p>
    <w:p w:rsidR="00301668" w:rsidRDefault="006A6347" w:rsidP="00781504">
      <w:pPr>
        <w:jc w:val="center"/>
        <w:rPr>
          <w:rFonts w:ascii="Times New Roman" w:hAnsi="Times New Roman"/>
          <w:b/>
          <w:bCs/>
          <w:sz w:val="22"/>
          <w:szCs w:val="22"/>
        </w:rPr>
      </w:pPr>
      <w:r>
        <w:rPr>
          <w:rFonts w:ascii="Times New Roman" w:hAnsi="Times New Roman"/>
          <w:b/>
          <w:bCs/>
          <w:sz w:val="22"/>
          <w:szCs w:val="22"/>
        </w:rPr>
        <w:t>A</w:t>
      </w:r>
      <w:r w:rsidR="00301668">
        <w:rPr>
          <w:rFonts w:ascii="Times New Roman" w:hAnsi="Times New Roman"/>
          <w:b/>
          <w:bCs/>
          <w:sz w:val="22"/>
          <w:szCs w:val="22"/>
        </w:rPr>
        <w:t>NEXO</w:t>
      </w:r>
      <w:r w:rsidR="00462F61">
        <w:rPr>
          <w:rFonts w:ascii="Times New Roman" w:hAnsi="Times New Roman"/>
          <w:b/>
          <w:bCs/>
          <w:sz w:val="22"/>
          <w:szCs w:val="22"/>
        </w:rPr>
        <w:t xml:space="preserve"> I</w:t>
      </w:r>
    </w:p>
    <w:p w:rsidR="00781504" w:rsidRPr="006D7482" w:rsidRDefault="00462F61" w:rsidP="00462F61">
      <w:pPr>
        <w:jc w:val="center"/>
        <w:rPr>
          <w:rFonts w:ascii="Times New Roman" w:hAnsi="Times New Roman"/>
          <w:sz w:val="22"/>
          <w:szCs w:val="22"/>
        </w:rPr>
      </w:pPr>
      <w:r w:rsidRPr="00462F61">
        <w:rPr>
          <w:rFonts w:ascii="Times New Roman" w:hAnsi="Times New Roman"/>
          <w:b/>
          <w:bCs/>
          <w:sz w:val="22"/>
          <w:szCs w:val="22"/>
        </w:rPr>
        <w:t>NOTA TÉCNICA – AUDITORIA INTERNA Nº 007/2020</w:t>
      </w:r>
    </w:p>
    <w:p w:rsidR="00781504" w:rsidRPr="006D7482" w:rsidRDefault="00781504" w:rsidP="00781504">
      <w:pPr>
        <w:jc w:val="both"/>
        <w:rPr>
          <w:rFonts w:ascii="Times New Roman" w:hAnsi="Times New Roman"/>
          <w:sz w:val="22"/>
          <w:szCs w:val="22"/>
        </w:rPr>
      </w:pPr>
    </w:p>
    <w:p w:rsidR="00462F61" w:rsidRDefault="00462F61" w:rsidP="00FD4647">
      <w:pPr>
        <w:pStyle w:val="Default"/>
        <w:spacing w:line="13.80pt" w:lineRule="auto"/>
      </w:pPr>
    </w:p>
    <w:p w:rsidR="00462F61" w:rsidRPr="00462F61" w:rsidRDefault="00462F61" w:rsidP="00FD4647">
      <w:pPr>
        <w:pStyle w:val="Default"/>
        <w:spacing w:line="13.80pt" w:lineRule="auto"/>
        <w:rPr>
          <w:rFonts w:ascii="Times New Roman" w:hAnsi="Times New Roman" w:cs="Times New Roman"/>
          <w:sz w:val="22"/>
          <w:szCs w:val="22"/>
        </w:rPr>
      </w:pPr>
      <w:r w:rsidRPr="00462F61">
        <w:rPr>
          <w:rFonts w:ascii="Times New Roman" w:hAnsi="Times New Roman" w:cs="Times New Roman"/>
          <w:b/>
          <w:bCs/>
          <w:sz w:val="22"/>
          <w:szCs w:val="22"/>
        </w:rPr>
        <w:t xml:space="preserve">INTERESSADO: </w:t>
      </w:r>
      <w:r w:rsidRPr="00462F61">
        <w:rPr>
          <w:rFonts w:ascii="Times New Roman" w:hAnsi="Times New Roman" w:cs="Times New Roman"/>
          <w:sz w:val="22"/>
          <w:szCs w:val="22"/>
        </w:rPr>
        <w:t xml:space="preserve">Conselho de Arquitetura e Urbanismo do Brasil – CAU/BR </w:t>
      </w:r>
    </w:p>
    <w:p w:rsidR="00462F61" w:rsidRPr="00462F61" w:rsidRDefault="00462F61" w:rsidP="00FD4647">
      <w:pPr>
        <w:pStyle w:val="Default"/>
        <w:spacing w:line="13.80pt" w:lineRule="auto"/>
        <w:rPr>
          <w:rFonts w:ascii="Times New Roman" w:hAnsi="Times New Roman" w:cs="Times New Roman"/>
          <w:sz w:val="22"/>
          <w:szCs w:val="22"/>
        </w:rPr>
      </w:pPr>
      <w:r w:rsidRPr="00462F61">
        <w:rPr>
          <w:rFonts w:ascii="Times New Roman" w:hAnsi="Times New Roman" w:cs="Times New Roman"/>
          <w:b/>
          <w:bCs/>
          <w:sz w:val="22"/>
          <w:szCs w:val="22"/>
        </w:rPr>
        <w:t xml:space="preserve">ÁREAS INTERESSADAS: </w:t>
      </w:r>
      <w:r w:rsidRPr="00462F61">
        <w:rPr>
          <w:rFonts w:ascii="Times New Roman" w:hAnsi="Times New Roman" w:cs="Times New Roman"/>
          <w:sz w:val="22"/>
          <w:szCs w:val="22"/>
        </w:rPr>
        <w:t xml:space="preserve">CPFi-CAU/BR – Conselho Diretor – Presidência </w:t>
      </w:r>
    </w:p>
    <w:p w:rsidR="00462F61" w:rsidRPr="00462F61" w:rsidRDefault="00462F61" w:rsidP="00FD4647">
      <w:pPr>
        <w:pStyle w:val="Default"/>
        <w:spacing w:line="13.80pt" w:lineRule="auto"/>
        <w:rPr>
          <w:rFonts w:ascii="Times New Roman" w:hAnsi="Times New Roman" w:cs="Times New Roman"/>
          <w:sz w:val="22"/>
          <w:szCs w:val="22"/>
        </w:rPr>
      </w:pPr>
      <w:r w:rsidRPr="00462F61">
        <w:rPr>
          <w:rFonts w:ascii="Times New Roman" w:hAnsi="Times New Roman" w:cs="Times New Roman"/>
          <w:b/>
          <w:bCs/>
          <w:sz w:val="22"/>
          <w:szCs w:val="22"/>
        </w:rPr>
        <w:t xml:space="preserve">ASSUNTO: </w:t>
      </w:r>
      <w:r w:rsidRPr="00462F61">
        <w:rPr>
          <w:rFonts w:ascii="Times New Roman" w:hAnsi="Times New Roman" w:cs="Times New Roman"/>
          <w:sz w:val="22"/>
          <w:szCs w:val="22"/>
        </w:rPr>
        <w:t xml:space="preserve">Lei de Responsabilidade Fiscal – Não aplicabilidade aos Conselhos de Fiscalização Profissional – Lei e jurisprudência </w:t>
      </w:r>
    </w:p>
    <w:p w:rsidR="00462F61" w:rsidRPr="00462F61" w:rsidRDefault="00462F61" w:rsidP="00FD4647">
      <w:pPr>
        <w:pStyle w:val="Default"/>
        <w:spacing w:line="13.80pt" w:lineRule="auto"/>
        <w:rPr>
          <w:rFonts w:ascii="Times New Roman" w:hAnsi="Times New Roman" w:cs="Times New Roman"/>
          <w:sz w:val="22"/>
          <w:szCs w:val="22"/>
        </w:rPr>
      </w:pPr>
    </w:p>
    <w:p w:rsidR="00462F61" w:rsidRPr="00462F61" w:rsidRDefault="00462F61" w:rsidP="00FD4647">
      <w:pPr>
        <w:pStyle w:val="Default"/>
        <w:spacing w:line="13.80pt" w:lineRule="auto"/>
        <w:ind w:firstLine="35.40pt"/>
        <w:rPr>
          <w:rFonts w:ascii="Times New Roman" w:hAnsi="Times New Roman" w:cs="Times New Roman"/>
          <w:sz w:val="22"/>
          <w:szCs w:val="22"/>
        </w:rPr>
      </w:pPr>
      <w:r w:rsidRPr="00462F61">
        <w:rPr>
          <w:rFonts w:ascii="Times New Roman" w:hAnsi="Times New Roman" w:cs="Times New Roman"/>
          <w:sz w:val="22"/>
          <w:szCs w:val="22"/>
        </w:rPr>
        <w:t xml:space="preserve">Em cumprimento à demanda da Comissão de Planejamento e Finanças do CAU/BR (CPFi-CAU/BR) quanto à aplicabilidade da Lei Complementar nº 101, de 04/05/2000 (Lei de Responsabilidade Fiscal ou LRF), aos Conselhos de Fiscalização Profissional, passa-se a analisar. </w:t>
      </w:r>
    </w:p>
    <w:p w:rsidR="00462F61" w:rsidRPr="00462F61" w:rsidRDefault="00462F61" w:rsidP="00FD4647">
      <w:pPr>
        <w:pStyle w:val="Default"/>
        <w:spacing w:line="13.80pt" w:lineRule="auto"/>
        <w:ind w:firstLine="35.40pt"/>
        <w:rPr>
          <w:rFonts w:ascii="Times New Roman" w:hAnsi="Times New Roman" w:cs="Times New Roman"/>
          <w:sz w:val="22"/>
          <w:szCs w:val="22"/>
        </w:rPr>
      </w:pPr>
    </w:p>
    <w:p w:rsidR="00462F61" w:rsidRPr="00462F61" w:rsidRDefault="00462F61" w:rsidP="00FD4647">
      <w:pPr>
        <w:pStyle w:val="Default"/>
        <w:spacing w:line="13.80pt" w:lineRule="auto"/>
        <w:rPr>
          <w:rFonts w:ascii="Times New Roman" w:hAnsi="Times New Roman" w:cs="Times New Roman"/>
          <w:sz w:val="22"/>
          <w:szCs w:val="22"/>
        </w:rPr>
      </w:pPr>
      <w:r w:rsidRPr="00462F61">
        <w:rPr>
          <w:rFonts w:ascii="Times New Roman" w:hAnsi="Times New Roman" w:cs="Times New Roman"/>
          <w:b/>
          <w:bCs/>
          <w:sz w:val="22"/>
          <w:szCs w:val="22"/>
        </w:rPr>
        <w:t xml:space="preserve">1. </w:t>
      </w:r>
      <w:r w:rsidRPr="00462F61">
        <w:rPr>
          <w:rFonts w:ascii="Times New Roman" w:hAnsi="Times New Roman" w:cs="Times New Roman"/>
          <w:b/>
          <w:bCs/>
          <w:sz w:val="22"/>
          <w:szCs w:val="22"/>
        </w:rPr>
        <w:tab/>
        <w:t xml:space="preserve">Da Lei </w:t>
      </w:r>
    </w:p>
    <w:p w:rsidR="00462F61" w:rsidRPr="00462F61" w:rsidRDefault="00462F61" w:rsidP="00FD4647">
      <w:pPr>
        <w:pStyle w:val="Default"/>
        <w:spacing w:line="13.80pt" w:lineRule="auto"/>
        <w:ind w:start="35.40pt"/>
        <w:rPr>
          <w:rFonts w:ascii="Times New Roman" w:hAnsi="Times New Roman" w:cs="Times New Roman"/>
          <w:sz w:val="22"/>
          <w:szCs w:val="22"/>
        </w:rPr>
      </w:pPr>
      <w:r w:rsidRPr="00462F61">
        <w:rPr>
          <w:rFonts w:ascii="Times New Roman" w:hAnsi="Times New Roman" w:cs="Times New Roman"/>
          <w:sz w:val="22"/>
          <w:szCs w:val="22"/>
        </w:rPr>
        <w:t xml:space="preserve">Primeiramente, transcreve-se excerto da LRF que define a abrangência de seus ditames, a saber: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sz w:val="22"/>
          <w:szCs w:val="22"/>
        </w:rPr>
        <w:t xml:space="preserve">Art. 1º Esta Lei Complementar estabelece normas de finanças públicas voltadas para a responsabilidade na gestão fiscal, com amparo no Capítulo II do Título VI da Constituição.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sz w:val="22"/>
          <w:szCs w:val="22"/>
        </w:rPr>
        <w:t xml:space="preserve">§ 1º A responsabilidade na gestão fiscal pressupõe a ação planejada e transparente, em que se previnem riscos e corrigem desvios capazes de afetar o equilíbrio das contas públicas, mediante o cumprimento de metas de resultados entre receitas e despesas e a obediência a limites e condições no que tange a renúncia de receita, geração de despesas com pessoal, da seguridade social e outras, dívidas consolidada e mobiliária, operações de crédito, inclusive por antecipação de receita, concessão de garantia e inscrição em Restos a Pagar.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b/>
          <w:bCs/>
          <w:sz w:val="22"/>
          <w:szCs w:val="22"/>
        </w:rPr>
        <w:t xml:space="preserve">§ 2º As disposições desta Lei Complementar obrigam a União, os Estados, o Distrito Federal e os Municípios. </w:t>
      </w:r>
    </w:p>
    <w:p w:rsidR="00462F61" w:rsidRPr="00462F61" w:rsidRDefault="00462F61" w:rsidP="00FD4647">
      <w:pPr>
        <w:pStyle w:val="Default"/>
        <w:spacing w:line="13.80pt" w:lineRule="auto"/>
        <w:ind w:start="106.20pt" w:firstLine="35.40pt"/>
        <w:rPr>
          <w:rFonts w:ascii="Times New Roman" w:hAnsi="Times New Roman" w:cs="Times New Roman"/>
          <w:sz w:val="22"/>
          <w:szCs w:val="22"/>
        </w:rPr>
      </w:pPr>
      <w:r w:rsidRPr="00462F61">
        <w:rPr>
          <w:rFonts w:ascii="Times New Roman" w:hAnsi="Times New Roman" w:cs="Times New Roman"/>
          <w:sz w:val="22"/>
          <w:szCs w:val="22"/>
        </w:rPr>
        <w:t xml:space="preserve">§ 3º Nas referências: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b/>
          <w:bCs/>
          <w:sz w:val="22"/>
          <w:szCs w:val="22"/>
        </w:rPr>
        <w:t xml:space="preserve">I - à União, aos Estados, ao Distrito Federal e aos Municípios, estão compreendidos: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sz w:val="22"/>
          <w:szCs w:val="22"/>
        </w:rPr>
        <w:t xml:space="preserve">a) o Poder Executivo, o Poder Legislativo, neste abrangidos os Tribunais de Contas, o Poder Judiciário e o Ministério Público;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b/>
          <w:bCs/>
          <w:sz w:val="22"/>
          <w:szCs w:val="22"/>
        </w:rPr>
        <w:t xml:space="preserve">b) as respectivas administrações diretas, fundos, autarquias, fundações e empresas estatais dependentes; </w:t>
      </w:r>
    </w:p>
    <w:p w:rsidR="00462F61" w:rsidRPr="00462F61" w:rsidRDefault="00462F61" w:rsidP="00FD4647">
      <w:pPr>
        <w:pStyle w:val="Default"/>
        <w:spacing w:line="13.80pt" w:lineRule="auto"/>
        <w:ind w:start="106.20pt" w:firstLine="35.40pt"/>
        <w:rPr>
          <w:rFonts w:ascii="Times New Roman" w:hAnsi="Times New Roman" w:cs="Times New Roman"/>
          <w:sz w:val="22"/>
          <w:szCs w:val="22"/>
        </w:rPr>
      </w:pPr>
      <w:r w:rsidRPr="00462F61">
        <w:rPr>
          <w:rFonts w:ascii="Times New Roman" w:hAnsi="Times New Roman" w:cs="Times New Roman"/>
          <w:sz w:val="22"/>
          <w:szCs w:val="22"/>
        </w:rPr>
        <w:t xml:space="preserve">II - a Estados entende-se considerado o Distrito Federal;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sz w:val="22"/>
          <w:szCs w:val="22"/>
        </w:rPr>
        <w:t xml:space="preserve">III - a Tribunais de Contas estão incluídos: Tribunal de Contas da União, Tribunal de Contas do Estado e, quando houver, Tribunal de Contas dos Municípios e Tribunal de Contas do Município. </w:t>
      </w:r>
    </w:p>
    <w:p w:rsidR="00462F61" w:rsidRPr="00462F61" w:rsidRDefault="00462F61" w:rsidP="00FD4647">
      <w:pPr>
        <w:pStyle w:val="Default"/>
        <w:spacing w:line="13.80pt" w:lineRule="auto"/>
        <w:ind w:start="141.60pt"/>
        <w:rPr>
          <w:rFonts w:ascii="Times New Roman" w:hAnsi="Times New Roman" w:cs="Times New Roman"/>
          <w:sz w:val="22"/>
          <w:szCs w:val="22"/>
        </w:rPr>
      </w:pPr>
      <w:r w:rsidRPr="00462F61">
        <w:rPr>
          <w:rFonts w:ascii="Times New Roman" w:hAnsi="Times New Roman" w:cs="Times New Roman"/>
          <w:sz w:val="22"/>
          <w:szCs w:val="22"/>
        </w:rPr>
        <w:t xml:space="preserve">[...] </w:t>
      </w:r>
    </w:p>
    <w:p w:rsidR="00462F61" w:rsidRPr="00462F61" w:rsidRDefault="00462F61" w:rsidP="00FD4647">
      <w:pPr>
        <w:tabs>
          <w:tab w:val="start" w:pos="141.75pt"/>
        </w:tabs>
        <w:spacing w:line="13.80pt" w:lineRule="auto"/>
        <w:ind w:start="139.95pt"/>
        <w:jc w:val="both"/>
        <w:rPr>
          <w:rFonts w:ascii="Times New Roman" w:eastAsiaTheme="minorHAnsi" w:hAnsi="Times New Roman"/>
          <w:color w:val="000000"/>
          <w:sz w:val="22"/>
          <w:szCs w:val="22"/>
        </w:rPr>
      </w:pPr>
      <w:r w:rsidRPr="00462F61">
        <w:rPr>
          <w:rFonts w:ascii="Times New Roman" w:eastAsiaTheme="minorHAnsi" w:hAnsi="Times New Roman"/>
          <w:color w:val="000000"/>
          <w:sz w:val="22"/>
          <w:szCs w:val="22"/>
        </w:rPr>
        <w:t>Art. 48. São instrumentos de transparência da gestão fiscal, aos quais será dada ampla divulgação, inclusive</w:t>
      </w:r>
      <w:r>
        <w:rPr>
          <w:rFonts w:ascii="Times New Roman" w:eastAsiaTheme="minorHAnsi" w:hAnsi="Times New Roman"/>
          <w:color w:val="000000"/>
          <w:sz w:val="22"/>
          <w:szCs w:val="22"/>
        </w:rPr>
        <w:t xml:space="preserve"> em meios eletrônicos de acesso </w:t>
      </w:r>
      <w:r w:rsidRPr="00462F61">
        <w:rPr>
          <w:rFonts w:ascii="Times New Roman" w:eastAsiaTheme="minorHAnsi" w:hAnsi="Times New Roman"/>
          <w:color w:val="000000"/>
          <w:sz w:val="22"/>
          <w:szCs w:val="22"/>
        </w:rPr>
        <w:t xml:space="preserve">público: os planos, orçamentos e leis de diretrizes orçamentárias; asprestações de contas e o respectivo parecer prévio; o Relatório Resumido da Execução Orçamentária e o Relatório de Gestão Fiscal; e as versões simplificadas desses documentos. </w:t>
      </w:r>
    </w:p>
    <w:p w:rsidR="00462F61" w:rsidRPr="00462F61" w:rsidRDefault="00462F61" w:rsidP="00FD4647">
      <w:pPr>
        <w:tabs>
          <w:tab w:val="start" w:pos="141.75pt"/>
        </w:tabs>
        <w:spacing w:line="13.80pt" w:lineRule="auto"/>
        <w:ind w:start="139.95pt"/>
        <w:jc w:val="both"/>
        <w:rPr>
          <w:rFonts w:ascii="Times New Roman" w:eastAsiaTheme="minorHAnsi" w:hAnsi="Times New Roman"/>
          <w:color w:val="000000"/>
          <w:sz w:val="22"/>
          <w:szCs w:val="22"/>
        </w:rPr>
      </w:pPr>
      <w:r w:rsidRPr="00462F61">
        <w:rPr>
          <w:rFonts w:ascii="Times New Roman" w:eastAsiaTheme="minorHAnsi" w:hAnsi="Times New Roman"/>
          <w:color w:val="000000"/>
          <w:sz w:val="22"/>
          <w:szCs w:val="22"/>
        </w:rPr>
        <w:t xml:space="preserve">[...] </w:t>
      </w:r>
    </w:p>
    <w:p w:rsidR="00462F61" w:rsidRPr="00462F61" w:rsidRDefault="00462F61" w:rsidP="00FD4647">
      <w:pPr>
        <w:tabs>
          <w:tab w:val="start" w:pos="141.75pt"/>
        </w:tabs>
        <w:spacing w:line="13.80pt" w:lineRule="auto"/>
        <w:ind w:start="139.95pt"/>
        <w:jc w:val="both"/>
        <w:rPr>
          <w:rFonts w:ascii="Times New Roman" w:eastAsiaTheme="minorHAnsi" w:hAnsi="Times New Roman"/>
          <w:color w:val="000000"/>
          <w:sz w:val="22"/>
          <w:szCs w:val="22"/>
        </w:rPr>
      </w:pPr>
      <w:r w:rsidRPr="00462F61">
        <w:rPr>
          <w:rFonts w:ascii="Times New Roman" w:eastAsiaTheme="minorHAnsi" w:hAnsi="Times New Roman"/>
          <w:color w:val="000000"/>
          <w:sz w:val="22"/>
          <w:szCs w:val="22"/>
        </w:rPr>
        <w:t xml:space="preserve">§ 6º Todos os Poderes e órgãos referidos no art. 20, </w:t>
      </w:r>
      <w:r w:rsidRPr="00462F61">
        <w:rPr>
          <w:rFonts w:ascii="Times New Roman" w:eastAsiaTheme="minorHAnsi" w:hAnsi="Times New Roman"/>
          <w:b/>
          <w:bCs/>
          <w:color w:val="000000"/>
          <w:sz w:val="22"/>
          <w:szCs w:val="22"/>
        </w:rPr>
        <w:t>incluídos autarquias</w:t>
      </w:r>
      <w:r w:rsidRPr="00462F61">
        <w:rPr>
          <w:rFonts w:ascii="Times New Roman" w:eastAsiaTheme="minorHAnsi" w:hAnsi="Times New Roman"/>
          <w:color w:val="000000"/>
          <w:sz w:val="22"/>
          <w:szCs w:val="22"/>
        </w:rPr>
        <w:t xml:space="preserve">, fundações públicas, empresas estatais dependentes e fundos, do ente da Federação </w:t>
      </w:r>
      <w:r w:rsidRPr="00462F61">
        <w:rPr>
          <w:rFonts w:ascii="Times New Roman" w:eastAsiaTheme="minorHAnsi" w:hAnsi="Times New Roman"/>
          <w:b/>
          <w:bCs/>
          <w:color w:val="000000"/>
          <w:sz w:val="22"/>
          <w:szCs w:val="22"/>
        </w:rPr>
        <w:t>devem utilizar sistemas únicos de execução orçamentária e financeira, mantidos e gerenciados pelo Poder Executivo</w:t>
      </w:r>
      <w:r w:rsidRPr="00462F61">
        <w:rPr>
          <w:rFonts w:ascii="Times New Roman" w:eastAsiaTheme="minorHAnsi" w:hAnsi="Times New Roman"/>
          <w:color w:val="000000"/>
          <w:sz w:val="22"/>
          <w:szCs w:val="22"/>
        </w:rPr>
        <w:t xml:space="preserve">, resguardada a autonomia. </w:t>
      </w:r>
    </w:p>
    <w:p w:rsidR="00462F61" w:rsidRDefault="00462F61" w:rsidP="00FD4647">
      <w:pPr>
        <w:tabs>
          <w:tab w:val="start" w:pos="141.75pt"/>
        </w:tabs>
        <w:spacing w:line="13.80pt" w:lineRule="auto"/>
        <w:ind w:start="139.95pt"/>
        <w:rPr>
          <w:rFonts w:ascii="Times New Roman" w:eastAsiaTheme="minorHAnsi" w:hAnsi="Times New Roman"/>
          <w:b/>
          <w:bCs/>
          <w:color w:val="000000"/>
          <w:sz w:val="22"/>
          <w:szCs w:val="22"/>
        </w:rPr>
      </w:pPr>
      <w:r w:rsidRPr="00462F61">
        <w:rPr>
          <w:rFonts w:ascii="Times New Roman" w:eastAsiaTheme="minorHAnsi" w:hAnsi="Times New Roman"/>
          <w:b/>
          <w:bCs/>
          <w:color w:val="000000"/>
          <w:sz w:val="22"/>
          <w:szCs w:val="22"/>
        </w:rPr>
        <w:t>(grifos nossos)</w:t>
      </w:r>
    </w:p>
    <w:p w:rsidR="00462F61" w:rsidRDefault="00462F61" w:rsidP="00FD4647">
      <w:pPr>
        <w:tabs>
          <w:tab w:val="start" w:pos="141.75pt"/>
        </w:tabs>
        <w:spacing w:line="13.80pt" w:lineRule="auto"/>
        <w:ind w:start="139.95pt"/>
        <w:rPr>
          <w:rFonts w:ascii="Times New Roman" w:eastAsiaTheme="minorHAnsi" w:hAnsi="Times New Roman"/>
          <w:b/>
          <w:bCs/>
          <w:color w:val="000000"/>
          <w:sz w:val="22"/>
          <w:szCs w:val="22"/>
        </w:rPr>
      </w:pPr>
    </w:p>
    <w:p w:rsidR="00462F61" w:rsidRDefault="00462F61" w:rsidP="00FD4647">
      <w:pPr>
        <w:tabs>
          <w:tab w:val="start" w:pos="141.75pt"/>
        </w:tabs>
        <w:spacing w:line="13.80pt" w:lineRule="auto"/>
        <w:ind w:start="139.95pt"/>
        <w:rPr>
          <w:rFonts w:ascii="Times New Roman" w:eastAsiaTheme="minorHAnsi" w:hAnsi="Times New Roman"/>
          <w:b/>
          <w:bCs/>
          <w:color w:val="000000"/>
          <w:sz w:val="22"/>
          <w:szCs w:val="22"/>
        </w:rPr>
      </w:pPr>
    </w:p>
    <w:p w:rsidR="00462F61" w:rsidRPr="00462F61" w:rsidRDefault="00462F61" w:rsidP="00FD4647">
      <w:pPr>
        <w:pStyle w:val="Default"/>
        <w:spacing w:line="13.80pt" w:lineRule="auto"/>
        <w:jc w:val="both"/>
        <w:rPr>
          <w:rFonts w:ascii="Times New Roman" w:hAnsi="Times New Roman" w:cs="Times New Roman"/>
          <w:b/>
          <w:bCs/>
          <w:sz w:val="22"/>
          <w:szCs w:val="22"/>
        </w:rPr>
      </w:pPr>
      <w:r w:rsidRPr="00462F61">
        <w:rPr>
          <w:rFonts w:ascii="Times New Roman" w:hAnsi="Times New Roman" w:cs="Times New Roman"/>
          <w:b/>
          <w:bCs/>
          <w:sz w:val="22"/>
          <w:szCs w:val="22"/>
        </w:rPr>
        <w:t xml:space="preserve">2. </w:t>
      </w:r>
      <w:r>
        <w:rPr>
          <w:rFonts w:ascii="Times New Roman" w:hAnsi="Times New Roman" w:cs="Times New Roman"/>
          <w:b/>
          <w:bCs/>
          <w:sz w:val="22"/>
          <w:szCs w:val="22"/>
        </w:rPr>
        <w:tab/>
      </w:r>
      <w:r w:rsidRPr="00462F61">
        <w:rPr>
          <w:rFonts w:ascii="Times New Roman" w:hAnsi="Times New Roman" w:cs="Times New Roman"/>
          <w:b/>
          <w:bCs/>
          <w:sz w:val="22"/>
          <w:szCs w:val="22"/>
        </w:rPr>
        <w:t xml:space="preserve">Do posicionamento do TCU em cartilha </w:t>
      </w:r>
    </w:p>
    <w:p w:rsidR="00462F61" w:rsidRDefault="00462F61" w:rsidP="00FD4647">
      <w:pPr>
        <w:tabs>
          <w:tab w:val="start" w:pos="35.45pt"/>
        </w:tabs>
        <w:spacing w:line="13.80pt" w:lineRule="auto"/>
        <w:ind w:start="35.40pt"/>
        <w:jc w:val="both"/>
        <w:rPr>
          <w:rFonts w:ascii="Times New Roman" w:hAnsi="Times New Roman"/>
          <w:sz w:val="22"/>
          <w:szCs w:val="22"/>
        </w:rPr>
      </w:pPr>
      <w:r w:rsidRPr="00462F61">
        <w:rPr>
          <w:rFonts w:ascii="Times New Roman" w:hAnsi="Times New Roman"/>
          <w:sz w:val="22"/>
          <w:szCs w:val="22"/>
        </w:rPr>
        <w:tab/>
        <w:t>No tocante aos Conselhos vale transcrever excertos do item 7.5 da cartilha publicada pelo Tribunal de Contas da União em 2014 denominada “Orientações para os Conselhos de Fiscalização das Atividades Profissionais”:</w:t>
      </w:r>
    </w:p>
    <w:p w:rsidR="00462F61" w:rsidRPr="00FD4647" w:rsidRDefault="00462F61" w:rsidP="00FD4647">
      <w:pPr>
        <w:tabs>
          <w:tab w:val="start" w:pos="35.45pt"/>
        </w:tabs>
        <w:spacing w:line="13.80pt" w:lineRule="auto"/>
        <w:ind w:start="35.40pt"/>
        <w:jc w:val="both"/>
        <w:rPr>
          <w:rFonts w:ascii="Times New Roman" w:hAnsi="Times New Roman"/>
          <w:sz w:val="22"/>
          <w:szCs w:val="22"/>
        </w:rPr>
      </w:pPr>
    </w:p>
    <w:p w:rsidR="00462F61" w:rsidRPr="00FD4647" w:rsidRDefault="00462F61" w:rsidP="00FD4647">
      <w:pPr>
        <w:tabs>
          <w:tab w:val="start" w:pos="141.75pt"/>
        </w:tabs>
        <w:spacing w:line="13.80pt" w:lineRule="auto"/>
        <w:ind w:start="139.95pt"/>
        <w:jc w:val="both"/>
        <w:rPr>
          <w:rFonts w:ascii="Times New Roman" w:hAnsi="Times New Roman"/>
          <w:sz w:val="22"/>
          <w:szCs w:val="22"/>
        </w:rPr>
      </w:pPr>
      <w:r w:rsidRPr="00FD4647">
        <w:rPr>
          <w:rFonts w:ascii="Times New Roman" w:hAnsi="Times New Roman"/>
          <w:b/>
          <w:bCs/>
          <w:sz w:val="22"/>
          <w:szCs w:val="22"/>
        </w:rPr>
        <w:t xml:space="preserve">7.5 Decisões do TCU quanto à sujeição dos Conselhos às normas e limites impostos pela Lei de Responsabilidade Fiscal (LRF) </w:t>
      </w:r>
    </w:p>
    <w:p w:rsidR="00462F61" w:rsidRPr="00FD4647" w:rsidRDefault="00462F61" w:rsidP="00FD4647">
      <w:pPr>
        <w:pStyle w:val="Default"/>
        <w:spacing w:line="13.80pt" w:lineRule="auto"/>
        <w:ind w:start="139.95pt" w:firstLine="1.65pt"/>
        <w:jc w:val="both"/>
        <w:rPr>
          <w:rFonts w:ascii="Times New Roman" w:hAnsi="Times New Roman" w:cs="Times New Roman"/>
          <w:sz w:val="22"/>
          <w:szCs w:val="22"/>
        </w:rPr>
      </w:pPr>
      <w:r w:rsidRPr="00FD4647">
        <w:rPr>
          <w:rFonts w:ascii="Times New Roman" w:hAnsi="Times New Roman" w:cs="Times New Roman"/>
          <w:b/>
          <w:bCs/>
          <w:sz w:val="22"/>
          <w:szCs w:val="22"/>
        </w:rPr>
        <w:t>Os Conselhos de Fiscalização Profissional, embora sejam de reconhecida natureza autárquica, não estariam subordinados</w:t>
      </w:r>
      <w:r w:rsidRPr="00FD4647">
        <w:rPr>
          <w:rFonts w:ascii="Times New Roman" w:hAnsi="Times New Roman" w:cs="Times New Roman"/>
          <w:sz w:val="22"/>
          <w:szCs w:val="22"/>
        </w:rPr>
        <w:t xml:space="preserve">, em razão das suas particularidades, às limitações contidas na chamada Lei de Responsabilidade Fiscal sobre pessoal, consistente no percentual de 50% da sua receita corrente líquida, embora passíveis de observar as normas gerais de direito financeiro, no que couber; </w:t>
      </w:r>
    </w:p>
    <w:p w:rsidR="00462F61" w:rsidRPr="00FD4647" w:rsidRDefault="00462F61" w:rsidP="00FD4647">
      <w:pPr>
        <w:pStyle w:val="Default"/>
        <w:spacing w:line="13.80pt" w:lineRule="auto"/>
        <w:ind w:start="104.55pt" w:firstLine="35.40pt"/>
        <w:rPr>
          <w:rFonts w:ascii="Times New Roman" w:hAnsi="Times New Roman" w:cs="Times New Roman"/>
          <w:sz w:val="22"/>
          <w:szCs w:val="22"/>
        </w:rPr>
      </w:pPr>
      <w:r w:rsidRPr="00FD4647">
        <w:rPr>
          <w:rFonts w:ascii="Times New Roman" w:hAnsi="Times New Roman" w:cs="Times New Roman"/>
          <w:sz w:val="22"/>
          <w:szCs w:val="22"/>
        </w:rPr>
        <w:t xml:space="preserve">[...] </w:t>
      </w:r>
    </w:p>
    <w:p w:rsidR="00462F61" w:rsidRPr="00FD4647" w:rsidRDefault="00462F61" w:rsidP="00FD4647">
      <w:pPr>
        <w:pStyle w:val="Default"/>
        <w:spacing w:line="13.80pt" w:lineRule="auto"/>
        <w:ind w:start="139.95pt"/>
        <w:jc w:val="both"/>
        <w:rPr>
          <w:rFonts w:ascii="Times New Roman" w:hAnsi="Times New Roman" w:cs="Times New Roman"/>
          <w:sz w:val="22"/>
          <w:szCs w:val="22"/>
        </w:rPr>
      </w:pPr>
      <w:r w:rsidRPr="00FD4647">
        <w:rPr>
          <w:rFonts w:ascii="Times New Roman" w:hAnsi="Times New Roman" w:cs="Times New Roman"/>
          <w:sz w:val="22"/>
          <w:szCs w:val="22"/>
        </w:rPr>
        <w:t xml:space="preserve">Há que se destacar que a </w:t>
      </w:r>
      <w:r w:rsidRPr="00FD4647">
        <w:rPr>
          <w:rFonts w:ascii="Times New Roman" w:hAnsi="Times New Roman" w:cs="Times New Roman"/>
          <w:b/>
          <w:bCs/>
          <w:sz w:val="22"/>
          <w:szCs w:val="22"/>
        </w:rPr>
        <w:t>LRF não alcança todo e qualquer órgão ou entidade da administração pública</w:t>
      </w:r>
      <w:r w:rsidRPr="00FD4647">
        <w:rPr>
          <w:rFonts w:ascii="Times New Roman" w:hAnsi="Times New Roman" w:cs="Times New Roman"/>
          <w:sz w:val="22"/>
          <w:szCs w:val="22"/>
        </w:rPr>
        <w:t xml:space="preserve">. </w:t>
      </w:r>
      <w:r w:rsidRPr="00FD4647">
        <w:rPr>
          <w:rFonts w:ascii="Times New Roman" w:hAnsi="Times New Roman" w:cs="Times New Roman"/>
          <w:b/>
          <w:bCs/>
          <w:sz w:val="22"/>
          <w:szCs w:val="22"/>
        </w:rPr>
        <w:t xml:space="preserve">Foram excluídos </w:t>
      </w:r>
      <w:r w:rsidRPr="00FD4647">
        <w:rPr>
          <w:rFonts w:ascii="Times New Roman" w:hAnsi="Times New Roman" w:cs="Times New Roman"/>
          <w:sz w:val="22"/>
          <w:szCs w:val="22"/>
        </w:rPr>
        <w:t xml:space="preserve">aqueles que não guardam relação de </w:t>
      </w:r>
      <w:r w:rsidRPr="00FD4647">
        <w:rPr>
          <w:rFonts w:ascii="Times New Roman" w:hAnsi="Times New Roman" w:cs="Times New Roman"/>
          <w:b/>
          <w:bCs/>
          <w:sz w:val="22"/>
          <w:szCs w:val="22"/>
        </w:rPr>
        <w:t>dependência financeira total ou parcial com o Tesouro Nacional</w:t>
      </w:r>
      <w:r w:rsidRPr="00FD4647">
        <w:rPr>
          <w:rFonts w:ascii="Times New Roman" w:hAnsi="Times New Roman" w:cs="Times New Roman"/>
          <w:sz w:val="22"/>
          <w:szCs w:val="22"/>
        </w:rPr>
        <w:t xml:space="preserve">. </w:t>
      </w:r>
    </w:p>
    <w:p w:rsidR="00462F61" w:rsidRPr="00FD4647" w:rsidRDefault="00462F61" w:rsidP="00FD4647">
      <w:pPr>
        <w:pStyle w:val="Default"/>
        <w:spacing w:line="13.80pt" w:lineRule="auto"/>
        <w:ind w:start="139.95pt" w:firstLine="1.65pt"/>
        <w:jc w:val="both"/>
        <w:rPr>
          <w:rFonts w:ascii="Times New Roman" w:hAnsi="Times New Roman" w:cs="Times New Roman"/>
          <w:sz w:val="22"/>
          <w:szCs w:val="22"/>
        </w:rPr>
      </w:pPr>
      <w:r w:rsidRPr="00FD4647">
        <w:rPr>
          <w:rFonts w:ascii="Times New Roman" w:hAnsi="Times New Roman" w:cs="Times New Roman"/>
          <w:sz w:val="22"/>
          <w:szCs w:val="22"/>
        </w:rPr>
        <w:t xml:space="preserve">Ao fazer referência no art. 1°, § 3°, inciso I, letra ‘b’, a empresa estatal dependente, definida como sendo aquela que recebe do controlador recursos para pagamento de despesas de pessoal, de custeio geral ou de capital, a Lei determinou, expressamente, que apenas essas empresas dependentes devem submeter-se a todas as determinações nela contidas (cf. art. 2°, inciso III). </w:t>
      </w:r>
    </w:p>
    <w:p w:rsidR="00462F61" w:rsidRPr="00FD4647" w:rsidRDefault="00462F61" w:rsidP="00FD4647">
      <w:pPr>
        <w:pStyle w:val="Default"/>
        <w:spacing w:line="13.80pt" w:lineRule="auto"/>
        <w:ind w:start="139.95pt" w:firstLine="1.65pt"/>
        <w:jc w:val="both"/>
        <w:rPr>
          <w:rFonts w:ascii="Times New Roman" w:hAnsi="Times New Roman" w:cs="Times New Roman"/>
          <w:sz w:val="22"/>
          <w:szCs w:val="22"/>
        </w:rPr>
      </w:pPr>
      <w:r w:rsidRPr="00FD4647">
        <w:rPr>
          <w:rFonts w:ascii="Times New Roman" w:hAnsi="Times New Roman" w:cs="Times New Roman"/>
          <w:b/>
          <w:bCs/>
          <w:sz w:val="22"/>
          <w:szCs w:val="22"/>
        </w:rPr>
        <w:t>No caso dos conselhos</w:t>
      </w:r>
      <w:r w:rsidRPr="00FD4647">
        <w:rPr>
          <w:rFonts w:ascii="Times New Roman" w:hAnsi="Times New Roman" w:cs="Times New Roman"/>
          <w:sz w:val="22"/>
          <w:szCs w:val="22"/>
        </w:rPr>
        <w:t xml:space="preserve">, apesar de terem sido criados, em sua maioria, como autarquias, esses entes </w:t>
      </w:r>
      <w:r w:rsidRPr="00FD4647">
        <w:rPr>
          <w:rFonts w:ascii="Times New Roman" w:hAnsi="Times New Roman" w:cs="Times New Roman"/>
          <w:b/>
          <w:bCs/>
          <w:sz w:val="22"/>
          <w:szCs w:val="22"/>
        </w:rPr>
        <w:t>não constituem as autarquias administrativas que compõem o aparelho do Estado como entidades da administração indireta, uma vez que não são sustentados pela União, não sendo, por conseguinte, alcançados pelas limitações impostas pela LRF</w:t>
      </w:r>
      <w:r w:rsidRPr="00FD4647">
        <w:rPr>
          <w:rFonts w:ascii="Times New Roman" w:hAnsi="Times New Roman" w:cs="Times New Roman"/>
          <w:sz w:val="22"/>
          <w:szCs w:val="22"/>
        </w:rPr>
        <w:t xml:space="preserve">. </w:t>
      </w:r>
    </w:p>
    <w:p w:rsidR="00462F61" w:rsidRPr="00FD4647" w:rsidRDefault="00FD4647" w:rsidP="00FD4647">
      <w:pPr>
        <w:tabs>
          <w:tab w:val="start" w:pos="35.45pt"/>
        </w:tabs>
        <w:spacing w:line="13.80pt" w:lineRule="auto"/>
        <w:ind w:start="139.95pt"/>
        <w:jc w:val="both"/>
        <w:rPr>
          <w:rFonts w:ascii="Times New Roman" w:hAnsi="Times New Roman"/>
          <w:sz w:val="22"/>
          <w:szCs w:val="22"/>
        </w:rPr>
      </w:pPr>
      <w:r w:rsidRPr="00FD4647">
        <w:rPr>
          <w:rFonts w:ascii="Times New Roman" w:hAnsi="Times New Roman"/>
          <w:sz w:val="22"/>
          <w:szCs w:val="22"/>
        </w:rPr>
        <w:tab/>
      </w:r>
      <w:r w:rsidR="00462F61" w:rsidRPr="00FD4647">
        <w:rPr>
          <w:rFonts w:ascii="Times New Roman" w:hAnsi="Times New Roman"/>
          <w:sz w:val="22"/>
          <w:szCs w:val="22"/>
        </w:rPr>
        <w:t xml:space="preserve">Também </w:t>
      </w:r>
      <w:r w:rsidR="00462F61" w:rsidRPr="00FD4647">
        <w:rPr>
          <w:rFonts w:ascii="Times New Roman" w:hAnsi="Times New Roman"/>
          <w:b/>
          <w:bCs/>
          <w:sz w:val="22"/>
          <w:szCs w:val="22"/>
        </w:rPr>
        <w:t>não se justifica a submissão dos conselhos às restrições impostas pela Lei Complementar 101/2000</w:t>
      </w:r>
      <w:r w:rsidR="00462F61" w:rsidRPr="00FD4647">
        <w:rPr>
          <w:rFonts w:ascii="Times New Roman" w:hAnsi="Times New Roman"/>
          <w:sz w:val="22"/>
          <w:szCs w:val="22"/>
        </w:rPr>
        <w:t>, pelo simples fato de esta norma federal também contemplar as autarquias entre as entidades por ela alcançadas. Tal presunção ignora a peculiaridade daqueles entes, pois, embora desempenhem atividades públicas delegadas, não chegam a integrar o complexo administrativo da União.</w:t>
      </w:r>
    </w:p>
    <w:p w:rsidR="00FD4647" w:rsidRPr="00FD4647" w:rsidRDefault="00FD4647" w:rsidP="00FD4647">
      <w:pPr>
        <w:pStyle w:val="Default"/>
        <w:spacing w:line="13.80pt" w:lineRule="auto"/>
        <w:ind w:start="139.95pt" w:firstLine="1.65pt"/>
        <w:rPr>
          <w:rFonts w:ascii="Times New Roman" w:hAnsi="Times New Roman" w:cs="Times New Roman"/>
          <w:sz w:val="22"/>
          <w:szCs w:val="22"/>
        </w:rPr>
      </w:pPr>
      <w:r w:rsidRPr="00FD4647">
        <w:rPr>
          <w:rFonts w:ascii="Times New Roman" w:hAnsi="Times New Roman" w:cs="Times New Roman"/>
          <w:sz w:val="22"/>
          <w:szCs w:val="22"/>
        </w:rPr>
        <w:t xml:space="preserve">Não obstante isso, sendo públicos os recursos por eles administrados, </w:t>
      </w:r>
      <w:r w:rsidRPr="00FD4647">
        <w:rPr>
          <w:rFonts w:ascii="Times New Roman" w:hAnsi="Times New Roman" w:cs="Times New Roman"/>
          <w:b/>
          <w:bCs/>
          <w:sz w:val="22"/>
          <w:szCs w:val="22"/>
        </w:rPr>
        <w:t>a execução de seus orçamentos devem obedecer aos princípios e normas de direito público aplicados à Administração Pública Federal, inclusive os constantes da LRF</w:t>
      </w:r>
      <w:r w:rsidRPr="00FD4647">
        <w:rPr>
          <w:rFonts w:ascii="Times New Roman" w:hAnsi="Times New Roman" w:cs="Times New Roman"/>
          <w:sz w:val="22"/>
          <w:szCs w:val="22"/>
        </w:rPr>
        <w:t xml:space="preserve">, a exemplo daqueles previstos nos arts. 15 e 21, parágrafo único, da referida Lei, que estabelecem, respectivamente, regras acerca de geração de despesa ou assunção de obrigação e sobre aumento de despesa com pessoal, neles estando implícitos os princípios do planejamento, transparência e moralidade. </w:t>
      </w:r>
    </w:p>
    <w:p w:rsidR="00FD4647" w:rsidRDefault="00FD4647" w:rsidP="00FD4647">
      <w:pPr>
        <w:tabs>
          <w:tab w:val="start" w:pos="35.45pt"/>
        </w:tabs>
        <w:spacing w:line="13.80pt" w:lineRule="auto"/>
        <w:ind w:start="139.95pt"/>
        <w:jc w:val="both"/>
        <w:rPr>
          <w:rFonts w:ascii="Times New Roman" w:hAnsi="Times New Roman"/>
          <w:sz w:val="22"/>
          <w:szCs w:val="22"/>
        </w:rPr>
      </w:pPr>
      <w:r w:rsidRPr="00FD4647">
        <w:rPr>
          <w:rFonts w:ascii="Times New Roman" w:hAnsi="Times New Roman"/>
          <w:sz w:val="22"/>
          <w:szCs w:val="22"/>
        </w:rPr>
        <w:t>A Decisão do TCU (</w:t>
      </w:r>
      <w:r w:rsidRPr="00FD4647">
        <w:rPr>
          <w:rFonts w:ascii="Times New Roman" w:hAnsi="Times New Roman"/>
          <w:b/>
          <w:bCs/>
          <w:sz w:val="22"/>
          <w:szCs w:val="22"/>
        </w:rPr>
        <w:t>Acórdão 0341/2004 – Plenário</w:t>
      </w:r>
      <w:r w:rsidRPr="00FD4647">
        <w:rPr>
          <w:rFonts w:ascii="Times New Roman" w:hAnsi="Times New Roman"/>
          <w:sz w:val="22"/>
          <w:szCs w:val="22"/>
        </w:rPr>
        <w:t>), adotada quando do julgamento do TC 016.756/2003-0 foi a seguinte:</w:t>
      </w:r>
    </w:p>
    <w:p w:rsidR="00FD4647" w:rsidRPr="00FD4647" w:rsidRDefault="00FD4647" w:rsidP="00FD4647">
      <w:pPr>
        <w:tabs>
          <w:tab w:val="start" w:pos="35.45pt"/>
        </w:tabs>
        <w:spacing w:line="13.80pt" w:lineRule="auto"/>
        <w:ind w:start="177.20pt"/>
        <w:jc w:val="both"/>
        <w:rPr>
          <w:rFonts w:ascii="Times New Roman" w:hAnsi="Times New Roman"/>
          <w:sz w:val="22"/>
          <w:szCs w:val="22"/>
        </w:rPr>
      </w:pPr>
      <w:r w:rsidRPr="00FD4647">
        <w:rPr>
          <w:rFonts w:ascii="Times New Roman" w:hAnsi="Times New Roman"/>
          <w:b/>
          <w:bCs/>
          <w:sz w:val="22"/>
          <w:szCs w:val="22"/>
        </w:rPr>
        <w:t>Os conselhos de fisc</w:t>
      </w:r>
      <w:r>
        <w:rPr>
          <w:rFonts w:ascii="Times New Roman" w:hAnsi="Times New Roman"/>
          <w:b/>
          <w:bCs/>
          <w:sz w:val="22"/>
          <w:szCs w:val="22"/>
        </w:rPr>
        <w:t xml:space="preserve">alização profissional não estão </w:t>
      </w:r>
      <w:r w:rsidRPr="00FD4647">
        <w:rPr>
          <w:rFonts w:ascii="Times New Roman" w:hAnsi="Times New Roman"/>
          <w:b/>
          <w:bCs/>
          <w:sz w:val="22"/>
          <w:szCs w:val="22"/>
        </w:rPr>
        <w:t>subordinados às limitações contidas na Lei Complementar 101/2000, em especial as relativas aos limites de gastos com pessoal</w:t>
      </w:r>
      <w:r w:rsidRPr="00FD4647">
        <w:rPr>
          <w:rFonts w:ascii="Times New Roman" w:hAnsi="Times New Roman"/>
          <w:sz w:val="22"/>
          <w:szCs w:val="22"/>
        </w:rPr>
        <w:t xml:space="preserve">, incluindo terceirizações, visto que tais entidades não participam do Orçamento Geral da União e não gerem receitas e despesas de que resultem impactos nos resultados de gestão fiscal a que alude o referido diploma legal; </w:t>
      </w:r>
    </w:p>
    <w:p w:rsidR="00FD4647" w:rsidRPr="00FD4647" w:rsidRDefault="00FD4647" w:rsidP="00FD4647">
      <w:pPr>
        <w:tabs>
          <w:tab w:val="start" w:pos="35.45pt"/>
        </w:tabs>
        <w:spacing w:line="13.80pt" w:lineRule="auto"/>
        <w:ind w:start="177.20pt"/>
        <w:jc w:val="both"/>
        <w:rPr>
          <w:rFonts w:ascii="Times New Roman" w:hAnsi="Times New Roman"/>
          <w:sz w:val="22"/>
          <w:szCs w:val="22"/>
        </w:rPr>
      </w:pPr>
      <w:r w:rsidRPr="00FD4647">
        <w:rPr>
          <w:rFonts w:ascii="Times New Roman" w:hAnsi="Times New Roman"/>
          <w:b/>
          <w:bCs/>
          <w:sz w:val="22"/>
          <w:szCs w:val="22"/>
        </w:rPr>
        <w:t xml:space="preserve">Os conselhos </w:t>
      </w:r>
      <w:r w:rsidRPr="00FD4647">
        <w:rPr>
          <w:rFonts w:ascii="Times New Roman" w:hAnsi="Times New Roman"/>
          <w:sz w:val="22"/>
          <w:szCs w:val="22"/>
        </w:rPr>
        <w:t xml:space="preserve">de fiscalização profissional, apesar de não estarem sujeitos às limitações de despesa impostas pela Lei Complementar 101/2000, </w:t>
      </w:r>
      <w:r w:rsidRPr="00FD4647">
        <w:rPr>
          <w:rFonts w:ascii="Times New Roman" w:hAnsi="Times New Roman"/>
          <w:b/>
          <w:bCs/>
          <w:sz w:val="22"/>
          <w:szCs w:val="22"/>
        </w:rPr>
        <w:t xml:space="preserve">devem observar as normas gerais e princípios </w:t>
      </w:r>
      <w:r w:rsidRPr="00FD4647">
        <w:rPr>
          <w:rFonts w:ascii="Times New Roman" w:hAnsi="Times New Roman"/>
          <w:sz w:val="22"/>
          <w:szCs w:val="22"/>
        </w:rPr>
        <w:t xml:space="preserve">que norteiam a gestão pública responsável, com destaque para a ação planejada e transparente, que possam prevenir riscos e corrigir desvios capazes de afetar o equilíbrio de suas contas (art. 1º, § 1º). </w:t>
      </w:r>
    </w:p>
    <w:p w:rsidR="00FD4647" w:rsidRDefault="00FD4647" w:rsidP="00FD4647">
      <w:pPr>
        <w:tabs>
          <w:tab w:val="start" w:pos="35.45pt"/>
        </w:tabs>
        <w:spacing w:line="13.80pt" w:lineRule="auto"/>
        <w:ind w:start="139.95pt"/>
        <w:jc w:val="both"/>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sidRPr="00FD4647">
        <w:rPr>
          <w:rFonts w:ascii="Times New Roman" w:hAnsi="Times New Roman"/>
          <w:b/>
          <w:bCs/>
          <w:sz w:val="22"/>
          <w:szCs w:val="22"/>
        </w:rPr>
        <w:t>(grifos nossos)</w:t>
      </w:r>
    </w:p>
    <w:p w:rsidR="00FD4647" w:rsidRPr="00FD4647" w:rsidRDefault="00FD4647" w:rsidP="00FD4647">
      <w:pPr>
        <w:tabs>
          <w:tab w:val="start" w:pos="35.45pt"/>
        </w:tabs>
        <w:spacing w:line="13.80pt" w:lineRule="auto"/>
        <w:ind w:start="139.95pt"/>
        <w:jc w:val="both"/>
        <w:rPr>
          <w:rFonts w:ascii="Times New Roman" w:hAnsi="Times New Roman"/>
          <w:sz w:val="22"/>
          <w:szCs w:val="22"/>
        </w:rPr>
      </w:pPr>
    </w:p>
    <w:p w:rsidR="00FD4647" w:rsidRPr="00FD4647" w:rsidRDefault="00FD4647" w:rsidP="00FD4647">
      <w:pPr>
        <w:pStyle w:val="Default"/>
        <w:spacing w:line="13.80pt" w:lineRule="auto"/>
        <w:rPr>
          <w:rFonts w:ascii="Times New Roman" w:hAnsi="Times New Roman" w:cs="Times New Roman"/>
          <w:sz w:val="22"/>
          <w:szCs w:val="22"/>
        </w:rPr>
      </w:pPr>
      <w:r w:rsidRPr="00FD4647">
        <w:rPr>
          <w:rFonts w:ascii="Times New Roman" w:hAnsi="Times New Roman" w:cs="Times New Roman"/>
          <w:b/>
          <w:bCs/>
          <w:sz w:val="22"/>
          <w:szCs w:val="22"/>
        </w:rPr>
        <w:t xml:space="preserve">3. </w:t>
      </w:r>
      <w:r>
        <w:rPr>
          <w:rFonts w:ascii="Times New Roman" w:hAnsi="Times New Roman" w:cs="Times New Roman"/>
          <w:b/>
          <w:bCs/>
          <w:sz w:val="22"/>
          <w:szCs w:val="22"/>
        </w:rPr>
        <w:tab/>
      </w:r>
      <w:r w:rsidRPr="00FD4647">
        <w:rPr>
          <w:rFonts w:ascii="Times New Roman" w:hAnsi="Times New Roman" w:cs="Times New Roman"/>
          <w:b/>
          <w:bCs/>
          <w:sz w:val="22"/>
          <w:szCs w:val="22"/>
        </w:rPr>
        <w:t xml:space="preserve">Jurisprudência do TCU (outros acórdãos) </w:t>
      </w:r>
    </w:p>
    <w:p w:rsidR="00FD4647" w:rsidRDefault="00FD4647" w:rsidP="00FD4647">
      <w:pPr>
        <w:pStyle w:val="Default"/>
        <w:spacing w:line="13.80pt" w:lineRule="auto"/>
        <w:ind w:start="35.40pt"/>
        <w:jc w:val="both"/>
        <w:rPr>
          <w:rFonts w:ascii="Times New Roman" w:hAnsi="Times New Roman" w:cs="Times New Roman"/>
          <w:sz w:val="22"/>
          <w:szCs w:val="22"/>
        </w:rPr>
      </w:pPr>
      <w:r w:rsidRPr="00FD4647">
        <w:rPr>
          <w:rFonts w:ascii="Times New Roman" w:hAnsi="Times New Roman" w:cs="Times New Roman"/>
          <w:sz w:val="22"/>
          <w:szCs w:val="22"/>
        </w:rPr>
        <w:t xml:space="preserve">Em decorrência do acima exposto, outros acórdãos posteriores tiveram enunciados contendo: </w:t>
      </w:r>
      <w:r w:rsidRPr="00FD4647">
        <w:rPr>
          <w:rFonts w:ascii="Times New Roman" w:hAnsi="Times New Roman" w:cs="Times New Roman"/>
          <w:i/>
          <w:iCs/>
          <w:sz w:val="22"/>
          <w:szCs w:val="22"/>
        </w:rPr>
        <w:t>“os conselhos de fiscalização profissional, embora não se submetam aos limites específicos definidos na Lei de Responsabilidade Fiscal ...”</w:t>
      </w:r>
      <w:r w:rsidRPr="00FD4647">
        <w:rPr>
          <w:rFonts w:ascii="Times New Roman" w:hAnsi="Times New Roman" w:cs="Times New Roman"/>
          <w:sz w:val="22"/>
          <w:szCs w:val="22"/>
        </w:rPr>
        <w:t xml:space="preserve">, a exemplos dos acórdãos 398/2018-Plenário, 692/2018-Plenário, 2184/2019-Plenário, depreendendo-se pacificado ao Tribunal a não aplicabilidade estrita da referida lei complementar aos Conselhos, sendo-lhes aplicada a observância de normas gerais e princípios da administração pública. </w:t>
      </w:r>
    </w:p>
    <w:p w:rsidR="00FD4647" w:rsidRPr="00FD4647" w:rsidRDefault="00FD4647" w:rsidP="00FD4647">
      <w:pPr>
        <w:pStyle w:val="Default"/>
        <w:spacing w:line="13.80pt" w:lineRule="auto"/>
        <w:ind w:start="35.40pt"/>
        <w:jc w:val="both"/>
        <w:rPr>
          <w:rFonts w:ascii="Times New Roman" w:hAnsi="Times New Roman" w:cs="Times New Roman"/>
          <w:sz w:val="22"/>
          <w:szCs w:val="22"/>
        </w:rPr>
      </w:pPr>
    </w:p>
    <w:p w:rsidR="00FD4647" w:rsidRDefault="00FD4647" w:rsidP="00FD4647">
      <w:pPr>
        <w:pStyle w:val="Default"/>
        <w:numPr>
          <w:ilvl w:val="0"/>
          <w:numId w:val="13"/>
        </w:numPr>
        <w:spacing w:line="13.80pt" w:lineRule="auto"/>
        <w:jc w:val="both"/>
        <w:rPr>
          <w:rFonts w:ascii="Times New Roman" w:hAnsi="Times New Roman" w:cs="Times New Roman"/>
          <w:sz w:val="22"/>
          <w:szCs w:val="22"/>
        </w:rPr>
      </w:pPr>
      <w:r w:rsidRPr="00FD4647">
        <w:rPr>
          <w:rFonts w:ascii="Times New Roman" w:hAnsi="Times New Roman" w:cs="Times New Roman"/>
          <w:b/>
          <w:bCs/>
          <w:sz w:val="22"/>
          <w:szCs w:val="22"/>
        </w:rPr>
        <w:t xml:space="preserve">Conclusão </w:t>
      </w:r>
      <w:r w:rsidRPr="00FD4647">
        <w:rPr>
          <w:rFonts w:ascii="Times New Roman" w:hAnsi="Times New Roman" w:cs="Times New Roman"/>
          <w:sz w:val="22"/>
          <w:szCs w:val="22"/>
        </w:rPr>
        <w:t xml:space="preserve">– Diante do exposto conclui-se pela não aplicabilidade estrita da Lei de Responsabilidade Fiscal aos Conselhos de Fiscalização Profissional, mormente em seus termos de limites e regramento, cabíveis tão somente os princípios e normas gerais pertinentes à administração pública, como amplamente regrado inclusive pela própria Carta Magna. </w:t>
      </w:r>
    </w:p>
    <w:p w:rsidR="00FD4647" w:rsidRPr="00FD4647" w:rsidRDefault="00FD4647" w:rsidP="00FD4647">
      <w:pPr>
        <w:pStyle w:val="Default"/>
        <w:spacing w:line="13.80pt" w:lineRule="auto"/>
        <w:ind w:start="36pt"/>
        <w:jc w:val="both"/>
        <w:rPr>
          <w:rFonts w:ascii="Times New Roman" w:hAnsi="Times New Roman" w:cs="Times New Roman"/>
          <w:sz w:val="22"/>
          <w:szCs w:val="22"/>
        </w:rPr>
      </w:pPr>
    </w:p>
    <w:p w:rsidR="00FD4647" w:rsidRDefault="00FD4647" w:rsidP="00FD4647">
      <w:pPr>
        <w:pStyle w:val="Default"/>
        <w:spacing w:line="13.80pt" w:lineRule="auto"/>
        <w:jc w:val="center"/>
        <w:rPr>
          <w:rFonts w:ascii="Times New Roman" w:hAnsi="Times New Roman" w:cs="Times New Roman"/>
          <w:sz w:val="22"/>
          <w:szCs w:val="22"/>
        </w:rPr>
      </w:pPr>
      <w:r w:rsidRPr="00FD4647">
        <w:rPr>
          <w:rFonts w:ascii="Times New Roman" w:hAnsi="Times New Roman" w:cs="Times New Roman"/>
          <w:sz w:val="22"/>
          <w:szCs w:val="22"/>
        </w:rPr>
        <w:t>Brasília, DF, 1º de junho de 2020.</w:t>
      </w:r>
    </w:p>
    <w:p w:rsidR="00FD4647" w:rsidRDefault="00FD4647" w:rsidP="00FD4647">
      <w:pPr>
        <w:pStyle w:val="Default"/>
        <w:spacing w:line="13.80pt" w:lineRule="auto"/>
        <w:jc w:val="center"/>
        <w:rPr>
          <w:rFonts w:ascii="Times New Roman" w:hAnsi="Times New Roman" w:cs="Times New Roman"/>
          <w:sz w:val="22"/>
          <w:szCs w:val="22"/>
        </w:rPr>
      </w:pPr>
    </w:p>
    <w:p w:rsidR="00FD4647" w:rsidRPr="00FD4647" w:rsidRDefault="00FD4647" w:rsidP="00FD4647">
      <w:pPr>
        <w:pStyle w:val="Default"/>
        <w:spacing w:line="13.80pt" w:lineRule="auto"/>
        <w:jc w:val="center"/>
        <w:rPr>
          <w:rFonts w:ascii="Times New Roman" w:hAnsi="Times New Roman" w:cs="Times New Roman"/>
          <w:sz w:val="22"/>
          <w:szCs w:val="22"/>
        </w:rPr>
      </w:pPr>
    </w:p>
    <w:p w:rsidR="00FD4647" w:rsidRPr="00FD4647" w:rsidRDefault="00FD4647" w:rsidP="00FD4647">
      <w:pPr>
        <w:pStyle w:val="Default"/>
        <w:spacing w:line="13.80pt" w:lineRule="auto"/>
        <w:jc w:val="center"/>
        <w:rPr>
          <w:rFonts w:ascii="Times New Roman" w:hAnsi="Times New Roman" w:cs="Times New Roman"/>
          <w:sz w:val="22"/>
          <w:szCs w:val="22"/>
        </w:rPr>
      </w:pPr>
      <w:r w:rsidRPr="00FD4647">
        <w:rPr>
          <w:rFonts w:ascii="Times New Roman" w:hAnsi="Times New Roman" w:cs="Times New Roman"/>
          <w:b/>
          <w:bCs/>
          <w:i/>
          <w:iCs/>
          <w:sz w:val="22"/>
          <w:szCs w:val="22"/>
        </w:rPr>
        <w:t>Documento assinado eletronicamente</w:t>
      </w:r>
    </w:p>
    <w:p w:rsidR="00FD4647" w:rsidRPr="00FD4647" w:rsidRDefault="00FD4647" w:rsidP="00FD4647">
      <w:pPr>
        <w:pStyle w:val="Default"/>
        <w:spacing w:line="13.80pt" w:lineRule="auto"/>
        <w:jc w:val="center"/>
        <w:rPr>
          <w:rFonts w:ascii="Times New Roman" w:hAnsi="Times New Roman" w:cs="Times New Roman"/>
          <w:sz w:val="22"/>
          <w:szCs w:val="22"/>
        </w:rPr>
      </w:pPr>
      <w:r w:rsidRPr="00FD4647">
        <w:rPr>
          <w:rFonts w:ascii="Times New Roman" w:hAnsi="Times New Roman" w:cs="Times New Roman"/>
          <w:b/>
          <w:bCs/>
          <w:sz w:val="22"/>
          <w:szCs w:val="22"/>
        </w:rPr>
        <w:t>Helder Baptista da Silva</w:t>
      </w:r>
    </w:p>
    <w:p w:rsidR="00462F61" w:rsidRPr="00FD4647" w:rsidRDefault="00FD4647" w:rsidP="00FD4647">
      <w:pPr>
        <w:tabs>
          <w:tab w:val="start" w:pos="141.75pt"/>
        </w:tabs>
        <w:spacing w:line="13.80pt" w:lineRule="auto"/>
        <w:ind w:start="139.95pt"/>
        <w:rPr>
          <w:rFonts w:ascii="Times New Roman" w:hAnsi="Times New Roman"/>
          <w:sz w:val="22"/>
          <w:szCs w:val="22"/>
        </w:rPr>
      </w:pPr>
      <w:r w:rsidRPr="00FD4647">
        <w:rPr>
          <w:rFonts w:ascii="Times New Roman" w:hAnsi="Times New Roman"/>
          <w:sz w:val="22"/>
          <w:szCs w:val="22"/>
        </w:rPr>
        <w:t>Chefe da Auditoria CAU/BR</w:t>
      </w:r>
    </w:p>
    <w:p w:rsidR="00462F61" w:rsidRPr="00FD4647" w:rsidRDefault="00462F61" w:rsidP="00FD4647">
      <w:pPr>
        <w:tabs>
          <w:tab w:val="start" w:pos="35.45pt"/>
        </w:tabs>
        <w:spacing w:line="13.80pt" w:lineRule="auto"/>
        <w:ind w:start="35.40pt"/>
        <w:jc w:val="center"/>
        <w:rPr>
          <w:rFonts w:ascii="Times New Roman" w:hAnsi="Times New Roman"/>
          <w:sz w:val="22"/>
          <w:szCs w:val="22"/>
        </w:rPr>
      </w:pPr>
    </w:p>
    <w:p w:rsidR="00462F61" w:rsidRDefault="00462F61" w:rsidP="00FD4647">
      <w:pPr>
        <w:tabs>
          <w:tab w:val="start" w:pos="35.45pt"/>
        </w:tabs>
        <w:spacing w:line="13.80pt" w:lineRule="auto"/>
        <w:ind w:start="35.40pt"/>
        <w:jc w:val="center"/>
        <w:rPr>
          <w:rFonts w:ascii="Times New Roman" w:hAnsi="Times New Roman"/>
          <w:sz w:val="22"/>
          <w:szCs w:val="22"/>
        </w:rPr>
      </w:pPr>
    </w:p>
    <w:p w:rsidR="00462F61" w:rsidRDefault="00462F61" w:rsidP="00462F61">
      <w:pPr>
        <w:tabs>
          <w:tab w:val="start" w:pos="35.45pt"/>
        </w:tabs>
        <w:spacing w:line="13.80pt" w:lineRule="auto"/>
        <w:ind w:start="35.40pt"/>
        <w:jc w:val="both"/>
        <w:rPr>
          <w:rFonts w:ascii="Times New Roman" w:hAnsi="Times New Roman"/>
          <w:sz w:val="22"/>
          <w:szCs w:val="22"/>
        </w:rPr>
      </w:pPr>
    </w:p>
    <w:p w:rsidR="00462F61" w:rsidRDefault="00462F61" w:rsidP="00FD4647">
      <w:pPr>
        <w:tabs>
          <w:tab w:val="start" w:pos="35.45pt"/>
        </w:tabs>
        <w:spacing w:line="13.80pt" w:lineRule="auto"/>
        <w:ind w:start="35.40pt"/>
        <w:jc w:val="center"/>
        <w:rPr>
          <w:rFonts w:ascii="Times New Roman" w:hAnsi="Times New Roman"/>
          <w:b/>
          <w:bCs/>
          <w:sz w:val="22"/>
          <w:szCs w:val="22"/>
        </w:rPr>
      </w:pPr>
      <w:r>
        <w:rPr>
          <w:rFonts w:ascii="Times New Roman" w:hAnsi="Times New Roman"/>
          <w:b/>
          <w:bCs/>
          <w:sz w:val="22"/>
          <w:szCs w:val="22"/>
        </w:rPr>
        <w:t>ANEXO II</w:t>
      </w:r>
    </w:p>
    <w:p w:rsidR="00462F61" w:rsidRDefault="00462F61" w:rsidP="00781504">
      <w:pPr>
        <w:jc w:val="center"/>
        <w:rPr>
          <w:rFonts w:ascii="Times New Roman" w:hAnsi="Times New Roman"/>
          <w:b/>
          <w:bCs/>
          <w:sz w:val="22"/>
          <w:szCs w:val="22"/>
        </w:rPr>
      </w:pPr>
      <w:r w:rsidRPr="00462F61">
        <w:rPr>
          <w:rFonts w:ascii="Times New Roman" w:hAnsi="Times New Roman"/>
          <w:b/>
          <w:bCs/>
          <w:sz w:val="22"/>
          <w:szCs w:val="22"/>
        </w:rPr>
        <w:t>NOTA TÉCNICA – AUDITORIA INTERNA Nº 008/2020</w:t>
      </w:r>
    </w:p>
    <w:p w:rsidR="00FD4647" w:rsidRDefault="00FD4647" w:rsidP="00781504">
      <w:pPr>
        <w:jc w:val="center"/>
        <w:rPr>
          <w:rFonts w:ascii="Times New Roman" w:hAnsi="Times New Roman"/>
          <w:b/>
          <w:bCs/>
          <w:sz w:val="22"/>
          <w:szCs w:val="22"/>
        </w:rPr>
      </w:pPr>
    </w:p>
    <w:p w:rsidR="00FD4647" w:rsidRPr="00FD4647" w:rsidRDefault="00FD4647" w:rsidP="00FD4647">
      <w:pPr>
        <w:pStyle w:val="Default"/>
        <w:spacing w:line="13.80pt" w:lineRule="auto"/>
        <w:rPr>
          <w:rFonts w:ascii="Times New Roman" w:hAnsi="Times New Roman" w:cs="Times New Roman"/>
          <w:sz w:val="22"/>
          <w:szCs w:val="22"/>
        </w:rPr>
      </w:pPr>
      <w:r w:rsidRPr="00FD4647">
        <w:rPr>
          <w:rFonts w:ascii="Times New Roman" w:hAnsi="Times New Roman" w:cs="Times New Roman"/>
          <w:b/>
          <w:bCs/>
          <w:sz w:val="22"/>
          <w:szCs w:val="22"/>
        </w:rPr>
        <w:t xml:space="preserve">INTERESSADO: </w:t>
      </w:r>
      <w:r w:rsidRPr="00FD4647">
        <w:rPr>
          <w:rFonts w:ascii="Times New Roman" w:hAnsi="Times New Roman" w:cs="Times New Roman"/>
          <w:sz w:val="22"/>
          <w:szCs w:val="22"/>
        </w:rPr>
        <w:t xml:space="preserve">Conselho de Arquitetura e Urbanismo do Brasil – CAU/BR </w:t>
      </w:r>
    </w:p>
    <w:p w:rsidR="00FD4647" w:rsidRPr="00FD4647" w:rsidRDefault="00FD4647" w:rsidP="00FD4647">
      <w:pPr>
        <w:pStyle w:val="Default"/>
        <w:spacing w:line="13.80pt" w:lineRule="auto"/>
        <w:rPr>
          <w:rFonts w:ascii="Times New Roman" w:hAnsi="Times New Roman" w:cs="Times New Roman"/>
          <w:sz w:val="22"/>
          <w:szCs w:val="22"/>
        </w:rPr>
      </w:pPr>
      <w:r>
        <w:rPr>
          <w:rFonts w:ascii="Times New Roman" w:hAnsi="Times New Roman" w:cs="Times New Roman"/>
          <w:b/>
          <w:bCs/>
          <w:sz w:val="22"/>
          <w:szCs w:val="22"/>
        </w:rPr>
        <w:t>Á</w:t>
      </w:r>
      <w:r w:rsidRPr="00FD4647">
        <w:rPr>
          <w:rFonts w:ascii="Times New Roman" w:hAnsi="Times New Roman" w:cs="Times New Roman"/>
          <w:b/>
          <w:bCs/>
          <w:sz w:val="22"/>
          <w:szCs w:val="22"/>
        </w:rPr>
        <w:t xml:space="preserve">REAS INTERESSADAS: </w:t>
      </w:r>
      <w:r w:rsidRPr="00FD4647">
        <w:rPr>
          <w:rFonts w:ascii="Times New Roman" w:hAnsi="Times New Roman" w:cs="Times New Roman"/>
          <w:sz w:val="22"/>
          <w:szCs w:val="22"/>
        </w:rPr>
        <w:t xml:space="preserve">CPFi-CAU/BR – Conselho Diretor – Presidência </w:t>
      </w:r>
    </w:p>
    <w:p w:rsidR="00FD4647" w:rsidRDefault="00FD4647" w:rsidP="00FD4647">
      <w:pPr>
        <w:pStyle w:val="Default"/>
        <w:spacing w:line="13.80pt" w:lineRule="auto"/>
        <w:rPr>
          <w:rFonts w:ascii="Times New Roman" w:hAnsi="Times New Roman" w:cs="Times New Roman"/>
          <w:sz w:val="22"/>
          <w:szCs w:val="22"/>
        </w:rPr>
      </w:pPr>
      <w:r w:rsidRPr="00FD4647">
        <w:rPr>
          <w:rFonts w:ascii="Times New Roman" w:hAnsi="Times New Roman" w:cs="Times New Roman"/>
          <w:b/>
          <w:bCs/>
          <w:sz w:val="22"/>
          <w:szCs w:val="22"/>
        </w:rPr>
        <w:t xml:space="preserve">ASSUNTO: </w:t>
      </w:r>
      <w:r w:rsidRPr="00FD4647">
        <w:rPr>
          <w:rFonts w:ascii="Times New Roman" w:hAnsi="Times New Roman" w:cs="Times New Roman"/>
          <w:sz w:val="22"/>
          <w:szCs w:val="22"/>
        </w:rPr>
        <w:t xml:space="preserve">Utilização de superávit financeiro do exercício anterior no orçamento anual – Pesquisa de jurisprudência do controle externo (TCU) </w:t>
      </w:r>
    </w:p>
    <w:p w:rsidR="00FD4647" w:rsidRPr="00FD4647" w:rsidRDefault="00FD4647" w:rsidP="00FD4647">
      <w:pPr>
        <w:pStyle w:val="Default"/>
        <w:spacing w:line="13.80pt" w:lineRule="auto"/>
        <w:rPr>
          <w:rFonts w:ascii="Times New Roman" w:hAnsi="Times New Roman" w:cs="Times New Roman"/>
          <w:sz w:val="22"/>
          <w:szCs w:val="22"/>
        </w:rPr>
      </w:pPr>
    </w:p>
    <w:p w:rsidR="00FD4647" w:rsidRDefault="00FD4647" w:rsidP="00FD4647">
      <w:pPr>
        <w:pStyle w:val="Default"/>
        <w:spacing w:line="13.80pt" w:lineRule="auto"/>
        <w:ind w:firstLine="35.40pt"/>
        <w:jc w:val="both"/>
        <w:rPr>
          <w:rFonts w:ascii="Times New Roman" w:hAnsi="Times New Roman" w:cs="Times New Roman"/>
          <w:sz w:val="22"/>
          <w:szCs w:val="22"/>
        </w:rPr>
      </w:pPr>
      <w:r w:rsidRPr="00FD4647">
        <w:rPr>
          <w:rFonts w:ascii="Times New Roman" w:hAnsi="Times New Roman" w:cs="Times New Roman"/>
          <w:sz w:val="22"/>
          <w:szCs w:val="22"/>
        </w:rPr>
        <w:t xml:space="preserve">Em cumprimento à demanda da Comissão de Planejamento e Finanças do CAU/BR (CPFi-CAU/BR) quanto à utilização de superávit financeiro do exercício anterior e jurisprudência do controle externo porventura existente, passa-se a analisar. </w:t>
      </w:r>
    </w:p>
    <w:p w:rsidR="00FD4647" w:rsidRPr="00FD4647" w:rsidRDefault="00FD4647" w:rsidP="00FD4647">
      <w:pPr>
        <w:pStyle w:val="Default"/>
        <w:spacing w:line="13.80pt" w:lineRule="auto"/>
        <w:ind w:firstLine="35.40pt"/>
        <w:rPr>
          <w:rFonts w:ascii="Times New Roman" w:hAnsi="Times New Roman" w:cs="Times New Roman"/>
          <w:sz w:val="22"/>
          <w:szCs w:val="22"/>
        </w:rPr>
      </w:pPr>
    </w:p>
    <w:p w:rsidR="00FD4647" w:rsidRPr="00FD4647" w:rsidRDefault="00FD4647" w:rsidP="00FD4647">
      <w:pPr>
        <w:pStyle w:val="Default"/>
        <w:spacing w:line="13.80pt" w:lineRule="auto"/>
        <w:ind w:start="35.25pt" w:hanging="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1. </w:t>
      </w:r>
      <w:r>
        <w:rPr>
          <w:rFonts w:ascii="Times New Roman" w:hAnsi="Times New Roman" w:cs="Times New Roman"/>
          <w:b/>
          <w:bCs/>
          <w:sz w:val="22"/>
          <w:szCs w:val="22"/>
        </w:rPr>
        <w:tab/>
      </w:r>
      <w:r w:rsidRPr="00FD4647">
        <w:rPr>
          <w:rFonts w:ascii="Times New Roman" w:hAnsi="Times New Roman" w:cs="Times New Roman"/>
          <w:b/>
          <w:bCs/>
          <w:sz w:val="22"/>
          <w:szCs w:val="22"/>
        </w:rPr>
        <w:t xml:space="preserve">Aspectos iniciais </w:t>
      </w:r>
      <w:r w:rsidRPr="00FD4647">
        <w:rPr>
          <w:rFonts w:ascii="Times New Roman" w:hAnsi="Times New Roman" w:cs="Times New Roman"/>
          <w:sz w:val="22"/>
          <w:szCs w:val="22"/>
        </w:rPr>
        <w:t xml:space="preserve">(transcritos do Manual de Contabilidade Aplicada ao Setor Público – MCASP 8) </w:t>
      </w:r>
    </w:p>
    <w:p w:rsidR="00FD4647" w:rsidRPr="00FD4647" w:rsidRDefault="00FD4647" w:rsidP="00FD4647">
      <w:pPr>
        <w:pStyle w:val="Default"/>
        <w:spacing w:line="13.80pt" w:lineRule="auto"/>
        <w:ind w:start="35.25pt" w:hanging="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1.1 </w:t>
      </w:r>
      <w:r>
        <w:rPr>
          <w:rFonts w:ascii="Times New Roman" w:hAnsi="Times New Roman" w:cs="Times New Roman"/>
          <w:b/>
          <w:bCs/>
          <w:sz w:val="22"/>
          <w:szCs w:val="22"/>
        </w:rPr>
        <w:tab/>
      </w:r>
      <w:r w:rsidRPr="00FD4647">
        <w:rPr>
          <w:rFonts w:ascii="Times New Roman" w:hAnsi="Times New Roman" w:cs="Times New Roman"/>
          <w:sz w:val="22"/>
          <w:szCs w:val="22"/>
        </w:rPr>
        <w:t xml:space="preserve">A classificação do ativo e do passivo em financeiro e permanente permite a apuração do superávit financeiro no Balanço Patrimonial (BP) de acordo com a Lei nº 4.320/1964, que assim dispõe: </w:t>
      </w:r>
    </w:p>
    <w:p w:rsidR="00FD4647" w:rsidRPr="00FD4647" w:rsidRDefault="00FD4647" w:rsidP="00FD4647">
      <w:pPr>
        <w:pStyle w:val="Default"/>
        <w:spacing w:line="13.80pt" w:lineRule="auto"/>
        <w:ind w:firstLine="35.25pt"/>
        <w:jc w:val="both"/>
        <w:rPr>
          <w:rFonts w:ascii="Times New Roman" w:hAnsi="Times New Roman" w:cs="Times New Roman"/>
          <w:sz w:val="22"/>
          <w:szCs w:val="22"/>
        </w:rPr>
      </w:pPr>
      <w:r w:rsidRPr="00FD4647">
        <w:rPr>
          <w:rFonts w:ascii="Times New Roman" w:hAnsi="Times New Roman" w:cs="Times New Roman"/>
          <w:sz w:val="22"/>
          <w:szCs w:val="22"/>
        </w:rPr>
        <w:t xml:space="preserve">Art. 43 [...] </w:t>
      </w:r>
    </w:p>
    <w:p w:rsidR="00FD4647" w:rsidRPr="00FD4647" w:rsidRDefault="00FD4647" w:rsidP="00FD4647">
      <w:pPr>
        <w:pStyle w:val="Default"/>
        <w:spacing w:line="13.80pt" w:lineRule="auto"/>
        <w:ind w:start="35.25pt"/>
        <w:jc w:val="both"/>
        <w:rPr>
          <w:rFonts w:ascii="Times New Roman" w:hAnsi="Times New Roman" w:cs="Times New Roman"/>
          <w:sz w:val="22"/>
          <w:szCs w:val="22"/>
        </w:rPr>
      </w:pPr>
      <w:r w:rsidRPr="00FD4647">
        <w:rPr>
          <w:rFonts w:ascii="Times New Roman" w:hAnsi="Times New Roman" w:cs="Times New Roman"/>
          <w:sz w:val="22"/>
          <w:szCs w:val="22"/>
        </w:rPr>
        <w:t xml:space="preserve">§ 2º Entende-se por superávit financeiro a diferença positiva entre o ativo financeiro e o passivo financeiro, conjugando-se, ainda, os saldos dos créditos adicionais transferidos e as operações de credito a eles vinculadas (pág. 390). </w:t>
      </w:r>
    </w:p>
    <w:p w:rsidR="00FD4647" w:rsidRPr="00FD4647" w:rsidRDefault="00FD4647" w:rsidP="00FD4647">
      <w:pPr>
        <w:pStyle w:val="Default"/>
        <w:spacing w:line="13.80pt" w:lineRule="auto"/>
        <w:ind w:start="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Nota </w:t>
      </w:r>
      <w:r w:rsidRPr="00FD4647">
        <w:rPr>
          <w:rFonts w:ascii="Times New Roman" w:hAnsi="Times New Roman" w:cs="Times New Roman"/>
          <w:sz w:val="22"/>
          <w:szCs w:val="22"/>
        </w:rPr>
        <w:t xml:space="preserve">– Por medida de prudência ou conservadorismo, o CAU considera apenas a parte do Ativo Financeiro relativa à disponibilidade financeira (liquidez imediata) para fins de cálculo do superávit. </w:t>
      </w:r>
    </w:p>
    <w:p w:rsidR="00FD4647" w:rsidRPr="00FD4647" w:rsidRDefault="00FD4647" w:rsidP="00FD4647">
      <w:pPr>
        <w:pStyle w:val="Default"/>
        <w:spacing w:line="13.80pt" w:lineRule="auto"/>
        <w:ind w:start="35.25pt" w:hanging="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1.2 </w:t>
      </w:r>
      <w:r>
        <w:rPr>
          <w:rFonts w:ascii="Times New Roman" w:hAnsi="Times New Roman" w:cs="Times New Roman"/>
          <w:b/>
          <w:bCs/>
          <w:sz w:val="22"/>
          <w:szCs w:val="22"/>
        </w:rPr>
        <w:tab/>
      </w:r>
      <w:r w:rsidRPr="00FD4647">
        <w:rPr>
          <w:rFonts w:ascii="Times New Roman" w:hAnsi="Times New Roman" w:cs="Times New Roman"/>
          <w:sz w:val="22"/>
          <w:szCs w:val="22"/>
        </w:rPr>
        <w:t xml:space="preserve">[...] Dessa forma, no momento inicial da execução orçamentária, tem-se, em geral, o equilíbrio entre receita prevista e despesa fixada. No entanto, iniciada a execução do orçamento, quando há superávit financeiro de exercícios anteriores, tem-se um recurso disponível para abertura de créditos para as despesas não fixadas ou não totalmente contempladas pela lei orçamentária (pág. 411). </w:t>
      </w:r>
    </w:p>
    <w:p w:rsidR="00FD4647" w:rsidRPr="00FD4647" w:rsidRDefault="00FD4647" w:rsidP="00FD4647">
      <w:pPr>
        <w:pStyle w:val="Default"/>
        <w:spacing w:line="13.80pt" w:lineRule="auto"/>
        <w:ind w:start="35.25pt" w:hanging="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1.3 </w:t>
      </w:r>
      <w:r>
        <w:rPr>
          <w:rFonts w:ascii="Times New Roman" w:hAnsi="Times New Roman" w:cs="Times New Roman"/>
          <w:b/>
          <w:bCs/>
          <w:sz w:val="22"/>
          <w:szCs w:val="22"/>
        </w:rPr>
        <w:tab/>
      </w:r>
      <w:r w:rsidRPr="00FD4647">
        <w:rPr>
          <w:rFonts w:ascii="Times New Roman" w:hAnsi="Times New Roman" w:cs="Times New Roman"/>
          <w:sz w:val="22"/>
          <w:szCs w:val="22"/>
        </w:rPr>
        <w:t xml:space="preserve">O Balanço Orçamentário deverá ser acompanhado de notas explicativas que divulguem, ao menos: [...] f. a utilização do superávit financeiro e da reabertura de créditos especiais e extraordinários, bem como suas influências no resultado orçamentário (pag. 413) </w:t>
      </w:r>
    </w:p>
    <w:p w:rsidR="00FD4647" w:rsidRPr="00FD4647" w:rsidRDefault="00FD4647" w:rsidP="00FD4647">
      <w:pPr>
        <w:pStyle w:val="Default"/>
        <w:spacing w:line="13.80pt" w:lineRule="auto"/>
        <w:ind w:start="35.25pt" w:hanging="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1.4 </w:t>
      </w:r>
      <w:r>
        <w:rPr>
          <w:rFonts w:ascii="Times New Roman" w:hAnsi="Times New Roman" w:cs="Times New Roman"/>
          <w:b/>
          <w:bCs/>
          <w:sz w:val="22"/>
          <w:szCs w:val="22"/>
        </w:rPr>
        <w:tab/>
      </w:r>
      <w:r w:rsidRPr="00FD4647">
        <w:rPr>
          <w:rFonts w:ascii="Times New Roman" w:hAnsi="Times New Roman" w:cs="Times New Roman"/>
          <w:sz w:val="22"/>
          <w:szCs w:val="22"/>
        </w:rPr>
        <w:t xml:space="preserve">Conforme previsto no art. 43 da Lei nº 4.320/1964, o superávit financeiro apurado em balanço patrimonial do exercício anterior constitui fonte para abertura de crédito adicional. Tais valores não são considerados na receita orçamentária do exercício de referência nem serão considerados no cálculo do déficit ou superávit orçamentário já que foram arrecadados em exercícios anteriores (pág. 420). </w:t>
      </w:r>
    </w:p>
    <w:p w:rsidR="00FD4647" w:rsidRDefault="00FD4647" w:rsidP="00FD4647">
      <w:pPr>
        <w:spacing w:line="13.80pt" w:lineRule="auto"/>
        <w:ind w:start="35.45pt" w:hanging="35.45pt"/>
        <w:jc w:val="both"/>
        <w:rPr>
          <w:rFonts w:ascii="Times New Roman" w:hAnsi="Times New Roman"/>
          <w:sz w:val="22"/>
          <w:szCs w:val="22"/>
        </w:rPr>
      </w:pPr>
      <w:r w:rsidRPr="00FD4647">
        <w:rPr>
          <w:rFonts w:ascii="Times New Roman" w:hAnsi="Times New Roman"/>
          <w:b/>
          <w:bCs/>
          <w:sz w:val="22"/>
          <w:szCs w:val="22"/>
        </w:rPr>
        <w:t>1.5</w:t>
      </w:r>
      <w:r w:rsidRPr="00FD4647">
        <w:rPr>
          <w:rFonts w:ascii="Times New Roman" w:hAnsi="Times New Roman"/>
          <w:sz w:val="22"/>
          <w:szCs w:val="22"/>
        </w:rPr>
        <w:t>O resultado financeiro do exercício não deve ser confun</w:t>
      </w:r>
      <w:r>
        <w:rPr>
          <w:rFonts w:ascii="Times New Roman" w:hAnsi="Times New Roman"/>
          <w:sz w:val="22"/>
          <w:szCs w:val="22"/>
        </w:rPr>
        <w:t xml:space="preserve">dido com o superávit ou déficit </w:t>
      </w:r>
      <w:r w:rsidRPr="00FD4647">
        <w:rPr>
          <w:rFonts w:ascii="Times New Roman" w:hAnsi="Times New Roman"/>
          <w:sz w:val="22"/>
          <w:szCs w:val="22"/>
        </w:rPr>
        <w:t>financeiro do exercício apurado no Balanço Patrimonial (pág. 424).</w:t>
      </w:r>
    </w:p>
    <w:p w:rsidR="00FD4647" w:rsidRDefault="00FD4647" w:rsidP="00FD4647">
      <w:pPr>
        <w:spacing w:line="13.80pt" w:lineRule="auto"/>
        <w:ind w:start="35.45pt" w:hanging="35.45pt"/>
        <w:jc w:val="both"/>
        <w:rPr>
          <w:rFonts w:ascii="Times New Roman" w:hAnsi="Times New Roman"/>
          <w:sz w:val="22"/>
          <w:szCs w:val="22"/>
        </w:rPr>
      </w:pPr>
    </w:p>
    <w:p w:rsidR="00FD4647" w:rsidRDefault="00FD4647" w:rsidP="00FD4647">
      <w:pPr>
        <w:pStyle w:val="Default"/>
        <w:spacing w:line="13.80pt" w:lineRule="auto"/>
        <w:ind w:start="35.45pt" w:hanging="35.45pt"/>
        <w:jc w:val="both"/>
        <w:rPr>
          <w:rFonts w:ascii="Times New Roman" w:hAnsi="Times New Roman" w:cs="Times New Roman"/>
          <w:sz w:val="22"/>
          <w:szCs w:val="22"/>
        </w:rPr>
      </w:pPr>
      <w:r w:rsidRPr="00FD4647">
        <w:rPr>
          <w:rFonts w:ascii="Times New Roman" w:hAnsi="Times New Roman" w:cs="Times New Roman"/>
          <w:b/>
          <w:bCs/>
          <w:sz w:val="22"/>
          <w:szCs w:val="22"/>
        </w:rPr>
        <w:t xml:space="preserve">Nota </w:t>
      </w:r>
      <w:r w:rsidRPr="00FD4647">
        <w:rPr>
          <w:rFonts w:ascii="Times New Roman" w:hAnsi="Times New Roman" w:cs="Times New Roman"/>
          <w:sz w:val="22"/>
          <w:szCs w:val="22"/>
        </w:rPr>
        <w:t xml:space="preserve">– Ou seja, sendo o Balanço Patrimonial encerrado em 31 de dezembro de cada exercício a demonstração da posição patrimonial e financeira naquela data, por óbvio, o superávit financeiro apurado incorpora recursos financeiros e patrimoniais acumulados, independentemente do(s) exercício(s) em que se incorporaram ao Ativo da entidade. </w:t>
      </w:r>
    </w:p>
    <w:p w:rsidR="00FD4647" w:rsidRDefault="00FD4647" w:rsidP="00FD4647">
      <w:pPr>
        <w:pStyle w:val="Default"/>
        <w:spacing w:line="13.80pt" w:lineRule="auto"/>
        <w:rPr>
          <w:rFonts w:ascii="Times New Roman" w:hAnsi="Times New Roman" w:cs="Times New Roman"/>
          <w:b/>
          <w:bCs/>
          <w:sz w:val="22"/>
          <w:szCs w:val="22"/>
        </w:rPr>
      </w:pPr>
    </w:p>
    <w:p w:rsidR="00FD4647" w:rsidRDefault="00FD4647" w:rsidP="00FD4647">
      <w:pPr>
        <w:pStyle w:val="Default"/>
        <w:spacing w:line="13.80pt" w:lineRule="auto"/>
        <w:ind w:start="35.25pt" w:hanging="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1.6 </w:t>
      </w:r>
      <w:r>
        <w:rPr>
          <w:rFonts w:ascii="Times New Roman" w:hAnsi="Times New Roman" w:cs="Times New Roman"/>
          <w:b/>
          <w:bCs/>
          <w:sz w:val="22"/>
          <w:szCs w:val="22"/>
        </w:rPr>
        <w:tab/>
      </w:r>
      <w:r w:rsidRPr="00FD4647">
        <w:rPr>
          <w:rFonts w:ascii="Times New Roman" w:hAnsi="Times New Roman" w:cs="Times New Roman"/>
          <w:b/>
          <w:bCs/>
          <w:sz w:val="22"/>
          <w:szCs w:val="22"/>
        </w:rPr>
        <w:t xml:space="preserve">Nota geral </w:t>
      </w:r>
      <w:r w:rsidRPr="00FD4647">
        <w:rPr>
          <w:rFonts w:ascii="Times New Roman" w:hAnsi="Times New Roman" w:cs="Times New Roman"/>
          <w:sz w:val="22"/>
          <w:szCs w:val="22"/>
        </w:rPr>
        <w:t xml:space="preserve">– </w:t>
      </w:r>
      <w:r w:rsidRPr="00FD4647">
        <w:rPr>
          <w:rFonts w:ascii="Times New Roman" w:hAnsi="Times New Roman" w:cs="Times New Roman"/>
          <w:b/>
          <w:bCs/>
          <w:sz w:val="22"/>
          <w:szCs w:val="22"/>
        </w:rPr>
        <w:t>Não há</w:t>
      </w:r>
      <w:r w:rsidRPr="00FD4647">
        <w:rPr>
          <w:rFonts w:ascii="Times New Roman" w:hAnsi="Times New Roman" w:cs="Times New Roman"/>
          <w:sz w:val="22"/>
          <w:szCs w:val="22"/>
        </w:rPr>
        <w:t xml:space="preserve">, do texto legal e normas, tampouco do MCASP 8, </w:t>
      </w:r>
      <w:r w:rsidRPr="00FD4647">
        <w:rPr>
          <w:rFonts w:ascii="Times New Roman" w:hAnsi="Times New Roman" w:cs="Times New Roman"/>
          <w:b/>
          <w:bCs/>
          <w:sz w:val="22"/>
          <w:szCs w:val="22"/>
        </w:rPr>
        <w:t xml:space="preserve">restrição do uso do superávit financeiro em função da natureza da despesa </w:t>
      </w:r>
      <w:r w:rsidRPr="00FD4647">
        <w:rPr>
          <w:rFonts w:ascii="Times New Roman" w:hAnsi="Times New Roman" w:cs="Times New Roman"/>
          <w:sz w:val="22"/>
          <w:szCs w:val="22"/>
        </w:rPr>
        <w:t xml:space="preserve">a ser coberta, se corrente ou de capital. </w:t>
      </w:r>
    </w:p>
    <w:p w:rsidR="00FD4647" w:rsidRPr="00FD4647" w:rsidRDefault="00FD4647" w:rsidP="00FD4647">
      <w:pPr>
        <w:pStyle w:val="Default"/>
        <w:spacing w:line="13.80pt" w:lineRule="auto"/>
        <w:ind w:start="35.25pt" w:hanging="35.25pt"/>
        <w:jc w:val="both"/>
        <w:rPr>
          <w:rFonts w:ascii="Times New Roman" w:hAnsi="Times New Roman" w:cs="Times New Roman"/>
          <w:sz w:val="22"/>
          <w:szCs w:val="22"/>
        </w:rPr>
      </w:pPr>
    </w:p>
    <w:p w:rsidR="00FD4647" w:rsidRPr="00FD4647" w:rsidRDefault="00FD4647" w:rsidP="00FD4647">
      <w:pPr>
        <w:pStyle w:val="Default"/>
        <w:spacing w:line="13.80pt" w:lineRule="auto"/>
        <w:jc w:val="both"/>
        <w:rPr>
          <w:rFonts w:ascii="Times New Roman" w:hAnsi="Times New Roman" w:cs="Times New Roman"/>
          <w:sz w:val="22"/>
          <w:szCs w:val="22"/>
        </w:rPr>
      </w:pPr>
      <w:r w:rsidRPr="00FD4647">
        <w:rPr>
          <w:rFonts w:ascii="Times New Roman" w:hAnsi="Times New Roman" w:cs="Times New Roman"/>
          <w:b/>
          <w:bCs/>
          <w:sz w:val="22"/>
          <w:szCs w:val="22"/>
        </w:rPr>
        <w:t xml:space="preserve">2. </w:t>
      </w:r>
      <w:r>
        <w:rPr>
          <w:rFonts w:ascii="Times New Roman" w:hAnsi="Times New Roman" w:cs="Times New Roman"/>
          <w:b/>
          <w:bCs/>
          <w:sz w:val="22"/>
          <w:szCs w:val="22"/>
        </w:rPr>
        <w:tab/>
      </w:r>
      <w:r w:rsidRPr="00FD4647">
        <w:rPr>
          <w:rFonts w:ascii="Times New Roman" w:hAnsi="Times New Roman" w:cs="Times New Roman"/>
          <w:b/>
          <w:bCs/>
          <w:sz w:val="22"/>
          <w:szCs w:val="22"/>
        </w:rPr>
        <w:t xml:space="preserve">Jurisprudência do TCU </w:t>
      </w:r>
    </w:p>
    <w:p w:rsidR="00FD4647" w:rsidRDefault="00FD4647" w:rsidP="00FD4647">
      <w:pPr>
        <w:pStyle w:val="Default"/>
        <w:spacing w:line="13.80pt" w:lineRule="auto"/>
        <w:ind w:start="35.40pt"/>
        <w:jc w:val="both"/>
        <w:rPr>
          <w:rFonts w:ascii="Times New Roman" w:hAnsi="Times New Roman" w:cs="Times New Roman"/>
          <w:sz w:val="22"/>
          <w:szCs w:val="22"/>
        </w:rPr>
      </w:pPr>
      <w:r w:rsidRPr="00FD4647">
        <w:rPr>
          <w:rFonts w:ascii="Times New Roman" w:hAnsi="Times New Roman" w:cs="Times New Roman"/>
          <w:sz w:val="22"/>
          <w:szCs w:val="22"/>
        </w:rPr>
        <w:t xml:space="preserve">Em ampla pesquisa no sítio eletrônico do Tribunal de Contas da União e por outros meios de pesquisa na </w:t>
      </w:r>
      <w:r w:rsidRPr="00FD4647">
        <w:rPr>
          <w:rFonts w:ascii="Times New Roman" w:hAnsi="Times New Roman" w:cs="Times New Roman"/>
          <w:i/>
          <w:iCs/>
          <w:sz w:val="22"/>
          <w:szCs w:val="22"/>
        </w:rPr>
        <w:t xml:space="preserve">internet </w:t>
      </w:r>
      <w:r w:rsidRPr="00FD4647">
        <w:rPr>
          <w:rFonts w:ascii="Times New Roman" w:hAnsi="Times New Roman" w:cs="Times New Roman"/>
          <w:sz w:val="22"/>
          <w:szCs w:val="22"/>
        </w:rPr>
        <w:t xml:space="preserve">não se constatou qualquer óbice ou restrição à utilização de superávit financeiro. Ao contrário, verifica-se como operação usual e corriqueira na administração direta, indireta e em conselhos de fiscalização profissional. </w:t>
      </w:r>
    </w:p>
    <w:p w:rsidR="00FD4647" w:rsidRPr="00FD4647" w:rsidRDefault="00FD4647" w:rsidP="00FD4647">
      <w:pPr>
        <w:pStyle w:val="Default"/>
        <w:spacing w:line="13.80pt" w:lineRule="auto"/>
        <w:ind w:start="35.40pt"/>
        <w:jc w:val="both"/>
        <w:rPr>
          <w:rFonts w:ascii="Times New Roman" w:hAnsi="Times New Roman" w:cs="Times New Roman"/>
          <w:sz w:val="22"/>
          <w:szCs w:val="22"/>
        </w:rPr>
      </w:pPr>
    </w:p>
    <w:p w:rsidR="00FD4647" w:rsidRPr="00FD4647" w:rsidRDefault="00FD4647" w:rsidP="00FD4647">
      <w:pPr>
        <w:pStyle w:val="Default"/>
        <w:spacing w:line="13.80pt" w:lineRule="auto"/>
        <w:ind w:start="35.25pt" w:hanging="35.25pt"/>
        <w:jc w:val="both"/>
        <w:rPr>
          <w:rFonts w:ascii="Times New Roman" w:hAnsi="Times New Roman" w:cs="Times New Roman"/>
          <w:sz w:val="22"/>
          <w:szCs w:val="22"/>
        </w:rPr>
      </w:pPr>
      <w:r w:rsidRPr="00FD4647">
        <w:rPr>
          <w:rFonts w:ascii="Times New Roman" w:hAnsi="Times New Roman" w:cs="Times New Roman"/>
          <w:b/>
          <w:bCs/>
          <w:sz w:val="22"/>
          <w:szCs w:val="22"/>
        </w:rPr>
        <w:t xml:space="preserve">3. </w:t>
      </w:r>
      <w:r>
        <w:rPr>
          <w:rFonts w:ascii="Times New Roman" w:hAnsi="Times New Roman" w:cs="Times New Roman"/>
          <w:b/>
          <w:bCs/>
          <w:sz w:val="22"/>
          <w:szCs w:val="22"/>
        </w:rPr>
        <w:tab/>
      </w:r>
      <w:r w:rsidRPr="00FD4647">
        <w:rPr>
          <w:rFonts w:ascii="Times New Roman" w:hAnsi="Times New Roman" w:cs="Times New Roman"/>
          <w:b/>
          <w:bCs/>
          <w:sz w:val="22"/>
          <w:szCs w:val="22"/>
        </w:rPr>
        <w:t xml:space="preserve">Conclusão </w:t>
      </w:r>
      <w:r w:rsidRPr="00FD4647">
        <w:rPr>
          <w:rFonts w:ascii="Times New Roman" w:hAnsi="Times New Roman" w:cs="Times New Roman"/>
          <w:sz w:val="22"/>
          <w:szCs w:val="22"/>
        </w:rPr>
        <w:t xml:space="preserve">– Diante do exposto conclui-se que não há qualquer óbice ou restrição legal, normativa ou jurisprudencial no uso dos recursos de superávits financeiros, inclusive em relação à natureza da despesa a ser coberta (corrente ou de capital) desde que seguidos os princípios da administração pública, com parcimônia, economicidade e efetividade, dentre outros, no uso dos recursos públicos. </w:t>
      </w:r>
    </w:p>
    <w:p w:rsidR="00FD4647" w:rsidRDefault="00FD4647" w:rsidP="00FD4647">
      <w:pPr>
        <w:pStyle w:val="Default"/>
        <w:spacing w:line="13.80pt" w:lineRule="auto"/>
        <w:rPr>
          <w:rFonts w:ascii="Times New Roman" w:hAnsi="Times New Roman" w:cs="Times New Roman"/>
          <w:sz w:val="22"/>
          <w:szCs w:val="22"/>
        </w:rPr>
      </w:pPr>
    </w:p>
    <w:p w:rsidR="00FD4647" w:rsidRDefault="00FD4647" w:rsidP="00FD4647">
      <w:pPr>
        <w:pStyle w:val="Default"/>
        <w:spacing w:line="13.80pt" w:lineRule="auto"/>
        <w:jc w:val="center"/>
        <w:rPr>
          <w:rFonts w:ascii="Times New Roman" w:hAnsi="Times New Roman" w:cs="Times New Roman"/>
          <w:sz w:val="22"/>
          <w:szCs w:val="22"/>
        </w:rPr>
      </w:pPr>
      <w:r w:rsidRPr="00FD4647">
        <w:rPr>
          <w:rFonts w:ascii="Times New Roman" w:hAnsi="Times New Roman" w:cs="Times New Roman"/>
          <w:sz w:val="22"/>
          <w:szCs w:val="22"/>
        </w:rPr>
        <w:t>Brasília, DF, 1º de junho de 2020.</w:t>
      </w:r>
    </w:p>
    <w:p w:rsidR="00FD4647" w:rsidRDefault="00FD4647" w:rsidP="00FD4647">
      <w:pPr>
        <w:pStyle w:val="Default"/>
        <w:spacing w:line="13.80pt" w:lineRule="auto"/>
        <w:jc w:val="center"/>
        <w:rPr>
          <w:rFonts w:ascii="Times New Roman" w:hAnsi="Times New Roman" w:cs="Times New Roman"/>
          <w:sz w:val="22"/>
          <w:szCs w:val="22"/>
        </w:rPr>
      </w:pPr>
    </w:p>
    <w:p w:rsidR="00FD4647" w:rsidRPr="00FD4647" w:rsidRDefault="00FD4647" w:rsidP="00FD4647">
      <w:pPr>
        <w:pStyle w:val="Default"/>
        <w:spacing w:line="13.80pt" w:lineRule="auto"/>
        <w:jc w:val="center"/>
        <w:rPr>
          <w:rFonts w:ascii="Times New Roman" w:hAnsi="Times New Roman" w:cs="Times New Roman"/>
          <w:sz w:val="22"/>
          <w:szCs w:val="22"/>
        </w:rPr>
      </w:pPr>
    </w:p>
    <w:p w:rsidR="00FD4647" w:rsidRPr="00FD4647" w:rsidRDefault="00FD4647" w:rsidP="00FD4647">
      <w:pPr>
        <w:pStyle w:val="Default"/>
        <w:spacing w:line="13.80pt" w:lineRule="auto"/>
        <w:jc w:val="center"/>
        <w:rPr>
          <w:rFonts w:ascii="Times New Roman" w:hAnsi="Times New Roman" w:cs="Times New Roman"/>
          <w:sz w:val="22"/>
          <w:szCs w:val="22"/>
        </w:rPr>
      </w:pPr>
      <w:r w:rsidRPr="00FD4647">
        <w:rPr>
          <w:rFonts w:ascii="Times New Roman" w:hAnsi="Times New Roman" w:cs="Times New Roman"/>
          <w:b/>
          <w:bCs/>
          <w:i/>
          <w:iCs/>
          <w:sz w:val="22"/>
          <w:szCs w:val="22"/>
        </w:rPr>
        <w:t>Documento assinado eletronicamente</w:t>
      </w:r>
    </w:p>
    <w:p w:rsidR="00FD4647" w:rsidRPr="00FD4647" w:rsidRDefault="00FD4647" w:rsidP="00FD4647">
      <w:pPr>
        <w:pStyle w:val="Default"/>
        <w:spacing w:line="13.80pt" w:lineRule="auto"/>
        <w:jc w:val="center"/>
        <w:rPr>
          <w:rFonts w:ascii="Times New Roman" w:hAnsi="Times New Roman" w:cs="Times New Roman"/>
          <w:sz w:val="22"/>
          <w:szCs w:val="22"/>
        </w:rPr>
      </w:pPr>
      <w:r w:rsidRPr="00FD4647">
        <w:rPr>
          <w:rFonts w:ascii="Times New Roman" w:hAnsi="Times New Roman" w:cs="Times New Roman"/>
          <w:b/>
          <w:bCs/>
          <w:sz w:val="22"/>
          <w:szCs w:val="22"/>
        </w:rPr>
        <w:t>Helder Baptista da Silva</w:t>
      </w:r>
    </w:p>
    <w:p w:rsidR="00FD4647" w:rsidRPr="00FD4647" w:rsidRDefault="00FD4647" w:rsidP="00FD4647">
      <w:pPr>
        <w:spacing w:line="13.80pt" w:lineRule="auto"/>
        <w:ind w:start="35.45pt" w:hanging="35.45pt"/>
        <w:jc w:val="center"/>
        <w:rPr>
          <w:rFonts w:ascii="Times New Roman" w:hAnsi="Times New Roman"/>
          <w:b/>
          <w:bCs/>
          <w:sz w:val="22"/>
          <w:szCs w:val="22"/>
        </w:rPr>
        <w:sectPr w:rsidR="00FD4647" w:rsidRPr="00FD4647" w:rsidSect="00111F5C">
          <w:pgSz w:w="595pt" w:h="842pt"/>
          <w:pgMar w:top="78pt" w:right="63.40pt" w:bottom="77.95pt" w:left="77.95pt" w:header="66.35pt" w:footer="29.20pt" w:gutter="0pt"/>
          <w:cols w:space="35.40pt"/>
        </w:sectPr>
      </w:pPr>
      <w:r w:rsidRPr="00FD4647">
        <w:rPr>
          <w:rFonts w:ascii="Times New Roman" w:hAnsi="Times New Roman"/>
          <w:sz w:val="22"/>
          <w:szCs w:val="22"/>
        </w:rPr>
        <w:t>Chefe da Auditoria CAU/BR</w:t>
      </w:r>
    </w:p>
    <w:p w:rsidR="00462F61" w:rsidRDefault="00462F61" w:rsidP="00462F61">
      <w:pPr>
        <w:jc w:val="center"/>
        <w:rPr>
          <w:rFonts w:ascii="Times New Roman" w:hAnsi="Times New Roman"/>
          <w:b/>
          <w:bCs/>
          <w:sz w:val="22"/>
          <w:szCs w:val="22"/>
        </w:rPr>
      </w:pPr>
      <w:r>
        <w:rPr>
          <w:rFonts w:ascii="Times New Roman" w:hAnsi="Times New Roman"/>
          <w:b/>
          <w:bCs/>
          <w:sz w:val="22"/>
          <w:szCs w:val="22"/>
        </w:rPr>
        <w:t>ANEXO III</w:t>
      </w:r>
    </w:p>
    <w:p w:rsidR="00781504" w:rsidRDefault="00462F61" w:rsidP="00781504">
      <w:pPr>
        <w:jc w:val="center"/>
        <w:rPr>
          <w:rFonts w:ascii="Times New Roman" w:hAnsi="Times New Roman"/>
          <w:b/>
          <w:bCs/>
          <w:sz w:val="22"/>
          <w:szCs w:val="22"/>
        </w:rPr>
      </w:pPr>
      <w:r w:rsidRPr="00462F61">
        <w:rPr>
          <w:rFonts w:ascii="Times New Roman" w:hAnsi="Times New Roman"/>
          <w:b/>
          <w:bCs/>
          <w:sz w:val="22"/>
          <w:szCs w:val="22"/>
        </w:rPr>
        <w:t>NOTA JURÍDICA Nº 4/AJ-CAM/2020</w:t>
      </w:r>
    </w:p>
    <w:p w:rsidR="00FD4647" w:rsidRDefault="00FD4647" w:rsidP="00781504">
      <w:pPr>
        <w:jc w:val="center"/>
        <w:rPr>
          <w:rFonts w:ascii="Times New Roman" w:hAnsi="Times New Roman"/>
          <w:b/>
          <w:bCs/>
          <w:sz w:val="22"/>
          <w:szCs w:val="22"/>
        </w:rPr>
      </w:pPr>
    </w:p>
    <w:p w:rsidR="00FD4647" w:rsidRDefault="00FD4647" w:rsidP="000744F3">
      <w:pPr>
        <w:autoSpaceDE w:val="0"/>
        <w:autoSpaceDN w:val="0"/>
        <w:adjustRightInd w:val="0"/>
        <w:spacing w:line="13.80pt" w:lineRule="auto"/>
        <w:ind w:start="283.20pt"/>
        <w:rPr>
          <w:rFonts w:ascii="Times New Roman" w:eastAsiaTheme="minorHAnsi" w:hAnsi="Times New Roman"/>
          <w:sz w:val="22"/>
          <w:szCs w:val="22"/>
        </w:rPr>
      </w:pPr>
      <w:r w:rsidRPr="00FD4647">
        <w:rPr>
          <w:rFonts w:ascii="Times New Roman" w:eastAsiaTheme="minorHAnsi" w:hAnsi="Times New Roman"/>
          <w:sz w:val="22"/>
          <w:szCs w:val="22"/>
        </w:rPr>
        <w:t>Brasília (DF), 2 de junho de 2020.</w:t>
      </w:r>
    </w:p>
    <w:p w:rsidR="00EB1F8A" w:rsidRPr="00FD4647" w:rsidRDefault="00EB1F8A" w:rsidP="000744F3">
      <w:pPr>
        <w:autoSpaceDE w:val="0"/>
        <w:autoSpaceDN w:val="0"/>
        <w:adjustRightInd w:val="0"/>
        <w:spacing w:line="13.80pt" w:lineRule="auto"/>
        <w:ind w:start="247.80pt"/>
        <w:rPr>
          <w:rFonts w:ascii="Times New Roman" w:eastAsiaTheme="minorHAnsi" w:hAnsi="Times New Roman"/>
          <w:sz w:val="22"/>
          <w:szCs w:val="22"/>
        </w:rPr>
      </w:pPr>
    </w:p>
    <w:p w:rsidR="00FD4647" w:rsidRDefault="00FD4647" w:rsidP="000744F3">
      <w:pPr>
        <w:autoSpaceDE w:val="0"/>
        <w:autoSpaceDN w:val="0"/>
        <w:adjustRightInd w:val="0"/>
        <w:spacing w:line="13.80pt" w:lineRule="auto"/>
        <w:ind w:start="177pt" w:hanging="177pt"/>
        <w:rPr>
          <w:rFonts w:ascii="Times New Roman" w:eastAsiaTheme="minorHAnsi" w:hAnsi="Times New Roman"/>
          <w:sz w:val="22"/>
          <w:szCs w:val="22"/>
        </w:rPr>
      </w:pPr>
      <w:r w:rsidRPr="00FD4647">
        <w:rPr>
          <w:rFonts w:ascii="Times New Roman" w:eastAsiaTheme="minorHAnsi" w:hAnsi="Times New Roman"/>
          <w:b/>
          <w:bCs/>
          <w:sz w:val="22"/>
          <w:szCs w:val="22"/>
        </w:rPr>
        <w:t>ORIGEM:</w:t>
      </w:r>
      <w:r>
        <w:rPr>
          <w:rFonts w:ascii="Times New Roman" w:eastAsiaTheme="minorHAnsi" w:hAnsi="Times New Roman"/>
          <w:b/>
          <w:bCs/>
          <w:sz w:val="22"/>
          <w:szCs w:val="22"/>
        </w:rPr>
        <w:tab/>
      </w:r>
      <w:r w:rsidRPr="00FD4647">
        <w:rPr>
          <w:rFonts w:ascii="Times New Roman" w:eastAsiaTheme="minorHAnsi" w:hAnsi="Times New Roman"/>
          <w:sz w:val="22"/>
          <w:szCs w:val="22"/>
        </w:rPr>
        <w:t xml:space="preserve">Presidência do Conselho de Arquitetura e Urbanismo do </w:t>
      </w:r>
      <w:r w:rsidR="00EB1F8A">
        <w:rPr>
          <w:rFonts w:ascii="Times New Roman" w:eastAsiaTheme="minorHAnsi" w:hAnsi="Times New Roman"/>
          <w:sz w:val="22"/>
          <w:szCs w:val="22"/>
        </w:rPr>
        <w:t>B</w:t>
      </w:r>
      <w:r w:rsidRPr="00FD4647">
        <w:rPr>
          <w:rFonts w:ascii="Times New Roman" w:eastAsiaTheme="minorHAnsi" w:hAnsi="Times New Roman"/>
          <w:sz w:val="22"/>
          <w:szCs w:val="22"/>
        </w:rPr>
        <w:t>rasil(CAU/BR).</w:t>
      </w:r>
    </w:p>
    <w:p w:rsidR="00EB1F8A" w:rsidRPr="00FD4647" w:rsidRDefault="00EB1F8A" w:rsidP="000744F3">
      <w:pPr>
        <w:autoSpaceDE w:val="0"/>
        <w:autoSpaceDN w:val="0"/>
        <w:adjustRightInd w:val="0"/>
        <w:spacing w:line="13.80pt" w:lineRule="auto"/>
        <w:ind w:start="177pt" w:hanging="177pt"/>
        <w:rPr>
          <w:rFonts w:ascii="Times New Roman" w:eastAsiaTheme="minorHAnsi" w:hAnsi="Times New Roman"/>
          <w:sz w:val="22"/>
          <w:szCs w:val="22"/>
        </w:rPr>
      </w:pPr>
    </w:p>
    <w:p w:rsidR="00FD4647" w:rsidRDefault="00FD4647" w:rsidP="000744F3">
      <w:pPr>
        <w:autoSpaceDE w:val="0"/>
        <w:autoSpaceDN w:val="0"/>
        <w:adjustRightInd w:val="0"/>
        <w:spacing w:line="13.80pt" w:lineRule="auto"/>
        <w:ind w:start="177pt" w:hanging="177pt"/>
        <w:jc w:val="both"/>
        <w:rPr>
          <w:rFonts w:ascii="Times New Roman" w:eastAsiaTheme="minorHAnsi" w:hAnsi="Times New Roman"/>
          <w:sz w:val="22"/>
          <w:szCs w:val="22"/>
        </w:rPr>
      </w:pPr>
      <w:r w:rsidRPr="00FD4647">
        <w:rPr>
          <w:rFonts w:ascii="Times New Roman" w:eastAsiaTheme="minorHAnsi" w:hAnsi="Times New Roman"/>
          <w:b/>
          <w:bCs/>
          <w:sz w:val="22"/>
          <w:szCs w:val="22"/>
        </w:rPr>
        <w:t xml:space="preserve">REFERÊNCIA(S): </w:t>
      </w:r>
      <w:r w:rsidR="00EB1F8A">
        <w:rPr>
          <w:rFonts w:ascii="Times New Roman" w:eastAsiaTheme="minorHAnsi" w:hAnsi="Times New Roman"/>
          <w:b/>
          <w:bCs/>
          <w:sz w:val="22"/>
          <w:szCs w:val="22"/>
        </w:rPr>
        <w:tab/>
      </w:r>
      <w:r w:rsidRPr="00FD4647">
        <w:rPr>
          <w:rFonts w:ascii="Times New Roman" w:eastAsiaTheme="minorHAnsi" w:hAnsi="Times New Roman"/>
          <w:sz w:val="22"/>
          <w:szCs w:val="22"/>
        </w:rPr>
        <w:t>Proposta de deliberação plenária reguladora do uso desuperávits financeiros, acordada entre o Coordenador da CPFie os representantes das áreas técnicas do CAU/BR eapresentada na 3ª Reunião, realizada em 1° de junho de 2020,do Comitê de Crise do CAU/BR com os CAU/UF.</w:t>
      </w:r>
    </w:p>
    <w:p w:rsidR="00EB1F8A" w:rsidRPr="00FD4647" w:rsidRDefault="00EB1F8A" w:rsidP="000744F3">
      <w:pPr>
        <w:autoSpaceDE w:val="0"/>
        <w:autoSpaceDN w:val="0"/>
        <w:adjustRightInd w:val="0"/>
        <w:spacing w:line="13.80pt" w:lineRule="auto"/>
        <w:ind w:start="177pt" w:hanging="177pt"/>
        <w:jc w:val="both"/>
        <w:rPr>
          <w:rFonts w:ascii="Times New Roman" w:eastAsiaTheme="minorHAnsi" w:hAnsi="Times New Roman"/>
          <w:sz w:val="22"/>
          <w:szCs w:val="22"/>
        </w:rPr>
      </w:pPr>
    </w:p>
    <w:p w:rsidR="00FD4647" w:rsidRDefault="00FD4647" w:rsidP="000744F3">
      <w:pPr>
        <w:autoSpaceDE w:val="0"/>
        <w:autoSpaceDN w:val="0"/>
        <w:adjustRightInd w:val="0"/>
        <w:spacing w:line="13.80pt" w:lineRule="auto"/>
        <w:ind w:start="177pt" w:hanging="177pt"/>
        <w:jc w:val="both"/>
        <w:rPr>
          <w:rFonts w:ascii="Times New Roman" w:eastAsiaTheme="minorHAnsi" w:hAnsi="Times New Roman"/>
          <w:sz w:val="22"/>
          <w:szCs w:val="22"/>
        </w:rPr>
      </w:pPr>
      <w:r w:rsidRPr="00FD4647">
        <w:rPr>
          <w:rFonts w:ascii="Times New Roman" w:eastAsiaTheme="minorHAnsi" w:hAnsi="Times New Roman"/>
          <w:b/>
          <w:bCs/>
          <w:sz w:val="22"/>
          <w:szCs w:val="22"/>
        </w:rPr>
        <w:t xml:space="preserve">INTERESSADO(S): </w:t>
      </w:r>
      <w:r w:rsidR="00EB1F8A">
        <w:rPr>
          <w:rFonts w:ascii="Times New Roman" w:eastAsiaTheme="minorHAnsi" w:hAnsi="Times New Roman"/>
          <w:b/>
          <w:bCs/>
          <w:sz w:val="22"/>
          <w:szCs w:val="22"/>
        </w:rPr>
        <w:tab/>
      </w:r>
      <w:r w:rsidRPr="00FD4647">
        <w:rPr>
          <w:rFonts w:ascii="Times New Roman" w:eastAsiaTheme="minorHAnsi" w:hAnsi="Times New Roman"/>
          <w:sz w:val="22"/>
          <w:szCs w:val="22"/>
        </w:rPr>
        <w:t>Conselho de Arquitetura e Urbanismo do Brasil (CAU/BR) eConselhos de Arquitetura e Urbanismo dos Estados e doDistrito Federal (CAU/UF).</w:t>
      </w:r>
    </w:p>
    <w:p w:rsidR="00EB1F8A" w:rsidRPr="00FD4647" w:rsidRDefault="00EB1F8A" w:rsidP="000744F3">
      <w:pPr>
        <w:autoSpaceDE w:val="0"/>
        <w:autoSpaceDN w:val="0"/>
        <w:adjustRightInd w:val="0"/>
        <w:spacing w:line="13.80pt" w:lineRule="auto"/>
        <w:ind w:start="177pt" w:hanging="177pt"/>
        <w:jc w:val="both"/>
        <w:rPr>
          <w:rFonts w:ascii="Times New Roman" w:eastAsiaTheme="minorHAnsi" w:hAnsi="Times New Roman"/>
          <w:sz w:val="22"/>
          <w:szCs w:val="22"/>
        </w:rPr>
      </w:pPr>
    </w:p>
    <w:p w:rsidR="00FD4647" w:rsidRDefault="00FD4647" w:rsidP="000744F3">
      <w:pPr>
        <w:autoSpaceDE w:val="0"/>
        <w:autoSpaceDN w:val="0"/>
        <w:adjustRightInd w:val="0"/>
        <w:spacing w:line="13.80pt" w:lineRule="auto"/>
        <w:ind w:start="177pt" w:hanging="177pt"/>
        <w:jc w:val="both"/>
        <w:rPr>
          <w:rFonts w:ascii="Times New Roman" w:eastAsiaTheme="minorHAnsi" w:hAnsi="Times New Roman"/>
          <w:sz w:val="22"/>
          <w:szCs w:val="22"/>
        </w:rPr>
      </w:pPr>
      <w:r w:rsidRPr="00FD4647">
        <w:rPr>
          <w:rFonts w:ascii="Times New Roman" w:eastAsiaTheme="minorHAnsi" w:hAnsi="Times New Roman"/>
          <w:b/>
          <w:bCs/>
          <w:sz w:val="22"/>
          <w:szCs w:val="22"/>
        </w:rPr>
        <w:t xml:space="preserve">ASSUNTO: </w:t>
      </w:r>
      <w:r w:rsidR="00EB1F8A">
        <w:rPr>
          <w:rFonts w:ascii="Times New Roman" w:eastAsiaTheme="minorHAnsi" w:hAnsi="Times New Roman"/>
          <w:b/>
          <w:bCs/>
          <w:sz w:val="22"/>
          <w:szCs w:val="22"/>
        </w:rPr>
        <w:tab/>
      </w:r>
      <w:r w:rsidRPr="00FD4647">
        <w:rPr>
          <w:rFonts w:ascii="Times New Roman" w:eastAsiaTheme="minorHAnsi" w:hAnsi="Times New Roman"/>
          <w:sz w:val="22"/>
          <w:szCs w:val="22"/>
        </w:rPr>
        <w:t>Requisição de manifestação jurídica acerca da legalidade daproposta de deliberação plenária que regulamenta o uso desuperávits financeiros pelos Conselhos de Arquitetura eUrbanismo (CAU/BR e CAU/UF).</w:t>
      </w:r>
    </w:p>
    <w:p w:rsidR="00EB1F8A" w:rsidRPr="00FD4647" w:rsidRDefault="00EB1F8A" w:rsidP="000744F3">
      <w:pPr>
        <w:autoSpaceDE w:val="0"/>
        <w:autoSpaceDN w:val="0"/>
        <w:adjustRightInd w:val="0"/>
        <w:spacing w:line="13.80pt" w:lineRule="auto"/>
        <w:ind w:start="177pt" w:hanging="177pt"/>
        <w:jc w:val="both"/>
        <w:rPr>
          <w:rFonts w:ascii="Times New Roman" w:eastAsiaTheme="minorHAnsi" w:hAnsi="Times New Roman"/>
          <w:sz w:val="22"/>
          <w:szCs w:val="22"/>
        </w:rPr>
      </w:pPr>
    </w:p>
    <w:p w:rsidR="00FD4647" w:rsidRDefault="00FD4647" w:rsidP="000744F3">
      <w:pPr>
        <w:autoSpaceDE w:val="0"/>
        <w:autoSpaceDN w:val="0"/>
        <w:adjustRightInd w:val="0"/>
        <w:spacing w:line="13.80pt" w:lineRule="auto"/>
        <w:ind w:start="177pt" w:hanging="177pt"/>
        <w:jc w:val="both"/>
        <w:rPr>
          <w:rFonts w:ascii="Times New Roman" w:eastAsiaTheme="minorHAnsi" w:hAnsi="Times New Roman"/>
          <w:sz w:val="22"/>
          <w:szCs w:val="22"/>
        </w:rPr>
      </w:pPr>
      <w:r w:rsidRPr="00FD4647">
        <w:rPr>
          <w:rFonts w:ascii="Times New Roman" w:eastAsiaTheme="minorHAnsi" w:hAnsi="Times New Roman"/>
          <w:b/>
          <w:bCs/>
          <w:sz w:val="22"/>
          <w:szCs w:val="22"/>
        </w:rPr>
        <w:t xml:space="preserve">EMENTA: </w:t>
      </w:r>
      <w:r w:rsidR="00EB1F8A">
        <w:rPr>
          <w:rFonts w:ascii="Times New Roman" w:eastAsiaTheme="minorHAnsi" w:hAnsi="Times New Roman"/>
          <w:b/>
          <w:bCs/>
          <w:sz w:val="22"/>
          <w:szCs w:val="22"/>
        </w:rPr>
        <w:tab/>
      </w:r>
      <w:r w:rsidRPr="00FD4647">
        <w:rPr>
          <w:rFonts w:ascii="Times New Roman" w:eastAsiaTheme="minorHAnsi" w:hAnsi="Times New Roman"/>
          <w:sz w:val="22"/>
          <w:szCs w:val="22"/>
        </w:rPr>
        <w:t>Análise jurídica e esclarecimentos sobre a proposta dedeliberação plenária que regulamenta a utilização de recursosde superávits financeiros no exercício de 2020. Aderência daproposição normativa com as disposições da Lei n° 4.320, de1964, e da Lei n° 12.378, de 2010. Ratificação dos termos daNota Jurídica n° 14-A/AJ-CAM/2018, 6 de setembro de 2018.</w:t>
      </w:r>
    </w:p>
    <w:p w:rsidR="00EB1F8A" w:rsidRDefault="00EB1F8A" w:rsidP="000744F3">
      <w:pPr>
        <w:autoSpaceDE w:val="0"/>
        <w:autoSpaceDN w:val="0"/>
        <w:adjustRightInd w:val="0"/>
        <w:spacing w:line="13.80pt" w:lineRule="auto"/>
        <w:ind w:start="177pt" w:hanging="177pt"/>
        <w:jc w:val="both"/>
        <w:rPr>
          <w:rFonts w:ascii="Times New Roman" w:hAnsi="Times New Roman"/>
          <w:sz w:val="22"/>
          <w:szCs w:val="22"/>
        </w:rPr>
      </w:pPr>
    </w:p>
    <w:p w:rsidR="00EB1F8A" w:rsidRDefault="00EB1F8A" w:rsidP="000744F3">
      <w:pPr>
        <w:autoSpaceDE w:val="0"/>
        <w:autoSpaceDN w:val="0"/>
        <w:adjustRightInd w:val="0"/>
        <w:spacing w:line="13.80pt" w:lineRule="auto"/>
        <w:ind w:start="177pt" w:hanging="177pt"/>
        <w:jc w:val="both"/>
        <w:rPr>
          <w:rFonts w:ascii="Times New Roman" w:hAnsi="Times New Roman"/>
          <w:sz w:val="22"/>
          <w:szCs w:val="22"/>
        </w:rPr>
      </w:pPr>
    </w:p>
    <w:p w:rsidR="00EB1F8A" w:rsidRDefault="00EB1F8A" w:rsidP="000744F3">
      <w:pPr>
        <w:autoSpaceDE w:val="0"/>
        <w:autoSpaceDN w:val="0"/>
        <w:adjustRightInd w:val="0"/>
        <w:spacing w:line="13.80pt" w:lineRule="auto"/>
        <w:rPr>
          <w:rFonts w:ascii="Times New Roman" w:eastAsiaTheme="minorHAnsi" w:hAnsi="Times New Roman"/>
          <w:b/>
          <w:bCs/>
          <w:sz w:val="22"/>
          <w:szCs w:val="22"/>
        </w:rPr>
      </w:pPr>
      <w:r w:rsidRPr="00EB1F8A">
        <w:rPr>
          <w:rFonts w:ascii="Times New Roman" w:eastAsiaTheme="minorHAnsi" w:hAnsi="Times New Roman"/>
          <w:b/>
          <w:bCs/>
          <w:sz w:val="22"/>
          <w:szCs w:val="22"/>
        </w:rPr>
        <w:t>Senhor Presidente.</w:t>
      </w:r>
    </w:p>
    <w:p w:rsidR="00EB1F8A" w:rsidRDefault="00EB1F8A" w:rsidP="000744F3">
      <w:pPr>
        <w:autoSpaceDE w:val="0"/>
        <w:autoSpaceDN w:val="0"/>
        <w:adjustRightInd w:val="0"/>
        <w:spacing w:line="13.80pt" w:lineRule="auto"/>
        <w:rPr>
          <w:rFonts w:ascii="Times New Roman" w:eastAsiaTheme="minorHAnsi" w:hAnsi="Times New Roman"/>
          <w:b/>
          <w:bCs/>
          <w:sz w:val="22"/>
          <w:szCs w:val="22"/>
        </w:rPr>
      </w:pPr>
    </w:p>
    <w:p w:rsidR="00EB1F8A" w:rsidRPr="00EB1F8A" w:rsidRDefault="00EB1F8A" w:rsidP="000744F3">
      <w:pPr>
        <w:autoSpaceDE w:val="0"/>
        <w:autoSpaceDN w:val="0"/>
        <w:adjustRightInd w:val="0"/>
        <w:spacing w:line="13.80pt" w:lineRule="auto"/>
        <w:rPr>
          <w:rFonts w:ascii="Times New Roman" w:eastAsiaTheme="minorHAnsi" w:hAnsi="Times New Roman"/>
          <w:b/>
          <w:bCs/>
          <w:sz w:val="22"/>
          <w:szCs w:val="22"/>
        </w:rPr>
      </w:pPr>
    </w:p>
    <w:p w:rsidR="00EB1F8A" w:rsidRDefault="00EB1F8A" w:rsidP="000744F3">
      <w:pPr>
        <w:autoSpaceDE w:val="0"/>
        <w:autoSpaceDN w:val="0"/>
        <w:adjustRightInd w:val="0"/>
        <w:spacing w:line="13.80pt" w:lineRule="auto"/>
        <w:jc w:val="both"/>
        <w:rPr>
          <w:rFonts w:ascii="Times New Roman" w:eastAsiaTheme="minorHAnsi" w:hAnsi="Times New Roman"/>
          <w:sz w:val="22"/>
          <w:szCs w:val="22"/>
        </w:rPr>
      </w:pPr>
      <w:r w:rsidRPr="00EB1F8A">
        <w:rPr>
          <w:rFonts w:ascii="Times New Roman" w:eastAsiaTheme="minorHAnsi" w:hAnsi="Times New Roman"/>
          <w:b/>
          <w:bCs/>
          <w:sz w:val="22"/>
          <w:szCs w:val="22"/>
        </w:rPr>
        <w:t xml:space="preserve">1. </w:t>
      </w:r>
      <w:r>
        <w:rPr>
          <w:rFonts w:ascii="Times New Roman" w:eastAsiaTheme="minorHAnsi" w:hAnsi="Times New Roman"/>
          <w:b/>
          <w:bCs/>
          <w:sz w:val="22"/>
          <w:szCs w:val="22"/>
        </w:rPr>
        <w:tab/>
      </w:r>
      <w:r>
        <w:rPr>
          <w:rFonts w:ascii="Times New Roman" w:eastAsiaTheme="minorHAnsi" w:hAnsi="Times New Roman"/>
          <w:b/>
          <w:bCs/>
          <w:sz w:val="22"/>
          <w:szCs w:val="22"/>
        </w:rPr>
        <w:tab/>
      </w:r>
      <w:r w:rsidRPr="00EB1F8A">
        <w:rPr>
          <w:rFonts w:ascii="Times New Roman" w:eastAsiaTheme="minorHAnsi" w:hAnsi="Times New Roman"/>
          <w:sz w:val="22"/>
          <w:szCs w:val="22"/>
        </w:rPr>
        <w:t>Vem a exame desta Assessoria Jurídica a proposta de deliberaçãoplenária acordada, inicialmente, entre o Coordenador da Comissão de Planejamentoe Finanças (CPFi) do Conselho de Arquitetura e Urbanismo do Brasil (CAU/BR) erepresentantes das áreas técnicas do CAU/BR, e, depois de submetida à aprovaçãoda Presidência, apresentada na 3ª Reunião, realizada em 1° de junho de 2020, doComitê de Crise do CAU/BR com os CAU/UF. O exame pretendido destina-se averificar a legalidade da proposta de deliberação plenária extraída desses eventos,com vistas a conferir segurança jurídica prévia aos exames e deliberações pelasinstâncias competentes do CAU/BR e dos CAU/UF.</w:t>
      </w:r>
    </w:p>
    <w:p w:rsidR="00EB1F8A" w:rsidRDefault="00EB1F8A" w:rsidP="000744F3">
      <w:pPr>
        <w:autoSpaceDE w:val="0"/>
        <w:autoSpaceDN w:val="0"/>
        <w:adjustRightInd w:val="0"/>
        <w:spacing w:line="13.80pt" w:lineRule="auto"/>
        <w:jc w:val="both"/>
        <w:rPr>
          <w:rFonts w:ascii="Times New Roman" w:hAnsi="Times New Roman"/>
          <w:sz w:val="22"/>
          <w:szCs w:val="22"/>
        </w:rPr>
      </w:pPr>
    </w:p>
    <w:p w:rsidR="00EB1F8A" w:rsidRDefault="00EB1F8A" w:rsidP="000744F3">
      <w:pPr>
        <w:pStyle w:val="PargrafodaLista"/>
        <w:numPr>
          <w:ilvl w:val="1"/>
          <w:numId w:val="14"/>
        </w:numPr>
        <w:autoSpaceDE w:val="0"/>
        <w:autoSpaceDN w:val="0"/>
        <w:adjustRightInd w:val="0"/>
        <w:spacing w:line="13.80pt" w:lineRule="auto"/>
        <w:ind w:start="0pt" w:firstLine="0pt"/>
        <w:jc w:val="both"/>
        <w:rPr>
          <w:rFonts w:ascii="Times New Roman" w:eastAsiaTheme="minorHAnsi" w:hAnsi="Times New Roman"/>
          <w:sz w:val="22"/>
          <w:szCs w:val="22"/>
        </w:rPr>
      </w:pPr>
      <w:r w:rsidRPr="00EB1F8A">
        <w:rPr>
          <w:rFonts w:ascii="Times New Roman" w:hAnsi="Times New Roman"/>
          <w:sz w:val="22"/>
          <w:szCs w:val="22"/>
        </w:rPr>
        <w:tab/>
      </w:r>
      <w:r w:rsidRPr="00EB1F8A">
        <w:rPr>
          <w:rFonts w:ascii="Times New Roman" w:eastAsiaTheme="minorHAnsi" w:hAnsi="Times New Roman"/>
          <w:sz w:val="22"/>
          <w:szCs w:val="22"/>
        </w:rPr>
        <w:t>Dispensando-se o exame das justificativas (considerandos) da proposta – uma vez que, sem embargo de servirem para aclarar os fundamentos que a informam, não integram a parte dispositiva da norma jurídica –, a integralidade da parte dispositiva da proposta de norma está sendo objeto de transcrição e exame pontual.</w:t>
      </w:r>
    </w:p>
    <w:p w:rsidR="00EB1F8A" w:rsidRDefault="00EB1F8A" w:rsidP="000744F3">
      <w:pPr>
        <w:pStyle w:val="PargrafodaLista"/>
        <w:autoSpaceDE w:val="0"/>
        <w:autoSpaceDN w:val="0"/>
        <w:adjustRightInd w:val="0"/>
        <w:spacing w:line="13.80pt" w:lineRule="auto"/>
        <w:ind w:start="0pt"/>
        <w:jc w:val="both"/>
        <w:rPr>
          <w:rFonts w:ascii="Times New Roman" w:eastAsiaTheme="minorHAnsi" w:hAnsi="Times New Roman"/>
          <w:sz w:val="22"/>
          <w:szCs w:val="22"/>
        </w:rPr>
      </w:pPr>
    </w:p>
    <w:p w:rsidR="00EB1F8A" w:rsidRPr="003827B4" w:rsidRDefault="00EB1F8A" w:rsidP="000744F3">
      <w:pPr>
        <w:pStyle w:val="PargrafodaLista"/>
        <w:numPr>
          <w:ilvl w:val="0"/>
          <w:numId w:val="14"/>
        </w:numPr>
        <w:tabs>
          <w:tab w:val="start" w:pos="70.90pt"/>
        </w:tabs>
        <w:autoSpaceDE w:val="0"/>
        <w:autoSpaceDN w:val="0"/>
        <w:adjustRightInd w:val="0"/>
        <w:spacing w:line="13.80pt" w:lineRule="auto"/>
        <w:ind w:start="0pt" w:firstLine="0pt"/>
        <w:jc w:val="both"/>
        <w:rPr>
          <w:rFonts w:ascii="Times New Roman" w:eastAsiaTheme="minorHAnsi" w:hAnsi="Times New Roman"/>
          <w:sz w:val="22"/>
          <w:szCs w:val="22"/>
        </w:rPr>
      </w:pPr>
      <w:r w:rsidRPr="003827B4">
        <w:rPr>
          <w:rFonts w:ascii="Times New Roman" w:eastAsiaTheme="minorHAnsi" w:hAnsi="Times New Roman"/>
          <w:sz w:val="22"/>
          <w:szCs w:val="22"/>
        </w:rPr>
        <w:t>Antes de proceder ao exame de cada dispositivo da proposta dedeliberação plenária, transcrevo as disposições da Lei n° 4.320, de 17 de março de1964, e da Lei n° 12.378, de 31 de dezembro de 2020, que interessam ao exame doconjunto das disposições regulatórias.</w:t>
      </w:r>
    </w:p>
    <w:p w:rsidR="00EB1F8A" w:rsidRDefault="00EB1F8A" w:rsidP="000744F3">
      <w:pPr>
        <w:pStyle w:val="PargrafodaLista"/>
        <w:autoSpaceDE w:val="0"/>
        <w:autoSpaceDN w:val="0"/>
        <w:adjustRightInd w:val="0"/>
        <w:spacing w:line="13.80pt" w:lineRule="auto"/>
        <w:ind w:start="0pt"/>
        <w:jc w:val="both"/>
        <w:rPr>
          <w:rFonts w:ascii="Times New Roman" w:eastAsiaTheme="minorHAnsi" w:hAnsi="Times New Roman"/>
          <w:sz w:val="22"/>
          <w:szCs w:val="22"/>
        </w:rPr>
      </w:pPr>
    </w:p>
    <w:p w:rsidR="00EB1F8A" w:rsidRPr="003827B4" w:rsidRDefault="00EB1F8A" w:rsidP="000744F3">
      <w:pPr>
        <w:pStyle w:val="PargrafodaLista"/>
        <w:numPr>
          <w:ilvl w:val="1"/>
          <w:numId w:val="14"/>
        </w:numPr>
        <w:autoSpaceDE w:val="0"/>
        <w:autoSpaceDN w:val="0"/>
        <w:adjustRightInd w:val="0"/>
        <w:spacing w:line="13.80pt" w:lineRule="auto"/>
        <w:ind w:start="63.80pt" w:hanging="63.80pt"/>
        <w:jc w:val="both"/>
        <w:rPr>
          <w:rFonts w:ascii="Times New Roman" w:eastAsiaTheme="minorHAnsi" w:hAnsi="Times New Roman"/>
          <w:sz w:val="22"/>
          <w:szCs w:val="22"/>
        </w:rPr>
      </w:pPr>
      <w:r w:rsidRPr="003827B4">
        <w:rPr>
          <w:rFonts w:ascii="Times New Roman" w:eastAsiaTheme="minorHAnsi" w:hAnsi="Times New Roman"/>
          <w:sz w:val="22"/>
          <w:szCs w:val="22"/>
        </w:rPr>
        <w:t>Da Lei n° 4.320, de 1964, transcrevem-se as seguintes disposições:</w:t>
      </w:r>
    </w:p>
    <w:p w:rsidR="00EB1F8A" w:rsidRDefault="00EB1F8A" w:rsidP="000744F3">
      <w:pPr>
        <w:pStyle w:val="PargrafodaLista"/>
        <w:autoSpaceDE w:val="0"/>
        <w:autoSpaceDN w:val="0"/>
        <w:adjustRightInd w:val="0"/>
        <w:spacing w:line="13.80pt" w:lineRule="auto"/>
        <w:ind w:start="70.90pt"/>
        <w:jc w:val="both"/>
        <w:rPr>
          <w:rFonts w:ascii="Times New Roman" w:eastAsiaTheme="minorHAnsi" w:hAnsi="Times New Roman"/>
          <w:sz w:val="22"/>
          <w:szCs w:val="22"/>
        </w:rPr>
      </w:pP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“Art. 11. A receita classificar-se-á nas seguintes categorias econômicas:</w:t>
      </w: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Receitas Correntes e Receitas de Capital.</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 xml:space="preserve">§ 3º </w:t>
      </w:r>
      <w:r w:rsidRPr="00EB1F8A">
        <w:rPr>
          <w:rFonts w:ascii="Times New Roman" w:eastAsiaTheme="minorHAnsi" w:hAnsi="Times New Roman"/>
          <w:b/>
          <w:bCs/>
          <w:sz w:val="22"/>
          <w:szCs w:val="22"/>
        </w:rPr>
        <w:t xml:space="preserve">O </w:t>
      </w:r>
      <w:r w:rsidRPr="00EB1F8A">
        <w:rPr>
          <w:rFonts w:ascii="Times New Roman" w:eastAsiaTheme="minorHAnsi" w:hAnsi="Times New Roman"/>
          <w:b/>
          <w:bCs/>
          <w:i/>
          <w:iCs/>
          <w:sz w:val="22"/>
          <w:szCs w:val="22"/>
        </w:rPr>
        <w:t xml:space="preserve">superávit </w:t>
      </w:r>
      <w:r w:rsidRPr="00EB1F8A">
        <w:rPr>
          <w:rFonts w:ascii="Times New Roman" w:eastAsiaTheme="minorHAnsi" w:hAnsi="Times New Roman"/>
          <w:b/>
          <w:bCs/>
          <w:sz w:val="22"/>
          <w:szCs w:val="22"/>
        </w:rPr>
        <w:t xml:space="preserve">do Orçamento Corrente </w:t>
      </w:r>
      <w:r w:rsidRPr="00EB1F8A">
        <w:rPr>
          <w:rFonts w:ascii="Times New Roman" w:eastAsiaTheme="minorHAnsi" w:hAnsi="Times New Roman"/>
          <w:sz w:val="22"/>
          <w:szCs w:val="22"/>
        </w:rPr>
        <w:t xml:space="preserve">resultante do balanceamento dostotais das receitas e despesas correntes, apurado na demonstração a que serefere o Anexo nº 1, </w:t>
      </w:r>
      <w:r w:rsidRPr="00EB1F8A">
        <w:rPr>
          <w:rFonts w:ascii="Times New Roman" w:eastAsiaTheme="minorHAnsi" w:hAnsi="Times New Roman"/>
          <w:b/>
          <w:bCs/>
          <w:sz w:val="22"/>
          <w:szCs w:val="22"/>
        </w:rPr>
        <w:t>não constituirá item de receita orçamentária</w:t>
      </w:r>
      <w:r w:rsidRPr="00EB1F8A">
        <w:rPr>
          <w:rFonts w:ascii="Times New Roman" w:eastAsiaTheme="minorHAnsi" w:hAnsi="Times New Roman"/>
          <w:sz w:val="22"/>
          <w:szCs w:val="22"/>
        </w:rPr>
        <w:t>.</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“Art. 40. São créditos adicionais, as autorizações de despesa nãocomputadas ou insuficientemente dotadas na Lei de Orçamento.”</w:t>
      </w:r>
    </w:p>
    <w:p w:rsid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“Art. 41. Os créditos adicionais classificam-se em:</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I - suplementares, os destinados a reforço de dotação orçamentária;</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II - especiais, os destinados a despesas para as quais não haja dotaçãoorçamentária específica;</w:t>
      </w: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III - extraordinários, os destinados a despesas urgentes e imprevistas, emcaso de guerra, comoção intestina ou calamidade pública.”</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“Art. 42. Os créditos suplementares e especiais serão autorizados por lei eabertos por decreto executivo.”</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“Art. 43. A abertura dos créditos suplementares e especiais depende daexistência de recursos disponíveis para ocorrer a despesa e será precedidade exposição justificativa.</w:t>
      </w:r>
    </w:p>
    <w:p w:rsid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 1º Consideram-se recursos para o fim deste artigo, desde que nãocomprometidos:</w:t>
      </w:r>
    </w:p>
    <w:p w:rsid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I - o superávit financeiro apurado em balanço patrimonial do exercícioanterior;</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 2º Entende-se por superávit financeiro a diferença positiva entre o ativofinanceiro e o passivo financeiro, conjugando-se, ainda, os saldos doscréditos adicionais transferidos e as operações de credito a eles vinculadas.</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“Art. 45. Os créditos adicionais terão vigência adstrita ao exercício financeiroem que forem abertos, salvo expressa disposição legal em contrário, quantoaos especiais e extraordinários.”</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“Art. 46. O ato que abrir crédito adicional indicará a importância, a espécie do</w:t>
      </w:r>
    </w:p>
    <w:p w:rsidR="00EB1F8A" w:rsidRDefault="00EB1F8A" w:rsidP="000744F3">
      <w:pPr>
        <w:pStyle w:val="PargrafodaLista"/>
        <w:spacing w:line="13.80pt" w:lineRule="auto"/>
        <w:ind w:start="70.90pt"/>
        <w:jc w:val="both"/>
        <w:rPr>
          <w:rFonts w:ascii="Times New Roman" w:eastAsiaTheme="minorHAnsi" w:hAnsi="Times New Roman"/>
          <w:sz w:val="22"/>
          <w:szCs w:val="22"/>
        </w:rPr>
      </w:pPr>
      <w:r w:rsidRPr="00EB1F8A">
        <w:rPr>
          <w:rFonts w:ascii="Times New Roman" w:eastAsiaTheme="minorHAnsi" w:hAnsi="Times New Roman"/>
          <w:sz w:val="22"/>
          <w:szCs w:val="22"/>
        </w:rPr>
        <w:t>mesmo e a classificação da despesa, até onde for possível.”</w:t>
      </w:r>
    </w:p>
    <w:p w:rsidR="00EB1F8A" w:rsidRPr="00EB1F8A" w:rsidRDefault="00EB1F8A" w:rsidP="000744F3">
      <w:pPr>
        <w:pStyle w:val="PargrafodaLista"/>
        <w:spacing w:line="13.80pt" w:lineRule="auto"/>
        <w:ind w:start="70.90pt"/>
        <w:jc w:val="both"/>
        <w:rPr>
          <w:rFonts w:ascii="Times New Roman" w:eastAsiaTheme="minorHAnsi" w:hAnsi="Times New Roman"/>
          <w:sz w:val="22"/>
          <w:szCs w:val="22"/>
        </w:rPr>
      </w:pPr>
    </w:p>
    <w:p w:rsidR="00EB1F8A" w:rsidRDefault="00EB1F8A" w:rsidP="000744F3">
      <w:pPr>
        <w:pStyle w:val="PargrafodaLista"/>
        <w:autoSpaceDE w:val="0"/>
        <w:autoSpaceDN w:val="0"/>
        <w:adjustRightInd w:val="0"/>
        <w:spacing w:line="13.80pt" w:lineRule="auto"/>
        <w:ind w:start="283.30pt" w:firstLine="35.30pt"/>
        <w:jc w:val="both"/>
        <w:rPr>
          <w:rFonts w:ascii="Times New Roman" w:eastAsiaTheme="minorHAnsi" w:hAnsi="Times New Roman"/>
          <w:sz w:val="22"/>
          <w:szCs w:val="22"/>
        </w:rPr>
      </w:pPr>
      <w:r w:rsidRPr="00EB1F8A">
        <w:rPr>
          <w:rFonts w:ascii="Times New Roman" w:eastAsiaTheme="minorHAnsi" w:hAnsi="Times New Roman"/>
          <w:sz w:val="22"/>
          <w:szCs w:val="22"/>
        </w:rPr>
        <w:t>(Todos os destaques são novos)</w:t>
      </w:r>
    </w:p>
    <w:p w:rsidR="00EB1F8A" w:rsidRDefault="00EB1F8A" w:rsidP="000744F3">
      <w:pPr>
        <w:pStyle w:val="PargrafodaLista"/>
        <w:autoSpaceDE w:val="0"/>
        <w:autoSpaceDN w:val="0"/>
        <w:adjustRightInd w:val="0"/>
        <w:spacing w:line="13.80pt" w:lineRule="auto"/>
        <w:ind w:start="283.30pt" w:firstLine="35.30pt"/>
        <w:jc w:val="both"/>
        <w:rPr>
          <w:rFonts w:ascii="Times New Roman" w:eastAsiaTheme="minorHAnsi" w:hAnsi="Times New Roman"/>
          <w:sz w:val="22"/>
          <w:szCs w:val="22"/>
        </w:rPr>
      </w:pPr>
    </w:p>
    <w:p w:rsidR="00EB1F8A" w:rsidRDefault="003827B4" w:rsidP="000744F3">
      <w:pPr>
        <w:pStyle w:val="PargrafodaLista"/>
        <w:numPr>
          <w:ilvl w:val="1"/>
          <w:numId w:val="14"/>
        </w:numPr>
        <w:autoSpaceDE w:val="0"/>
        <w:autoSpaceDN w:val="0"/>
        <w:adjustRightInd w:val="0"/>
        <w:spacing w:line="13.80pt" w:lineRule="auto"/>
        <w:jc w:val="both"/>
        <w:rPr>
          <w:rFonts w:ascii="Times New Roman" w:eastAsiaTheme="minorHAnsi" w:hAnsi="Times New Roman"/>
          <w:sz w:val="22"/>
          <w:szCs w:val="22"/>
        </w:rPr>
      </w:pPr>
      <w:r>
        <w:rPr>
          <w:rFonts w:ascii="Times New Roman" w:eastAsiaTheme="minorHAnsi" w:hAnsi="Times New Roman"/>
          <w:sz w:val="22"/>
          <w:szCs w:val="22"/>
        </w:rPr>
        <w:tab/>
      </w:r>
      <w:r>
        <w:rPr>
          <w:rFonts w:ascii="Times New Roman" w:eastAsiaTheme="minorHAnsi" w:hAnsi="Times New Roman"/>
          <w:sz w:val="22"/>
          <w:szCs w:val="22"/>
        </w:rPr>
        <w:tab/>
      </w:r>
      <w:r w:rsidRPr="003827B4">
        <w:rPr>
          <w:rFonts w:ascii="Times New Roman" w:eastAsiaTheme="minorHAnsi" w:hAnsi="Times New Roman"/>
          <w:sz w:val="22"/>
          <w:szCs w:val="22"/>
        </w:rPr>
        <w:t>Da Lei n° 12.378, de 2010, seguem os seguintes destaques:</w:t>
      </w:r>
    </w:p>
    <w:p w:rsidR="003827B4" w:rsidRDefault="003827B4" w:rsidP="000744F3">
      <w:pPr>
        <w:pStyle w:val="PargrafodaLista"/>
        <w:autoSpaceDE w:val="0"/>
        <w:autoSpaceDN w:val="0"/>
        <w:adjustRightInd w:val="0"/>
        <w:spacing w:line="13.80pt" w:lineRule="auto"/>
        <w:ind w:start="18pt"/>
        <w:jc w:val="both"/>
        <w:rPr>
          <w:rFonts w:ascii="Times New Roman" w:eastAsiaTheme="minorHAnsi" w:hAnsi="Times New Roman"/>
          <w:sz w:val="22"/>
          <w:szCs w:val="22"/>
        </w:rPr>
      </w:pPr>
    </w:p>
    <w:p w:rsidR="003827B4" w:rsidRDefault="003827B4" w:rsidP="000744F3">
      <w:pPr>
        <w:pStyle w:val="PargrafodaLista"/>
        <w:spacing w:line="13.80pt" w:lineRule="auto"/>
        <w:ind w:start="70.80pt"/>
        <w:jc w:val="both"/>
        <w:rPr>
          <w:rFonts w:ascii="Times New Roman" w:eastAsiaTheme="minorHAnsi" w:hAnsi="Times New Roman"/>
          <w:sz w:val="22"/>
          <w:szCs w:val="22"/>
        </w:rPr>
      </w:pPr>
      <w:r w:rsidRPr="003827B4">
        <w:rPr>
          <w:rFonts w:ascii="Times New Roman" w:eastAsiaTheme="minorHAnsi" w:hAnsi="Times New Roman"/>
          <w:sz w:val="22"/>
          <w:szCs w:val="22"/>
        </w:rPr>
        <w:t>“Art. 24. Ficam criados o Conselho de Arquitetura e Urbanismo do Brasil -CAU/BR e os Conselhos de Arquitetura e Urbanismo dos Estados e doDistrito Federal - CAUs, como autarquias dotadas de personalidade jurídicade direito público, com autonomia administrativa e financeira e estruturafederativa, cujas atividades serão custeadas exclusivamente pelas própriasrendas.</w:t>
      </w:r>
    </w:p>
    <w:p w:rsidR="003827B4" w:rsidRPr="003827B4" w:rsidRDefault="003827B4" w:rsidP="000744F3">
      <w:pPr>
        <w:pStyle w:val="PargrafodaLista"/>
        <w:spacing w:line="13.80pt" w:lineRule="auto"/>
        <w:ind w:start="70.80pt"/>
        <w:jc w:val="both"/>
        <w:rPr>
          <w:rFonts w:ascii="Times New Roman" w:eastAsiaTheme="minorHAnsi" w:hAnsi="Times New Roman"/>
          <w:sz w:val="22"/>
          <w:szCs w:val="22"/>
        </w:rPr>
      </w:pPr>
    </w:p>
    <w:p w:rsid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r w:rsidRPr="003827B4">
        <w:rPr>
          <w:rFonts w:ascii="Times New Roman" w:eastAsiaTheme="minorHAnsi" w:hAnsi="Times New Roman"/>
          <w:sz w:val="22"/>
          <w:szCs w:val="22"/>
        </w:rPr>
        <w:t>(...)”</w:t>
      </w:r>
    </w:p>
    <w:p w:rsidR="003827B4" w:rsidRPr="003827B4" w:rsidRDefault="003827B4" w:rsidP="000744F3">
      <w:pPr>
        <w:pStyle w:val="PargrafodaLista"/>
        <w:spacing w:line="13.80pt" w:lineRule="auto"/>
        <w:ind w:start="18pt"/>
        <w:jc w:val="both"/>
        <w:rPr>
          <w:rFonts w:ascii="Times New Roman" w:eastAsiaTheme="minorHAnsi" w:hAnsi="Times New Roman"/>
          <w:sz w:val="22"/>
          <w:szCs w:val="22"/>
        </w:rPr>
      </w:pPr>
    </w:p>
    <w:p w:rsidR="003827B4" w:rsidRDefault="003827B4" w:rsidP="000744F3">
      <w:pPr>
        <w:pStyle w:val="PargrafodaLista"/>
        <w:spacing w:line="13.80pt" w:lineRule="auto"/>
        <w:ind w:start="36pt" w:firstLine="34.80pt"/>
        <w:jc w:val="both"/>
        <w:rPr>
          <w:rFonts w:ascii="Times New Roman" w:eastAsiaTheme="minorHAnsi" w:hAnsi="Times New Roman"/>
          <w:sz w:val="22"/>
          <w:szCs w:val="22"/>
        </w:rPr>
      </w:pPr>
      <w:r w:rsidRPr="003827B4">
        <w:rPr>
          <w:rFonts w:ascii="Times New Roman" w:eastAsiaTheme="minorHAnsi" w:hAnsi="Times New Roman"/>
          <w:sz w:val="22"/>
          <w:szCs w:val="22"/>
        </w:rPr>
        <w:t>“Art. 28. Compete ao CAU/BR:</w:t>
      </w:r>
    </w:p>
    <w:p w:rsidR="003827B4" w:rsidRPr="003827B4" w:rsidRDefault="003827B4" w:rsidP="000744F3">
      <w:pPr>
        <w:pStyle w:val="PargrafodaLista"/>
        <w:spacing w:line="13.80pt" w:lineRule="auto"/>
        <w:ind w:start="36pt" w:firstLine="34.80pt"/>
        <w:jc w:val="both"/>
        <w:rPr>
          <w:rFonts w:ascii="Times New Roman" w:eastAsiaTheme="minorHAnsi" w:hAnsi="Times New Roman"/>
          <w:sz w:val="22"/>
          <w:szCs w:val="22"/>
        </w:rPr>
      </w:pPr>
    </w:p>
    <w:p w:rsid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r w:rsidRPr="003827B4">
        <w:rPr>
          <w:rFonts w:ascii="Times New Roman" w:eastAsiaTheme="minorHAnsi" w:hAnsi="Times New Roman"/>
          <w:sz w:val="22"/>
          <w:szCs w:val="22"/>
        </w:rPr>
        <w:t>(...)</w:t>
      </w:r>
    </w:p>
    <w:p w:rsidR="003827B4" w:rsidRP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p>
    <w:p w:rsidR="003827B4" w:rsidRDefault="003827B4" w:rsidP="000744F3">
      <w:pPr>
        <w:pStyle w:val="PargrafodaLista"/>
        <w:spacing w:line="13.80pt" w:lineRule="auto"/>
        <w:ind w:start="70.80pt"/>
        <w:jc w:val="both"/>
        <w:rPr>
          <w:rFonts w:ascii="Times New Roman" w:eastAsiaTheme="minorHAnsi" w:hAnsi="Times New Roman"/>
          <w:sz w:val="22"/>
          <w:szCs w:val="22"/>
        </w:rPr>
      </w:pPr>
      <w:r w:rsidRPr="003827B4">
        <w:rPr>
          <w:rFonts w:ascii="Times New Roman" w:eastAsiaTheme="minorHAnsi" w:hAnsi="Times New Roman"/>
          <w:sz w:val="22"/>
          <w:szCs w:val="22"/>
        </w:rPr>
        <w:t>XI - deliberar sobre assuntos administrativos e financeiros, elaborandoprogramas de trabalho e orçamento;</w:t>
      </w:r>
    </w:p>
    <w:p w:rsidR="003827B4" w:rsidRPr="003827B4" w:rsidRDefault="003827B4" w:rsidP="000744F3">
      <w:pPr>
        <w:pStyle w:val="PargrafodaLista"/>
        <w:spacing w:line="13.80pt" w:lineRule="auto"/>
        <w:ind w:start="70.80pt"/>
        <w:jc w:val="both"/>
        <w:rPr>
          <w:rFonts w:ascii="Times New Roman" w:eastAsiaTheme="minorHAnsi" w:hAnsi="Times New Roman"/>
          <w:sz w:val="22"/>
          <w:szCs w:val="22"/>
        </w:rPr>
      </w:pPr>
    </w:p>
    <w:p w:rsid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r w:rsidRPr="003827B4">
        <w:rPr>
          <w:rFonts w:ascii="Times New Roman" w:eastAsiaTheme="minorHAnsi" w:hAnsi="Times New Roman"/>
          <w:sz w:val="22"/>
          <w:szCs w:val="22"/>
        </w:rPr>
        <w:t>(...)”</w:t>
      </w:r>
    </w:p>
    <w:p w:rsidR="003827B4" w:rsidRP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p>
    <w:p w:rsidR="003827B4" w:rsidRDefault="003827B4" w:rsidP="000744F3">
      <w:pPr>
        <w:pStyle w:val="PargrafodaLista"/>
        <w:spacing w:line="13.80pt" w:lineRule="auto"/>
        <w:ind w:start="36pt" w:firstLine="34.80pt"/>
        <w:jc w:val="both"/>
        <w:rPr>
          <w:rFonts w:ascii="Times New Roman" w:eastAsiaTheme="minorHAnsi" w:hAnsi="Times New Roman"/>
          <w:sz w:val="22"/>
          <w:szCs w:val="22"/>
        </w:rPr>
      </w:pPr>
      <w:r w:rsidRPr="003827B4">
        <w:rPr>
          <w:rFonts w:ascii="Times New Roman" w:eastAsiaTheme="minorHAnsi" w:hAnsi="Times New Roman"/>
          <w:sz w:val="22"/>
          <w:szCs w:val="22"/>
        </w:rPr>
        <w:t>“Art. 34. Compete aos CAUs:</w:t>
      </w:r>
    </w:p>
    <w:p w:rsidR="003827B4" w:rsidRPr="003827B4" w:rsidRDefault="003827B4" w:rsidP="000744F3">
      <w:pPr>
        <w:pStyle w:val="PargrafodaLista"/>
        <w:spacing w:line="13.80pt" w:lineRule="auto"/>
        <w:ind w:start="36pt" w:firstLine="34.80pt"/>
        <w:jc w:val="both"/>
        <w:rPr>
          <w:rFonts w:ascii="Times New Roman" w:eastAsiaTheme="minorHAnsi" w:hAnsi="Times New Roman"/>
          <w:sz w:val="22"/>
          <w:szCs w:val="22"/>
        </w:rPr>
      </w:pPr>
    </w:p>
    <w:p w:rsidR="003827B4" w:rsidRDefault="003827B4" w:rsidP="000744F3">
      <w:pPr>
        <w:pStyle w:val="PargrafodaLista"/>
        <w:autoSpaceDE w:val="0"/>
        <w:autoSpaceDN w:val="0"/>
        <w:adjustRightInd w:val="0"/>
        <w:spacing w:line="13.80pt" w:lineRule="auto"/>
        <w:ind w:start="53.40pt" w:firstLine="17.40pt"/>
        <w:jc w:val="both"/>
        <w:rPr>
          <w:rFonts w:ascii="Times New Roman" w:eastAsiaTheme="minorHAnsi" w:hAnsi="Times New Roman"/>
          <w:sz w:val="22"/>
          <w:szCs w:val="22"/>
        </w:rPr>
      </w:pPr>
      <w:r w:rsidRPr="003827B4">
        <w:rPr>
          <w:rFonts w:ascii="Times New Roman" w:eastAsiaTheme="minorHAnsi" w:hAnsi="Times New Roman"/>
          <w:sz w:val="22"/>
          <w:szCs w:val="22"/>
        </w:rPr>
        <w:t>(...)</w:t>
      </w:r>
    </w:p>
    <w:p w:rsidR="003827B4" w:rsidRDefault="003827B4" w:rsidP="000744F3">
      <w:pPr>
        <w:pStyle w:val="PargrafodaLista"/>
        <w:autoSpaceDE w:val="0"/>
        <w:autoSpaceDN w:val="0"/>
        <w:adjustRightInd w:val="0"/>
        <w:spacing w:line="13.80pt" w:lineRule="auto"/>
        <w:ind w:start="53.40pt" w:firstLine="17.40pt"/>
        <w:jc w:val="both"/>
        <w:rPr>
          <w:rFonts w:ascii="Times New Roman" w:eastAsiaTheme="minorHAnsi" w:hAnsi="Times New Roman"/>
          <w:sz w:val="22"/>
          <w:szCs w:val="22"/>
        </w:rPr>
      </w:pPr>
    </w:p>
    <w:p w:rsidR="003827B4" w:rsidRDefault="003827B4" w:rsidP="000744F3">
      <w:pPr>
        <w:pStyle w:val="PargrafodaLista"/>
        <w:spacing w:line="13.80pt" w:lineRule="auto"/>
        <w:ind w:start="70.80pt"/>
        <w:jc w:val="both"/>
        <w:rPr>
          <w:rFonts w:ascii="Times New Roman" w:eastAsiaTheme="minorHAnsi" w:hAnsi="Times New Roman"/>
          <w:sz w:val="22"/>
          <w:szCs w:val="22"/>
        </w:rPr>
      </w:pPr>
      <w:r w:rsidRPr="003827B4">
        <w:rPr>
          <w:rFonts w:ascii="Times New Roman" w:eastAsiaTheme="minorHAnsi" w:hAnsi="Times New Roman"/>
          <w:sz w:val="22"/>
          <w:szCs w:val="22"/>
        </w:rPr>
        <w:t>X - deliberar sobre assuntos administrativos e financeiros, elaborandoprogramas de trabalho e orçamento;</w:t>
      </w:r>
    </w:p>
    <w:p w:rsid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p>
    <w:p w:rsid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r w:rsidRPr="003827B4">
        <w:rPr>
          <w:rFonts w:ascii="Times New Roman" w:eastAsiaTheme="minorHAnsi" w:hAnsi="Times New Roman"/>
          <w:sz w:val="22"/>
          <w:szCs w:val="22"/>
        </w:rPr>
        <w:t>(...)”</w:t>
      </w:r>
    </w:p>
    <w:p w:rsidR="003827B4" w:rsidRP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p>
    <w:p w:rsidR="003827B4" w:rsidRPr="003827B4" w:rsidRDefault="003827B4" w:rsidP="000744F3">
      <w:pPr>
        <w:pStyle w:val="PargrafodaLista"/>
        <w:spacing w:line="13.80pt" w:lineRule="auto"/>
        <w:ind w:start="53.40pt" w:firstLine="17.40pt"/>
        <w:jc w:val="both"/>
        <w:rPr>
          <w:rFonts w:ascii="Times New Roman" w:eastAsiaTheme="minorHAnsi" w:hAnsi="Times New Roman"/>
          <w:sz w:val="22"/>
          <w:szCs w:val="22"/>
        </w:rPr>
      </w:pPr>
      <w:r w:rsidRPr="003827B4">
        <w:rPr>
          <w:rFonts w:ascii="Times New Roman" w:eastAsiaTheme="minorHAnsi" w:hAnsi="Times New Roman"/>
          <w:sz w:val="22"/>
          <w:szCs w:val="22"/>
        </w:rPr>
        <w:t>Com a síntese possível, são estes os termos da questão apresentada.</w:t>
      </w:r>
    </w:p>
    <w:p w:rsidR="003827B4" w:rsidRDefault="003827B4" w:rsidP="000744F3">
      <w:pPr>
        <w:spacing w:line="13.80pt" w:lineRule="auto"/>
        <w:jc w:val="both"/>
        <w:rPr>
          <w:rFonts w:ascii="Times New Roman" w:eastAsiaTheme="minorHAnsi" w:hAnsi="Times New Roman"/>
          <w:sz w:val="22"/>
          <w:szCs w:val="22"/>
        </w:rPr>
      </w:pPr>
      <w:r w:rsidRPr="003827B4">
        <w:rPr>
          <w:rFonts w:ascii="Times New Roman" w:eastAsiaTheme="minorHAnsi" w:hAnsi="Times New Roman"/>
          <w:sz w:val="22"/>
          <w:szCs w:val="22"/>
        </w:rPr>
        <w:t>Sucessivamente, examino pontualmente cada dispositivo da proposta dedeliberação plenária e a seguir opino.</w:t>
      </w:r>
    </w:p>
    <w:p w:rsidR="003827B4" w:rsidRDefault="003827B4" w:rsidP="000744F3">
      <w:pPr>
        <w:spacing w:line="13.80pt" w:lineRule="auto"/>
        <w:jc w:val="both"/>
        <w:rPr>
          <w:rFonts w:ascii="Times New Roman" w:eastAsiaTheme="minorHAnsi" w:hAnsi="Times New Roman"/>
          <w:sz w:val="22"/>
          <w:szCs w:val="22"/>
        </w:rPr>
      </w:pPr>
    </w:p>
    <w:p w:rsidR="003827B4" w:rsidRDefault="003827B4" w:rsidP="000744F3">
      <w:pPr>
        <w:pStyle w:val="PargrafodaLista"/>
        <w:numPr>
          <w:ilvl w:val="0"/>
          <w:numId w:val="14"/>
        </w:numPr>
        <w:spacing w:line="13.80pt" w:lineRule="auto"/>
        <w:ind w:start="70.90pt" w:hanging="70.90pt"/>
        <w:jc w:val="both"/>
        <w:rPr>
          <w:rFonts w:ascii="Times New Roman" w:eastAsiaTheme="minorHAnsi" w:hAnsi="Times New Roman"/>
          <w:sz w:val="22"/>
          <w:szCs w:val="22"/>
        </w:rPr>
      </w:pPr>
      <w:r w:rsidRPr="003827B4">
        <w:rPr>
          <w:rFonts w:ascii="Times New Roman" w:eastAsiaTheme="minorHAnsi" w:hAnsi="Times New Roman"/>
          <w:sz w:val="22"/>
          <w:szCs w:val="22"/>
        </w:rPr>
        <w:t>Dizem o item 1 e o subitem 1.1 da proposição normativa:</w:t>
      </w:r>
    </w:p>
    <w:p w:rsidR="003827B4" w:rsidRDefault="003827B4" w:rsidP="000744F3">
      <w:pPr>
        <w:pStyle w:val="PargrafodaLista"/>
        <w:spacing w:line="13.80pt" w:lineRule="auto"/>
        <w:ind w:start="70.90pt"/>
        <w:jc w:val="both"/>
        <w:rPr>
          <w:rFonts w:ascii="Times New Roman" w:eastAsiaTheme="minorHAnsi" w:hAnsi="Times New Roman"/>
          <w:sz w:val="22"/>
          <w:szCs w:val="22"/>
        </w:rPr>
      </w:pPr>
    </w:p>
    <w:p w:rsidR="003827B4" w:rsidRDefault="003827B4" w:rsidP="000744F3">
      <w:pPr>
        <w:pStyle w:val="PargrafodaLista"/>
        <w:spacing w:line="13.80pt" w:lineRule="auto"/>
        <w:ind w:start="70.90pt"/>
        <w:jc w:val="both"/>
        <w:rPr>
          <w:rFonts w:ascii="Times New Roman" w:eastAsiaTheme="minorHAnsi" w:hAnsi="Times New Roman"/>
          <w:i/>
          <w:iCs/>
          <w:sz w:val="22"/>
          <w:szCs w:val="22"/>
        </w:rPr>
      </w:pPr>
      <w:r w:rsidRPr="003827B4">
        <w:rPr>
          <w:rFonts w:ascii="Times New Roman" w:eastAsiaTheme="minorHAnsi" w:hAnsi="Times New Roman"/>
          <w:b/>
          <w:i/>
          <w:iCs/>
          <w:sz w:val="22"/>
          <w:szCs w:val="22"/>
        </w:rPr>
        <w:t>1 -</w:t>
      </w:r>
      <w:r w:rsidRPr="003827B4">
        <w:rPr>
          <w:rFonts w:ascii="Times New Roman" w:eastAsiaTheme="minorHAnsi" w:hAnsi="Times New Roman"/>
          <w:i/>
          <w:iCs/>
          <w:sz w:val="22"/>
          <w:szCs w:val="22"/>
        </w:rPr>
        <w:t xml:space="preserve"> A utilização, pelos Conselhos de Arquitetura e Urbanismo, de superávitfinanceiro efetivo de exercícios anteriores, para custeio de despesascorrentes, enquanto perdurar o estado de calamidade pública relacionada aonovo coronavírus (Sars-CoV-2), responsável pela pandemia da COVID-19,atenderá às disposições desta Deliberação Plenária.</w:t>
      </w:r>
    </w:p>
    <w:p w:rsidR="003827B4" w:rsidRPr="003827B4" w:rsidRDefault="003827B4" w:rsidP="000744F3">
      <w:pPr>
        <w:pStyle w:val="PargrafodaLista"/>
        <w:spacing w:line="13.80pt" w:lineRule="auto"/>
        <w:ind w:start="70.90pt"/>
        <w:jc w:val="both"/>
        <w:rPr>
          <w:rFonts w:ascii="Times New Roman" w:eastAsiaTheme="minorHAnsi" w:hAnsi="Times New Roman"/>
          <w:i/>
          <w:iCs/>
          <w:sz w:val="22"/>
          <w:szCs w:val="22"/>
        </w:rPr>
      </w:pPr>
    </w:p>
    <w:p w:rsidR="003827B4" w:rsidRDefault="003827B4" w:rsidP="000744F3">
      <w:pPr>
        <w:pStyle w:val="PargrafodaLista"/>
        <w:spacing w:line="13.80pt" w:lineRule="auto"/>
        <w:ind w:start="70.90pt"/>
        <w:jc w:val="both"/>
        <w:rPr>
          <w:rFonts w:ascii="Times New Roman" w:eastAsiaTheme="minorHAnsi" w:hAnsi="Times New Roman"/>
          <w:i/>
          <w:iCs/>
          <w:sz w:val="22"/>
          <w:szCs w:val="22"/>
        </w:rPr>
      </w:pPr>
      <w:r w:rsidRPr="003827B4">
        <w:rPr>
          <w:rFonts w:ascii="Times New Roman" w:eastAsiaTheme="minorHAnsi" w:hAnsi="Times New Roman"/>
          <w:b/>
          <w:i/>
          <w:iCs/>
          <w:sz w:val="22"/>
          <w:szCs w:val="22"/>
        </w:rPr>
        <w:t>1.1 -</w:t>
      </w:r>
      <w:r w:rsidRPr="003827B4">
        <w:rPr>
          <w:rFonts w:ascii="Times New Roman" w:eastAsiaTheme="minorHAnsi" w:hAnsi="Times New Roman"/>
          <w:i/>
          <w:iCs/>
          <w:sz w:val="22"/>
          <w:szCs w:val="22"/>
        </w:rPr>
        <w:t xml:space="preserve"> Para os fins desta Deliberação considerar-se-á como superávitfinanceiro efetivo o valor do superávit financeiro contabilizado no balançofinanceiro de 31 de dezembro de 2019, deduzidos os valores dispendidos até30 de abril de 2020 com o planejamento aprovado, correspondentes àsdespesas de capital e de projetos específicos constantes do Plano de Ação eOrçamento de 2020.</w:t>
      </w:r>
    </w:p>
    <w:p w:rsidR="003827B4" w:rsidRDefault="003827B4" w:rsidP="000744F3">
      <w:pPr>
        <w:pStyle w:val="PargrafodaLista"/>
        <w:spacing w:line="13.80pt" w:lineRule="auto"/>
        <w:ind w:start="70.90pt"/>
        <w:jc w:val="both"/>
        <w:rPr>
          <w:rFonts w:ascii="Times New Roman" w:eastAsiaTheme="minorHAnsi" w:hAnsi="Times New Roman"/>
          <w:sz w:val="22"/>
          <w:szCs w:val="22"/>
        </w:rPr>
      </w:pPr>
    </w:p>
    <w:p w:rsidR="003827B4" w:rsidRDefault="003827B4" w:rsidP="000744F3">
      <w:pPr>
        <w:pStyle w:val="PargrafodaLista"/>
        <w:numPr>
          <w:ilvl w:val="1"/>
          <w:numId w:val="14"/>
        </w:numPr>
        <w:spacing w:line="13.80pt" w:lineRule="auto"/>
        <w:jc w:val="both"/>
        <w:rPr>
          <w:rFonts w:ascii="Times New Roman" w:eastAsiaTheme="minorHAnsi" w:hAnsi="Times New Roman"/>
          <w:sz w:val="22"/>
          <w:szCs w:val="22"/>
        </w:rPr>
      </w:pPr>
      <w:r w:rsidRPr="003827B4">
        <w:rPr>
          <w:rFonts w:ascii="Times New Roman" w:eastAsiaTheme="minorHAnsi" w:hAnsi="Times New Roman"/>
          <w:sz w:val="22"/>
          <w:szCs w:val="22"/>
        </w:rPr>
        <w:tab/>
      </w:r>
      <w:r w:rsidRPr="003827B4">
        <w:rPr>
          <w:rFonts w:ascii="Times New Roman" w:eastAsiaTheme="minorHAnsi" w:hAnsi="Times New Roman"/>
          <w:sz w:val="22"/>
          <w:szCs w:val="22"/>
        </w:rPr>
        <w:tab/>
        <w:t>A proposição normativa está aderente com a legislação aplicável, no caso a Lei n° 4.320 e a Lei n° 12.378.</w:t>
      </w:r>
    </w:p>
    <w:p w:rsidR="003827B4" w:rsidRDefault="003827B4" w:rsidP="000744F3">
      <w:pPr>
        <w:pStyle w:val="PargrafodaLista"/>
        <w:spacing w:line="13.80pt" w:lineRule="auto"/>
        <w:ind w:start="18pt"/>
        <w:jc w:val="both"/>
        <w:rPr>
          <w:rFonts w:ascii="Times New Roman" w:eastAsiaTheme="minorHAnsi" w:hAnsi="Times New Roman"/>
          <w:sz w:val="22"/>
          <w:szCs w:val="22"/>
        </w:rPr>
      </w:pPr>
    </w:p>
    <w:p w:rsidR="003827B4" w:rsidRDefault="003827B4" w:rsidP="000744F3">
      <w:pPr>
        <w:pStyle w:val="PargrafodaLista"/>
        <w:numPr>
          <w:ilvl w:val="2"/>
          <w:numId w:val="14"/>
        </w:numPr>
        <w:spacing w:line="13.80pt" w:lineRule="auto"/>
        <w:ind w:start="0pt" w:firstLine="0pt"/>
        <w:jc w:val="both"/>
        <w:rPr>
          <w:rFonts w:ascii="Times New Roman" w:eastAsiaTheme="minorHAnsi" w:hAnsi="Times New Roman"/>
          <w:sz w:val="22"/>
          <w:szCs w:val="22"/>
        </w:rPr>
      </w:pPr>
      <w:r w:rsidRPr="003827B4">
        <w:rPr>
          <w:rFonts w:ascii="Times New Roman" w:eastAsiaTheme="minorHAnsi" w:hAnsi="Times New Roman"/>
          <w:sz w:val="22"/>
          <w:szCs w:val="22"/>
        </w:rPr>
        <w:t xml:space="preserve">Primeiramente, registre-se que por superávit financeiro deve-se </w:t>
      </w:r>
      <w:r w:rsidR="0044322C">
        <w:rPr>
          <w:rFonts w:ascii="Times New Roman" w:eastAsiaTheme="minorHAnsi" w:hAnsi="Times New Roman"/>
          <w:sz w:val="22"/>
          <w:szCs w:val="22"/>
        </w:rPr>
        <w:t xml:space="preserve">entender a sobra de recursos </w:t>
      </w:r>
      <w:r w:rsidRPr="003827B4">
        <w:rPr>
          <w:rFonts w:ascii="Times New Roman" w:eastAsiaTheme="minorHAnsi" w:hAnsi="Times New Roman"/>
          <w:sz w:val="22"/>
          <w:szCs w:val="22"/>
        </w:rPr>
        <w:t>apurada no fechamento do balanço anual do último exercício financeiro. Contabilmente, o resultado (superávit ou déficit) do último exercício absorve todos os superávits e déficits financeiros apurados nos exercícios financeiros precedentes, termos em que não há espaço para se tratar as ocorrências de déficits e de superávits financeiros isoladamente a cada ano, salvo como memória contábil e para percepção dos resultados de cada gestão.</w:t>
      </w:r>
    </w:p>
    <w:p w:rsidR="003827B4" w:rsidRDefault="003827B4" w:rsidP="000744F3">
      <w:pPr>
        <w:pStyle w:val="PargrafodaLista"/>
        <w:spacing w:line="13.80pt" w:lineRule="auto"/>
        <w:ind w:start="36pt"/>
        <w:jc w:val="both"/>
        <w:rPr>
          <w:rFonts w:ascii="Times New Roman" w:eastAsiaTheme="minorHAnsi" w:hAnsi="Times New Roman"/>
          <w:sz w:val="22"/>
          <w:szCs w:val="22"/>
        </w:rPr>
      </w:pPr>
    </w:p>
    <w:p w:rsidR="003827B4" w:rsidRDefault="003827B4" w:rsidP="000744F3">
      <w:pPr>
        <w:pStyle w:val="PargrafodaLista"/>
        <w:numPr>
          <w:ilvl w:val="2"/>
          <w:numId w:val="14"/>
        </w:numPr>
        <w:spacing w:line="13.80pt" w:lineRule="auto"/>
        <w:ind w:start="0pt" w:firstLine="0pt"/>
        <w:jc w:val="both"/>
        <w:rPr>
          <w:rFonts w:ascii="Times New Roman" w:eastAsiaTheme="minorHAnsi" w:hAnsi="Times New Roman"/>
          <w:sz w:val="22"/>
          <w:szCs w:val="22"/>
        </w:rPr>
      </w:pPr>
      <w:r w:rsidRPr="003827B4">
        <w:rPr>
          <w:rFonts w:ascii="Times New Roman" w:eastAsiaTheme="minorHAnsi" w:hAnsi="Times New Roman"/>
          <w:sz w:val="22"/>
          <w:szCs w:val="22"/>
        </w:rPr>
        <w:t>A Autorização para utilização de superávits financeiros na execução de ações da unidade gestora é de ordem legal.</w:t>
      </w:r>
    </w:p>
    <w:p w:rsidR="003827B4" w:rsidRPr="003827B4" w:rsidRDefault="003827B4" w:rsidP="000744F3">
      <w:pPr>
        <w:pStyle w:val="PargrafodaLista"/>
        <w:spacing w:line="13.80pt" w:lineRule="auto"/>
        <w:rPr>
          <w:rFonts w:ascii="Times New Roman" w:eastAsiaTheme="minorHAnsi" w:hAnsi="Times New Roman"/>
          <w:sz w:val="22"/>
          <w:szCs w:val="22"/>
        </w:rPr>
      </w:pPr>
    </w:p>
    <w:p w:rsidR="003827B4" w:rsidRDefault="003827B4" w:rsidP="000744F3">
      <w:pPr>
        <w:pStyle w:val="PargrafodaLista"/>
        <w:numPr>
          <w:ilvl w:val="3"/>
          <w:numId w:val="14"/>
        </w:numPr>
        <w:spacing w:line="13.80pt" w:lineRule="auto"/>
        <w:ind w:start="0pt" w:firstLine="0pt"/>
        <w:jc w:val="both"/>
        <w:rPr>
          <w:rFonts w:ascii="Times New Roman" w:eastAsiaTheme="minorHAnsi" w:hAnsi="Times New Roman"/>
          <w:sz w:val="22"/>
          <w:szCs w:val="22"/>
        </w:rPr>
      </w:pPr>
      <w:r w:rsidRPr="003827B4">
        <w:rPr>
          <w:rFonts w:ascii="Times New Roman" w:eastAsiaTheme="minorHAnsi" w:hAnsi="Times New Roman"/>
          <w:sz w:val="22"/>
          <w:szCs w:val="22"/>
        </w:rPr>
        <w:t xml:space="preserve">Primeiramente, a Lei n° 4.320, de 1964, limita essa utilização, daí que o art. 11, § 3°, estabelece que “O </w:t>
      </w:r>
      <w:r w:rsidRPr="003827B4">
        <w:rPr>
          <w:rFonts w:ascii="Times New Roman" w:eastAsiaTheme="minorHAnsi" w:hAnsi="Times New Roman"/>
          <w:i/>
          <w:iCs/>
          <w:sz w:val="22"/>
          <w:szCs w:val="22"/>
        </w:rPr>
        <w:t xml:space="preserve">superávit </w:t>
      </w:r>
      <w:r w:rsidRPr="003827B4">
        <w:rPr>
          <w:rFonts w:ascii="Times New Roman" w:eastAsiaTheme="minorHAnsi" w:hAnsi="Times New Roman"/>
          <w:sz w:val="22"/>
          <w:szCs w:val="22"/>
        </w:rPr>
        <w:t>do Orçamento Corrente resultante do balanceamento dos totais das receitas e despesas correntes, apurado na demonstração a que se refere o Anexo nº 1, não constituirá item de receita orçamentária”.</w:t>
      </w:r>
    </w:p>
    <w:p w:rsidR="003827B4" w:rsidRDefault="003827B4" w:rsidP="000744F3">
      <w:pPr>
        <w:pStyle w:val="PargrafodaLista"/>
        <w:spacing w:line="13.80pt" w:lineRule="auto"/>
        <w:ind w:start="36pt"/>
        <w:jc w:val="both"/>
        <w:rPr>
          <w:rFonts w:ascii="Times New Roman" w:eastAsiaTheme="minorHAnsi" w:hAnsi="Times New Roman"/>
          <w:sz w:val="22"/>
          <w:szCs w:val="22"/>
        </w:rPr>
      </w:pPr>
    </w:p>
    <w:p w:rsidR="003827B4" w:rsidRDefault="003827B4" w:rsidP="000744F3">
      <w:pPr>
        <w:pStyle w:val="PargrafodaLista"/>
        <w:numPr>
          <w:ilvl w:val="3"/>
          <w:numId w:val="14"/>
        </w:numPr>
        <w:spacing w:line="13.80pt" w:lineRule="auto"/>
        <w:ind w:start="0pt" w:firstLine="0pt"/>
        <w:jc w:val="both"/>
        <w:rPr>
          <w:rFonts w:ascii="Times New Roman" w:eastAsiaTheme="minorHAnsi" w:hAnsi="Times New Roman"/>
          <w:sz w:val="22"/>
          <w:szCs w:val="22"/>
        </w:rPr>
      </w:pPr>
      <w:r w:rsidRPr="003827B4">
        <w:rPr>
          <w:rFonts w:ascii="Times New Roman" w:eastAsiaTheme="minorHAnsi" w:hAnsi="Times New Roman"/>
          <w:sz w:val="22"/>
          <w:szCs w:val="22"/>
        </w:rPr>
        <w:t>Não se trata de vedação, mas de medida protetiva que busca a eficiência da gestão, porquanto o conjunto das despesas a ser incluído na proposta orçamentária inicial deverá ser custeado com as receitas do exercício a que se referir o orçamento anual, sem levar em conta os saldos de superávit financeiro do exercício antecedente.</w:t>
      </w:r>
    </w:p>
    <w:p w:rsidR="003827B4" w:rsidRPr="003827B4" w:rsidRDefault="003827B4" w:rsidP="000744F3">
      <w:pPr>
        <w:pStyle w:val="PargrafodaLista"/>
        <w:spacing w:line="13.80pt" w:lineRule="auto"/>
        <w:rPr>
          <w:rFonts w:ascii="Times New Roman" w:eastAsiaTheme="minorHAnsi" w:hAnsi="Times New Roman"/>
          <w:sz w:val="22"/>
          <w:szCs w:val="22"/>
        </w:rPr>
      </w:pPr>
    </w:p>
    <w:p w:rsidR="003827B4" w:rsidRDefault="003827B4" w:rsidP="000744F3">
      <w:pPr>
        <w:pStyle w:val="PargrafodaLista"/>
        <w:numPr>
          <w:ilvl w:val="3"/>
          <w:numId w:val="14"/>
        </w:numPr>
        <w:spacing w:line="13.80pt" w:lineRule="auto"/>
        <w:ind w:start="0pt" w:firstLine="0pt"/>
        <w:jc w:val="both"/>
        <w:rPr>
          <w:rFonts w:ascii="Times New Roman" w:eastAsiaTheme="minorHAnsi" w:hAnsi="Times New Roman"/>
          <w:sz w:val="22"/>
          <w:szCs w:val="22"/>
        </w:rPr>
      </w:pPr>
      <w:r w:rsidRPr="003827B4">
        <w:rPr>
          <w:rFonts w:ascii="Times New Roman" w:eastAsiaTheme="minorHAnsi" w:hAnsi="Times New Roman"/>
          <w:sz w:val="22"/>
          <w:szCs w:val="22"/>
        </w:rPr>
        <w:t>Iniciada a execução orçamentária, e frustrando-se as expectativas dereceita, a Lei n° 4.320 autoriza a abertura de créditos adicionais, de modo arecompor a receita frustrada. Esses créditos adicionais serão do tipo suplementares,quando destinados a reforço de dotação orçamentária, e do tipo especiais, quandodestinados a cobrir despesas para as quais não haja dotação orçamentáriaespecífica, tudo conforme os permissivos dos artigos 40 e 41 da Lei n° 4.320. Nãointeressam aqui os créditos adicionais extraordinários, porquanto as despesas</w:t>
      </w:r>
      <w:r w:rsidR="0044322C" w:rsidRPr="0044322C">
        <w:rPr>
          <w:rFonts w:ascii="Times New Roman" w:eastAsiaTheme="minorHAnsi" w:hAnsi="Times New Roman"/>
          <w:sz w:val="22"/>
          <w:szCs w:val="22"/>
        </w:rPr>
        <w:t>realizadas pelos Conselhos de Arquitetura e Urbanismo não têm essa natureza.</w:t>
      </w:r>
    </w:p>
    <w:p w:rsidR="0044322C" w:rsidRPr="0044322C" w:rsidRDefault="0044322C" w:rsidP="000744F3">
      <w:pPr>
        <w:pStyle w:val="PargrafodaLista"/>
        <w:spacing w:line="13.80pt" w:lineRule="auto"/>
        <w:rPr>
          <w:rFonts w:ascii="Times New Roman" w:eastAsiaTheme="minorHAnsi" w:hAnsi="Times New Roman"/>
          <w:sz w:val="22"/>
          <w:szCs w:val="22"/>
        </w:rPr>
      </w:pPr>
    </w:p>
    <w:p w:rsidR="0044322C" w:rsidRDefault="0044322C" w:rsidP="000744F3">
      <w:pPr>
        <w:pStyle w:val="PargrafodaLista"/>
        <w:numPr>
          <w:ilvl w:val="1"/>
          <w:numId w:val="14"/>
        </w:numPr>
        <w:spacing w:line="13.80pt" w:lineRule="auto"/>
        <w:ind w:start="0pt" w:firstLine="0pt"/>
        <w:jc w:val="both"/>
        <w:rPr>
          <w:rFonts w:ascii="Times New Roman" w:eastAsiaTheme="minorHAnsi" w:hAnsi="Times New Roman"/>
          <w:sz w:val="22"/>
          <w:szCs w:val="22"/>
        </w:rPr>
      </w:pPr>
      <w:r>
        <w:rPr>
          <w:rFonts w:ascii="Times New Roman" w:eastAsiaTheme="minorHAnsi" w:hAnsi="Times New Roman"/>
          <w:sz w:val="22"/>
          <w:szCs w:val="22"/>
        </w:rPr>
        <w:tab/>
      </w:r>
      <w:r w:rsidRPr="0044322C">
        <w:rPr>
          <w:rFonts w:ascii="Times New Roman" w:eastAsiaTheme="minorHAnsi" w:hAnsi="Times New Roman"/>
          <w:sz w:val="22"/>
          <w:szCs w:val="22"/>
        </w:rPr>
        <w:t>A circunstância de estar o País atingido pelo estado de calamidadepública causado pela pandemia da COVID-19 não é, em si mesmo, fundamentonecessário para justificar o uso dos recursos de superávits financeiros, eis queesses poderiam ser utilizados, mesmo na ausência da pandemia, respeitados ostermos da Lei n° 4.320. A pandemia, ao invés, serve para afastar a eventualimputação de ineficiência na gestão e que venha a exigir recursos de reservasfinanceiras para o custeio de despesas correntes.</w:t>
      </w:r>
    </w:p>
    <w:p w:rsidR="0044322C" w:rsidRDefault="0044322C" w:rsidP="000744F3">
      <w:pPr>
        <w:pStyle w:val="PargrafodaLista"/>
        <w:spacing w:line="13.80pt" w:lineRule="auto"/>
        <w:ind w:start="0pt"/>
        <w:jc w:val="both"/>
        <w:rPr>
          <w:rFonts w:ascii="Times New Roman" w:eastAsiaTheme="minorHAnsi" w:hAnsi="Times New Roman"/>
          <w:sz w:val="22"/>
          <w:szCs w:val="22"/>
        </w:rPr>
      </w:pPr>
    </w:p>
    <w:p w:rsidR="0044322C" w:rsidRDefault="0044322C" w:rsidP="000744F3">
      <w:pPr>
        <w:pStyle w:val="PargrafodaLista"/>
        <w:numPr>
          <w:ilvl w:val="0"/>
          <w:numId w:val="14"/>
        </w:numPr>
        <w:spacing w:line="13.80pt" w:lineRule="auto"/>
        <w:ind w:start="70.90pt" w:hanging="70.90pt"/>
        <w:jc w:val="both"/>
        <w:rPr>
          <w:rFonts w:ascii="Times New Roman" w:eastAsiaTheme="minorHAnsi" w:hAnsi="Times New Roman"/>
          <w:sz w:val="22"/>
          <w:szCs w:val="22"/>
        </w:rPr>
      </w:pPr>
      <w:r w:rsidRPr="0044322C">
        <w:rPr>
          <w:rFonts w:ascii="Times New Roman" w:eastAsiaTheme="minorHAnsi" w:hAnsi="Times New Roman"/>
          <w:sz w:val="22"/>
          <w:szCs w:val="22"/>
        </w:rPr>
        <w:t>Dizem o item 2 e o subitem 2.1 da proposição normativa:</w:t>
      </w:r>
    </w:p>
    <w:p w:rsidR="0044322C" w:rsidRDefault="0044322C" w:rsidP="000744F3">
      <w:pPr>
        <w:pStyle w:val="PargrafodaLista"/>
        <w:spacing w:line="13.80pt" w:lineRule="auto"/>
        <w:ind w:start="70.90pt"/>
        <w:jc w:val="both"/>
        <w:rPr>
          <w:rFonts w:ascii="Times New Roman" w:eastAsiaTheme="minorHAnsi" w:hAnsi="Times New Roman"/>
          <w:sz w:val="22"/>
          <w:szCs w:val="22"/>
        </w:rPr>
      </w:pPr>
    </w:p>
    <w:p w:rsidR="0044322C" w:rsidRDefault="0044322C" w:rsidP="000744F3">
      <w:pPr>
        <w:pStyle w:val="PargrafodaLista"/>
        <w:spacing w:line="13.80pt" w:lineRule="auto"/>
        <w:ind w:start="70.90pt"/>
        <w:jc w:val="both"/>
        <w:rPr>
          <w:rFonts w:ascii="Times New Roman" w:eastAsiaTheme="minorHAnsi" w:hAnsi="Times New Roman"/>
          <w:i/>
          <w:iCs/>
          <w:sz w:val="22"/>
          <w:szCs w:val="22"/>
        </w:rPr>
      </w:pPr>
      <w:r>
        <w:rPr>
          <w:rFonts w:ascii="Times New Roman" w:eastAsiaTheme="minorHAnsi" w:hAnsi="Times New Roman"/>
          <w:sz w:val="22"/>
          <w:szCs w:val="22"/>
        </w:rPr>
        <w:t xml:space="preserve">2- </w:t>
      </w:r>
      <w:r w:rsidRPr="0044322C">
        <w:rPr>
          <w:rFonts w:ascii="Times New Roman" w:eastAsiaTheme="minorHAnsi" w:hAnsi="Times New Roman"/>
          <w:i/>
          <w:iCs/>
          <w:sz w:val="22"/>
          <w:szCs w:val="22"/>
        </w:rPr>
        <w:t>Fica suspensa, até 31 de dezem</w:t>
      </w:r>
      <w:r>
        <w:rPr>
          <w:rFonts w:ascii="Times New Roman" w:eastAsiaTheme="minorHAnsi" w:hAnsi="Times New Roman"/>
          <w:i/>
          <w:iCs/>
          <w:sz w:val="22"/>
          <w:szCs w:val="22"/>
        </w:rPr>
        <w:t xml:space="preserve">bro de 2020, com base no Decreto </w:t>
      </w:r>
      <w:r w:rsidRPr="0044322C">
        <w:rPr>
          <w:rFonts w:ascii="Times New Roman" w:eastAsiaTheme="minorHAnsi" w:hAnsi="Times New Roman"/>
          <w:i/>
          <w:iCs/>
          <w:sz w:val="22"/>
          <w:szCs w:val="22"/>
        </w:rPr>
        <w:t>Legislativo n° 6, de 20 de março de 2020, a aplicação do disposto no Item 6da DeliberaçãoPlenária DPOBR n° 0084-03/2018, de 22 de novembro de2018.</w:t>
      </w:r>
    </w:p>
    <w:p w:rsidR="0044322C" w:rsidRDefault="0044322C" w:rsidP="000744F3">
      <w:pPr>
        <w:pStyle w:val="PargrafodaLista"/>
        <w:spacing w:line="13.80pt" w:lineRule="auto"/>
        <w:ind w:start="70.90pt"/>
        <w:jc w:val="both"/>
        <w:rPr>
          <w:rFonts w:ascii="Times New Roman" w:eastAsiaTheme="minorHAnsi" w:hAnsi="Times New Roman"/>
          <w:sz w:val="22"/>
          <w:szCs w:val="22"/>
        </w:rPr>
      </w:pPr>
    </w:p>
    <w:p w:rsidR="0044322C" w:rsidRDefault="0044322C" w:rsidP="000744F3">
      <w:pPr>
        <w:pStyle w:val="PargrafodaLista"/>
        <w:spacing w:line="13.80pt" w:lineRule="auto"/>
        <w:ind w:start="70.90pt"/>
        <w:jc w:val="both"/>
        <w:rPr>
          <w:rFonts w:ascii="Times New Roman" w:eastAsiaTheme="minorHAnsi" w:hAnsi="Times New Roman"/>
          <w:i/>
          <w:iCs/>
          <w:sz w:val="22"/>
          <w:szCs w:val="22"/>
        </w:rPr>
      </w:pPr>
      <w:r>
        <w:rPr>
          <w:rFonts w:ascii="Times New Roman" w:eastAsiaTheme="minorHAnsi" w:hAnsi="Times New Roman"/>
          <w:sz w:val="22"/>
          <w:szCs w:val="22"/>
        </w:rPr>
        <w:t xml:space="preserve">2-1- </w:t>
      </w:r>
      <w:r w:rsidRPr="0044322C">
        <w:rPr>
          <w:rFonts w:ascii="Times New Roman" w:eastAsiaTheme="minorHAnsi" w:hAnsi="Times New Roman"/>
          <w:i/>
          <w:iCs/>
          <w:sz w:val="22"/>
          <w:szCs w:val="22"/>
        </w:rPr>
        <w:t>No período de que trata o item 2, o CAU/BR e os CAU/UF poderãoutilizar, para o custeio de despesas correntes, até 70% (setenta por cento)dos saldos do superávit financeiro efetivo, conforme disposto no item 1.1.</w:t>
      </w:r>
    </w:p>
    <w:p w:rsidR="0044322C" w:rsidRDefault="0044322C" w:rsidP="000744F3">
      <w:pPr>
        <w:pStyle w:val="PargrafodaLista"/>
        <w:spacing w:line="13.80pt" w:lineRule="auto"/>
        <w:ind w:start="70.90pt"/>
        <w:jc w:val="both"/>
        <w:rPr>
          <w:rFonts w:ascii="Times New Roman" w:eastAsiaTheme="minorHAnsi" w:hAnsi="Times New Roman"/>
          <w:sz w:val="22"/>
          <w:szCs w:val="22"/>
        </w:rPr>
      </w:pPr>
    </w:p>
    <w:p w:rsidR="0044322C" w:rsidRDefault="0044322C" w:rsidP="000744F3">
      <w:pPr>
        <w:pStyle w:val="PargrafodaLista"/>
        <w:numPr>
          <w:ilvl w:val="1"/>
          <w:numId w:val="14"/>
        </w:numPr>
        <w:tabs>
          <w:tab w:val="start" w:pos="70.90pt"/>
        </w:tabs>
        <w:spacing w:line="13.80pt" w:lineRule="auto"/>
        <w:ind w:start="0pt" w:firstLine="0pt"/>
        <w:jc w:val="both"/>
        <w:rPr>
          <w:rFonts w:ascii="Times New Roman" w:eastAsiaTheme="minorHAnsi" w:hAnsi="Times New Roman"/>
          <w:sz w:val="22"/>
          <w:szCs w:val="22"/>
        </w:rPr>
      </w:pPr>
      <w:r w:rsidRPr="0044322C">
        <w:rPr>
          <w:rFonts w:ascii="Times New Roman" w:eastAsiaTheme="minorHAnsi" w:hAnsi="Times New Roman"/>
          <w:sz w:val="22"/>
          <w:szCs w:val="22"/>
        </w:rPr>
        <w:t>As disposições do item 2 e seu subitem fazem-se necessárias na medida em que o CAU/BR, por meio da Deliberação Plenária DPOBR n° 0084-03/2018, de 22 de novembro de 2018, estabeleceu restrições à utilização de recursos de superávits financeiros para o custeio de despesas relativas à “remuneração de pessoal efetivo e de empregos de livre provimento e demissão, bem como de todos os encargos inerentes às despesas correntes”.</w:t>
      </w:r>
    </w:p>
    <w:p w:rsidR="0044322C" w:rsidRDefault="0044322C" w:rsidP="000744F3">
      <w:pPr>
        <w:pStyle w:val="PargrafodaLista"/>
        <w:tabs>
          <w:tab w:val="start" w:pos="70.90pt"/>
        </w:tabs>
        <w:spacing w:line="13.80pt" w:lineRule="auto"/>
        <w:ind w:start="0pt"/>
        <w:jc w:val="both"/>
        <w:rPr>
          <w:rFonts w:ascii="Times New Roman" w:eastAsiaTheme="minorHAnsi" w:hAnsi="Times New Roman"/>
          <w:sz w:val="22"/>
          <w:szCs w:val="22"/>
        </w:rPr>
      </w:pPr>
    </w:p>
    <w:p w:rsidR="0044322C" w:rsidRDefault="0044322C" w:rsidP="000744F3">
      <w:pPr>
        <w:tabs>
          <w:tab w:val="start" w:pos="70.90pt"/>
        </w:tabs>
        <w:spacing w:line="13.80pt" w:lineRule="auto"/>
        <w:jc w:val="both"/>
        <w:rPr>
          <w:rFonts w:ascii="Times New Roman" w:eastAsiaTheme="minorHAnsi" w:hAnsi="Times New Roman"/>
          <w:sz w:val="22"/>
          <w:szCs w:val="22"/>
        </w:rPr>
      </w:pPr>
      <w:r w:rsidRPr="0044322C">
        <w:rPr>
          <w:rFonts w:ascii="Times New Roman" w:eastAsiaTheme="minorHAnsi" w:hAnsi="Times New Roman"/>
          <w:b/>
          <w:bCs/>
          <w:sz w:val="22"/>
          <w:szCs w:val="22"/>
        </w:rPr>
        <w:t xml:space="preserve">4.1.1. </w:t>
      </w:r>
      <w:r>
        <w:rPr>
          <w:rFonts w:ascii="Times New Roman" w:eastAsiaTheme="minorHAnsi" w:hAnsi="Times New Roman"/>
          <w:b/>
          <w:bCs/>
          <w:sz w:val="22"/>
          <w:szCs w:val="22"/>
        </w:rPr>
        <w:tab/>
      </w:r>
      <w:r w:rsidRPr="0044322C">
        <w:rPr>
          <w:rFonts w:ascii="Times New Roman" w:eastAsiaTheme="minorHAnsi" w:hAnsi="Times New Roman"/>
          <w:sz w:val="22"/>
          <w:szCs w:val="22"/>
        </w:rPr>
        <w:t>As disposições do item 2 e do subitem 2.1 devem ser entendidas deforma associada. O item 2 suspende, até 31 de dezembro de 2020, período decalamidade pública assim reconhecido pelo Decreto Legislativo n° 6, de 20 de marçode 2020, as limitações previstas no Item 6 da Deliberação Plenária DPOBR n° 0084-03/2018. Essa suspensão, contudo, não é absoluta, termos em que, na forma dosubitem 2.1, a utilização de superávits financeiros, antes totalmente vedada para asdespesas correntes, agora passa a ser permitida, até o limite de 70% (setenta porcento) das reservas de cada Conselho de Arquitetura e Urbanismo detentor desuperávits financeiros.</w:t>
      </w:r>
    </w:p>
    <w:p w:rsidR="0044322C" w:rsidRDefault="0044322C" w:rsidP="000744F3">
      <w:pPr>
        <w:tabs>
          <w:tab w:val="start" w:pos="70.90pt"/>
        </w:tabs>
        <w:spacing w:line="13.80pt" w:lineRule="auto"/>
        <w:jc w:val="both"/>
        <w:rPr>
          <w:rFonts w:ascii="Times New Roman" w:eastAsiaTheme="minorHAnsi" w:hAnsi="Times New Roman"/>
          <w:sz w:val="22"/>
          <w:szCs w:val="22"/>
        </w:rPr>
      </w:pPr>
    </w:p>
    <w:p w:rsidR="0044322C" w:rsidRDefault="0044322C" w:rsidP="000744F3">
      <w:pPr>
        <w:pStyle w:val="PargrafodaLista"/>
        <w:numPr>
          <w:ilvl w:val="0"/>
          <w:numId w:val="14"/>
        </w:numPr>
        <w:tabs>
          <w:tab w:val="start" w:pos="70.90pt"/>
        </w:tabs>
        <w:spacing w:line="13.80pt" w:lineRule="auto"/>
        <w:ind w:start="70.90pt" w:hanging="70.90pt"/>
        <w:jc w:val="both"/>
        <w:rPr>
          <w:rFonts w:ascii="Times New Roman" w:eastAsiaTheme="minorHAnsi" w:hAnsi="Times New Roman"/>
          <w:sz w:val="22"/>
          <w:szCs w:val="22"/>
        </w:rPr>
      </w:pPr>
      <w:r w:rsidRPr="0044322C">
        <w:rPr>
          <w:rFonts w:ascii="Times New Roman" w:eastAsiaTheme="minorHAnsi" w:hAnsi="Times New Roman"/>
          <w:sz w:val="22"/>
          <w:szCs w:val="22"/>
        </w:rPr>
        <w:t>Dizem o item 3 e o subitem 3.1 da proposição normativa:</w:t>
      </w:r>
    </w:p>
    <w:p w:rsidR="0044322C" w:rsidRDefault="0044322C" w:rsidP="000744F3">
      <w:pPr>
        <w:pStyle w:val="PargrafodaLista"/>
        <w:tabs>
          <w:tab w:val="start" w:pos="70.90pt"/>
        </w:tabs>
        <w:spacing w:line="13.80pt" w:lineRule="auto"/>
        <w:ind w:start="70.90pt"/>
        <w:jc w:val="both"/>
        <w:rPr>
          <w:rFonts w:ascii="Times New Roman" w:eastAsiaTheme="minorHAnsi" w:hAnsi="Times New Roman"/>
          <w:sz w:val="22"/>
          <w:szCs w:val="22"/>
        </w:rPr>
      </w:pPr>
    </w:p>
    <w:p w:rsidR="0044322C" w:rsidRDefault="0044322C" w:rsidP="000744F3">
      <w:pPr>
        <w:pStyle w:val="PargrafodaLista"/>
        <w:tabs>
          <w:tab w:val="start" w:pos="70.9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3 - O CAU/BR e os CAU/UF deverão elaborar, cada um no âmbito do seuPlano de Ação e Orçamento do Exercício de 2020, Medidas de Contenção deGastos, as quais deverão respeitar as premissas previstas na DeliberaçãoPlenária DPOBR n° 0100-07/2020, de 23 de abril de 2020, e das normassucessivas, sendo desejável o atingimento de redução de despesascorrentes, previstas para o período de abril a dezembro de 2020, da ordemde 25% (vinte e cinco por cento).</w:t>
      </w:r>
    </w:p>
    <w:p w:rsidR="0044322C" w:rsidRPr="0044322C" w:rsidRDefault="0044322C" w:rsidP="000744F3">
      <w:pPr>
        <w:pStyle w:val="PargrafodaLista"/>
        <w:tabs>
          <w:tab w:val="start" w:pos="70.9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70.9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3.1 - Na impossibilidade de as Medidas de Contenção de Gastos atingirem aredução de despesas correntes no percentual indicado no Item 3, o CAU/BRou o CAU/UF deverá apresentar justificativa formal dessa situação, a serjuntada à proposta de reprogramação orçamentária.</w:t>
      </w:r>
    </w:p>
    <w:p w:rsidR="0044322C" w:rsidRDefault="0044322C" w:rsidP="000744F3">
      <w:pPr>
        <w:pStyle w:val="PargrafodaLista"/>
        <w:tabs>
          <w:tab w:val="start" w:pos="70.9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 w:val="start" w:pos="70.90pt"/>
        </w:tabs>
        <w:spacing w:line="13.80pt" w:lineRule="auto"/>
        <w:ind w:start="0pt"/>
        <w:jc w:val="both"/>
        <w:rPr>
          <w:rFonts w:ascii="Times New Roman" w:eastAsiaTheme="minorHAnsi" w:hAnsi="Times New Roman"/>
          <w:sz w:val="22"/>
          <w:szCs w:val="22"/>
        </w:rPr>
      </w:pPr>
      <w:r w:rsidRPr="0044322C">
        <w:rPr>
          <w:rFonts w:ascii="Times New Roman" w:eastAsiaTheme="minorHAnsi" w:hAnsi="Times New Roman"/>
          <w:b/>
          <w:bCs/>
          <w:sz w:val="22"/>
          <w:szCs w:val="22"/>
        </w:rPr>
        <w:t xml:space="preserve">5.1. </w:t>
      </w:r>
      <w:r>
        <w:rPr>
          <w:rFonts w:ascii="Times New Roman" w:eastAsiaTheme="minorHAnsi" w:hAnsi="Times New Roman"/>
          <w:b/>
          <w:bCs/>
          <w:sz w:val="22"/>
          <w:szCs w:val="22"/>
        </w:rPr>
        <w:tab/>
      </w:r>
      <w:r w:rsidRPr="0044322C">
        <w:rPr>
          <w:rFonts w:ascii="Times New Roman" w:eastAsiaTheme="minorHAnsi" w:hAnsi="Times New Roman"/>
          <w:sz w:val="22"/>
          <w:szCs w:val="22"/>
        </w:rPr>
        <w:t xml:space="preserve">Na regulação do item 3 o CAU/BR e os CAU/UF deverão envidaresforços para cortar despesas, o que a disposição chama de </w:t>
      </w:r>
      <w:r w:rsidRPr="0044322C">
        <w:rPr>
          <w:rFonts w:ascii="Times New Roman" w:eastAsiaTheme="minorHAnsi" w:hAnsi="Times New Roman"/>
          <w:i/>
          <w:iCs/>
          <w:sz w:val="22"/>
          <w:szCs w:val="22"/>
        </w:rPr>
        <w:t>Medidas de Contençãode Gastos</w:t>
      </w:r>
      <w:r w:rsidRPr="0044322C">
        <w:rPr>
          <w:rFonts w:ascii="Times New Roman" w:eastAsiaTheme="minorHAnsi" w:hAnsi="Times New Roman"/>
          <w:sz w:val="22"/>
          <w:szCs w:val="22"/>
        </w:rPr>
        <w:t>. Primeiramente, portanto, antes de dar início à utilização de recursos desuperávits financeiros de exercícios anteriores, cada Unidade Gestora deverápromover um esforço para reduzir as despesas, esforço esse que a proposiçãosinaliza como sendo ideal o corte de 25% (vinte e cinco por cento).</w:t>
      </w:r>
    </w:p>
    <w:p w:rsidR="0044322C" w:rsidRPr="0044322C" w:rsidRDefault="0044322C" w:rsidP="000744F3">
      <w:pPr>
        <w:pStyle w:val="PargrafodaLista"/>
        <w:tabs>
          <w:tab w:val="start" w:pos="0pt"/>
          <w:tab w:val="start" w:pos="70.90pt"/>
        </w:tabs>
        <w:spacing w:line="13.80pt" w:lineRule="auto"/>
        <w:ind w:start="0pt"/>
        <w:jc w:val="both"/>
        <w:rPr>
          <w:rFonts w:ascii="Times New Roman" w:eastAsiaTheme="minorHAnsi" w:hAnsi="Times New Roman"/>
          <w:sz w:val="22"/>
          <w:szCs w:val="22"/>
        </w:rPr>
      </w:pPr>
    </w:p>
    <w:p w:rsidR="0044322C" w:rsidRDefault="0044322C" w:rsidP="000744F3">
      <w:pPr>
        <w:pStyle w:val="PargrafodaLista"/>
        <w:tabs>
          <w:tab w:val="start" w:pos="0pt"/>
        </w:tabs>
        <w:spacing w:line="13.80pt" w:lineRule="auto"/>
        <w:ind w:start="0pt"/>
        <w:jc w:val="both"/>
        <w:rPr>
          <w:rFonts w:ascii="Times New Roman" w:eastAsiaTheme="minorHAnsi" w:hAnsi="Times New Roman"/>
          <w:sz w:val="22"/>
          <w:szCs w:val="22"/>
        </w:rPr>
      </w:pPr>
      <w:r w:rsidRPr="0044322C">
        <w:rPr>
          <w:rFonts w:ascii="Times New Roman" w:eastAsiaTheme="minorHAnsi" w:hAnsi="Times New Roman"/>
          <w:b/>
          <w:bCs/>
          <w:sz w:val="22"/>
          <w:szCs w:val="22"/>
        </w:rPr>
        <w:t xml:space="preserve">5.2. </w:t>
      </w:r>
      <w:r>
        <w:rPr>
          <w:rFonts w:ascii="Times New Roman" w:eastAsiaTheme="minorHAnsi" w:hAnsi="Times New Roman"/>
          <w:b/>
          <w:bCs/>
          <w:sz w:val="22"/>
          <w:szCs w:val="22"/>
        </w:rPr>
        <w:tab/>
      </w:r>
      <w:r>
        <w:rPr>
          <w:rFonts w:ascii="Times New Roman" w:eastAsiaTheme="minorHAnsi" w:hAnsi="Times New Roman"/>
          <w:b/>
          <w:bCs/>
          <w:sz w:val="22"/>
          <w:szCs w:val="22"/>
        </w:rPr>
        <w:tab/>
      </w:r>
      <w:r w:rsidRPr="0044322C">
        <w:rPr>
          <w:rFonts w:ascii="Times New Roman" w:eastAsiaTheme="minorHAnsi" w:hAnsi="Times New Roman"/>
          <w:sz w:val="22"/>
          <w:szCs w:val="22"/>
        </w:rPr>
        <w:t>A proposição normativa respeita a autonomia administrativa efinanceira que os Conselhos de Arquitetura e Urbanismo dos Estados e do DistritoFederal (CAU/UF) têm no Sistema CAU. Assim é que o corte de gastos não é umaimposição. Mas, na medida em que se busca a eficiência da gestão de cada unidadegestora, é razoável que, não havendo a possibilidade de cortes de despesas antesda utilização das reservas de superávits financeiros, os gestores apresentem asrazões dessa circunstância, que a proposição descreve como “justificativa formaldessa situação”.</w:t>
      </w:r>
    </w:p>
    <w:p w:rsidR="0044322C" w:rsidRDefault="0044322C" w:rsidP="000744F3">
      <w:pPr>
        <w:pStyle w:val="PargrafodaLista"/>
        <w:tabs>
          <w:tab w:val="start" w:pos="0pt"/>
        </w:tabs>
        <w:spacing w:line="13.80pt" w:lineRule="auto"/>
        <w:ind w:start="0pt"/>
        <w:jc w:val="both"/>
        <w:rPr>
          <w:rFonts w:ascii="Times New Roman" w:eastAsiaTheme="minorHAnsi" w:hAnsi="Times New Roman"/>
          <w:sz w:val="22"/>
          <w:szCs w:val="22"/>
        </w:rPr>
      </w:pPr>
    </w:p>
    <w:p w:rsidR="0044322C" w:rsidRDefault="0044322C" w:rsidP="000744F3">
      <w:pPr>
        <w:pStyle w:val="PargrafodaLista"/>
        <w:numPr>
          <w:ilvl w:val="0"/>
          <w:numId w:val="14"/>
        </w:numPr>
        <w:tabs>
          <w:tab w:val="start" w:pos="0pt"/>
        </w:tabs>
        <w:spacing w:line="13.80pt" w:lineRule="auto"/>
        <w:ind w:start="70.90pt" w:hanging="70.90pt"/>
        <w:jc w:val="both"/>
        <w:rPr>
          <w:rFonts w:ascii="Times New Roman" w:eastAsiaTheme="minorHAnsi" w:hAnsi="Times New Roman"/>
          <w:sz w:val="22"/>
          <w:szCs w:val="22"/>
        </w:rPr>
      </w:pPr>
      <w:r w:rsidRPr="0044322C">
        <w:rPr>
          <w:rFonts w:ascii="Times New Roman" w:eastAsiaTheme="minorHAnsi" w:hAnsi="Times New Roman"/>
          <w:sz w:val="22"/>
          <w:szCs w:val="22"/>
        </w:rPr>
        <w:t>Dizem o item 4 e os subitens 4.1 a 4.3 da proposição normativa:</w:t>
      </w:r>
    </w:p>
    <w:p w:rsidR="0044322C" w:rsidRDefault="0044322C" w:rsidP="000744F3">
      <w:pPr>
        <w:pStyle w:val="PargrafodaLista"/>
        <w:tabs>
          <w:tab w:val="start" w:pos="0pt"/>
        </w:tabs>
        <w:spacing w:line="13.80pt" w:lineRule="auto"/>
        <w:ind w:start="70.90pt"/>
        <w:jc w:val="both"/>
        <w:rPr>
          <w:rFonts w:ascii="Times New Roman" w:eastAsiaTheme="minorHAnsi" w:hAnsi="Times New Roman"/>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4 - Sucessivamente à elaboração das Medidas de Contenção de Gastos deque trata o Item 3 antecedente, o CAU/BR e os CAU/UF formularão propostade Reprogramação do Plano de Ação e Orçamento relativa ao Exercício de2020, considerando nesta os efeitos das Medidas de Contenção de Gastos.</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numPr>
          <w:ilvl w:val="1"/>
          <w:numId w:val="13"/>
        </w:numPr>
        <w:tabs>
          <w:tab w:val="start" w:pos="0pt"/>
          <w:tab w:val="start" w:pos="85.05pt"/>
        </w:tabs>
        <w:spacing w:line="13.80pt" w:lineRule="auto"/>
        <w:ind w:start="70.90pt" w:firstLine="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 xml:space="preserve">- A utilização de recursos do superávit financeiro deverá ser previamenteaprovada pela Comissão de Planejamento e Finanças, ou equivalente, e peloPlenário do CAU/BR ou dos CAU/UF, conforme o caso, devendo osrespectivos atos deliberativos acompanharem as propostas dereprogramação </w:t>
      </w:r>
      <w:r>
        <w:rPr>
          <w:rFonts w:ascii="Times New Roman" w:eastAsiaTheme="minorHAnsi" w:hAnsi="Times New Roman"/>
          <w:i/>
          <w:iCs/>
          <w:sz w:val="22"/>
          <w:szCs w:val="22"/>
        </w:rPr>
        <w:t>orçamentária.</w:t>
      </w:r>
    </w:p>
    <w:p w:rsidR="0044322C" w:rsidRDefault="0044322C" w:rsidP="000744F3">
      <w:pPr>
        <w:pStyle w:val="PargrafodaLista"/>
        <w:tabs>
          <w:tab w:val="start" w:pos="0pt"/>
          <w:tab w:val="start" w:pos="85.05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4.2. Vedada a inobservância de aplicação do percentual mínimo, referenciadona Receita de Arrecadação Líquida (RAL), de 15% (quinze por cento) nasatividades de Fiscalização, os órgãos deliberativos dos CAU/UF poderão,mediante as justificativas próprias, flexibilizar a aplicação de recursosmínimos e máximos na Reprogramação do Plano de Ação e Orçamento de2020, nos seguintes itens de despesas:</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I - Atendimento, mínimo de 10% da RAL;</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II - Objetivos estratégicos locais, mínimo de 6% da RAL;</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III - Capacitação, de 2 a 4% da folha de pagamento;</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IV - Comunicação, mínimo de 3% da RAL;</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V - Patrocínio, máximo de 5% da RAL);</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VI - Folha de pagamento, compreendendo remuneração e encargos, máximo</w:t>
      </w: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de 55% da receita corrente;</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VII - Reserva de contingência, máximo de 2% da RAL;</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VII - Assistência Técnica em Habitação de Interesse Social (ATHIS), mínimo</w:t>
      </w: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de 2% da RAL.</w:t>
      </w: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44322C" w:rsidRP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4.3 - Fica vedado o acesso aos recursos de que trata o art. 7º, inciso II, letra</w:t>
      </w:r>
    </w:p>
    <w:p w:rsidR="0044322C" w:rsidRDefault="0044322C" w:rsidP="000744F3">
      <w:pPr>
        <w:pStyle w:val="PargrafodaLista"/>
        <w:tabs>
          <w:tab w:val="start" w:pos="0pt"/>
        </w:tabs>
        <w:spacing w:line="13.80pt" w:lineRule="auto"/>
        <w:ind w:start="70.90pt"/>
        <w:jc w:val="both"/>
        <w:rPr>
          <w:rFonts w:ascii="Times New Roman" w:eastAsiaTheme="minorHAnsi" w:hAnsi="Times New Roman"/>
          <w:i/>
          <w:iCs/>
          <w:sz w:val="22"/>
          <w:szCs w:val="22"/>
        </w:rPr>
      </w:pPr>
      <w:r w:rsidRPr="0044322C">
        <w:rPr>
          <w:rFonts w:ascii="Times New Roman" w:eastAsiaTheme="minorHAnsi" w:hAnsi="Times New Roman"/>
          <w:i/>
          <w:iCs/>
          <w:sz w:val="22"/>
          <w:szCs w:val="22"/>
        </w:rPr>
        <w:t xml:space="preserve">“b”, da Resolução nº 119, de 19 de agosto de 2016, que “Consolida asnormas de criação e regulamentação </w:t>
      </w:r>
      <w:r>
        <w:rPr>
          <w:rFonts w:ascii="Times New Roman" w:eastAsiaTheme="minorHAnsi" w:hAnsi="Times New Roman"/>
          <w:i/>
          <w:iCs/>
          <w:sz w:val="22"/>
          <w:szCs w:val="22"/>
        </w:rPr>
        <w:t xml:space="preserve">do Fundo de Apoio Financeiro aos </w:t>
      </w:r>
      <w:r w:rsidRPr="0044322C">
        <w:rPr>
          <w:rFonts w:ascii="Times New Roman" w:eastAsiaTheme="minorHAnsi" w:hAnsi="Times New Roman"/>
          <w:i/>
          <w:iCs/>
          <w:sz w:val="22"/>
          <w:szCs w:val="22"/>
        </w:rPr>
        <w:t>Conselhos de Arquitetura e Urbanismo dos Estados e do Distrito Federal(CAU/UF) e dá outras providências”, aos CAU/UF que, na Reprogramaçãodos Planos de Ação e Orçamento de 2020, apresentarem elevação comdespesas de capital e com projetos específicos.</w:t>
      </w:r>
    </w:p>
    <w:p w:rsidR="000744F3" w:rsidRDefault="000744F3" w:rsidP="000744F3">
      <w:pPr>
        <w:pStyle w:val="PargrafodaLista"/>
        <w:tabs>
          <w:tab w:val="start" w:pos="0pt"/>
        </w:tabs>
        <w:spacing w:line="13.80pt" w:lineRule="auto"/>
        <w:ind w:start="70.90pt"/>
        <w:jc w:val="both"/>
        <w:rPr>
          <w:rFonts w:ascii="Times New Roman" w:eastAsiaTheme="minorHAnsi" w:hAnsi="Times New Roman"/>
          <w:i/>
          <w:iCs/>
          <w:sz w:val="22"/>
          <w:szCs w:val="22"/>
        </w:rPr>
      </w:pPr>
    </w:p>
    <w:p w:rsidR="000744F3" w:rsidRDefault="000744F3" w:rsidP="000744F3">
      <w:pPr>
        <w:pStyle w:val="PargrafodaLista"/>
        <w:numPr>
          <w:ilvl w:val="1"/>
          <w:numId w:val="14"/>
        </w:numPr>
        <w:tabs>
          <w:tab w:val="start" w:pos="0pt"/>
        </w:tabs>
        <w:spacing w:line="13.80pt" w:lineRule="auto"/>
        <w:ind w:start="70.90pt" w:hanging="70.90pt"/>
        <w:jc w:val="both"/>
        <w:rPr>
          <w:rFonts w:ascii="Times New Roman" w:eastAsiaTheme="minorHAnsi" w:hAnsi="Times New Roman"/>
          <w:sz w:val="22"/>
          <w:szCs w:val="22"/>
        </w:rPr>
      </w:pPr>
      <w:r w:rsidRPr="000744F3">
        <w:rPr>
          <w:rFonts w:ascii="Times New Roman" w:eastAsiaTheme="minorHAnsi" w:hAnsi="Times New Roman"/>
          <w:sz w:val="22"/>
          <w:szCs w:val="22"/>
        </w:rPr>
        <w:t>Em relação ao item 4 e aos subitens 4.1 e 4.2 a proposição normativa é programática.</w:t>
      </w:r>
    </w:p>
    <w:p w:rsidR="000744F3" w:rsidRDefault="000744F3" w:rsidP="000744F3">
      <w:pPr>
        <w:pStyle w:val="PargrafodaLista"/>
        <w:tabs>
          <w:tab w:val="start" w:pos="0pt"/>
        </w:tabs>
        <w:spacing w:line="13.80pt" w:lineRule="auto"/>
        <w:ind w:start="70.90pt"/>
        <w:jc w:val="both"/>
        <w:rPr>
          <w:rFonts w:ascii="Times New Roman" w:eastAsiaTheme="minorHAnsi" w:hAnsi="Times New Roman"/>
          <w:sz w:val="22"/>
          <w:szCs w:val="22"/>
        </w:rPr>
      </w:pPr>
    </w:p>
    <w:p w:rsidR="000744F3" w:rsidRDefault="000744F3" w:rsidP="000744F3">
      <w:pPr>
        <w:pStyle w:val="PargrafodaLista"/>
        <w:numPr>
          <w:ilvl w:val="2"/>
          <w:numId w:val="14"/>
        </w:numPr>
        <w:tabs>
          <w:tab w:val="start" w:pos="0pt"/>
          <w:tab w:val="start" w:pos="70.90pt"/>
        </w:tabs>
        <w:spacing w:line="13.80pt" w:lineRule="auto"/>
        <w:ind w:start="0pt" w:firstLine="0pt"/>
        <w:jc w:val="both"/>
        <w:rPr>
          <w:rFonts w:ascii="Times New Roman" w:eastAsiaTheme="minorHAnsi" w:hAnsi="Times New Roman"/>
          <w:sz w:val="22"/>
          <w:szCs w:val="22"/>
        </w:rPr>
      </w:pPr>
      <w:r w:rsidRPr="000744F3">
        <w:rPr>
          <w:rFonts w:ascii="Times New Roman" w:eastAsiaTheme="minorHAnsi" w:hAnsi="Times New Roman"/>
          <w:sz w:val="22"/>
          <w:szCs w:val="22"/>
        </w:rPr>
        <w:t>As disposições do item 4 remetem à necessidade de, sucessivamente à elaboração das “Medidas de Contenção de Gastos”, que cada Conselho de Arquitetura e Urbanismo (CAU/BR e CAU/UF) formule sua proposta de Reprogramação do Plano de Ação e Orçamento relativa ao Exercício de 2020, caso em que já deverão ser considerados os cortes de despesas precedentes. A medida é mera orientação, uma vez que a reprogramação do plano de ação e orçamento é o único meio disponível para reduzir ou aumentar despesas e receitas e para alterar as fontes de provimento destas.</w:t>
      </w:r>
    </w:p>
    <w:p w:rsidR="000744F3" w:rsidRDefault="000744F3" w:rsidP="000744F3">
      <w:pPr>
        <w:pStyle w:val="PargrafodaLista"/>
        <w:tabs>
          <w:tab w:val="start" w:pos="0pt"/>
          <w:tab w:val="start" w:pos="70.90pt"/>
        </w:tabs>
        <w:spacing w:line="13.80pt" w:lineRule="auto"/>
        <w:ind w:start="0pt"/>
        <w:jc w:val="both"/>
        <w:rPr>
          <w:rFonts w:ascii="Times New Roman" w:eastAsiaTheme="minorHAnsi" w:hAnsi="Times New Roman"/>
          <w:sz w:val="22"/>
          <w:szCs w:val="22"/>
        </w:rPr>
      </w:pPr>
    </w:p>
    <w:p w:rsidR="000744F3" w:rsidRDefault="000744F3" w:rsidP="000744F3">
      <w:pPr>
        <w:pStyle w:val="PargrafodaLista"/>
        <w:numPr>
          <w:ilvl w:val="2"/>
          <w:numId w:val="14"/>
        </w:numPr>
        <w:tabs>
          <w:tab w:val="start" w:pos="0pt"/>
          <w:tab w:val="start" w:pos="70.90pt"/>
        </w:tabs>
        <w:spacing w:line="13.80pt" w:lineRule="auto"/>
        <w:ind w:start="0pt" w:firstLine="0pt"/>
        <w:jc w:val="both"/>
        <w:rPr>
          <w:rFonts w:ascii="Times New Roman" w:eastAsiaTheme="minorHAnsi" w:hAnsi="Times New Roman"/>
          <w:sz w:val="22"/>
          <w:szCs w:val="22"/>
        </w:rPr>
      </w:pPr>
      <w:r w:rsidRPr="000744F3">
        <w:rPr>
          <w:rFonts w:ascii="Times New Roman" w:eastAsiaTheme="minorHAnsi" w:hAnsi="Times New Roman"/>
          <w:sz w:val="22"/>
          <w:szCs w:val="22"/>
        </w:rPr>
        <w:t xml:space="preserve">As disposições do subitem 4.1 orientam para a observância do que já ématéria legal. Nos termos do art. 28 da Lei n° 12.378, cabe ao CAU/BR “XI -deliberar sobre assuntos administrativos e financeiros, elaborando programas detrabalho e orçamento”, o que remete à necessidade de o plenário do CAU/BRdeliberar sobre as alterações de seu próprio plano de trabalho e orçamento. Omesmo se dá em relação aos CAU/UF, por força do disposto no art. 34 dessamesma Lei, prevendo-se a competência dos plenários locais para “X </w:t>
      </w:r>
      <w:r>
        <w:rPr>
          <w:rFonts w:ascii="Times New Roman" w:eastAsiaTheme="minorHAnsi" w:hAnsi="Times New Roman"/>
          <w:sz w:val="22"/>
          <w:szCs w:val="22"/>
        </w:rPr>
        <w:t>–</w:t>
      </w:r>
      <w:r w:rsidRPr="000744F3">
        <w:rPr>
          <w:rFonts w:ascii="Times New Roman" w:eastAsiaTheme="minorHAnsi" w:hAnsi="Times New Roman"/>
          <w:sz w:val="22"/>
          <w:szCs w:val="22"/>
        </w:rPr>
        <w:t xml:space="preserve"> deliberarsobre assuntos administrativos e financeiros, elaborando programas de trabalho eorçamento”. As competências das Comissões de Planejamento e Finanças, ou quetenham as atribuições dessas nos CAU/UF, é matéria regimental, que adere aocontexto normativo fixado pela Lei n° 12.378.</w:t>
      </w:r>
    </w:p>
    <w:p w:rsidR="000744F3" w:rsidRPr="000744F3" w:rsidRDefault="000744F3" w:rsidP="000744F3">
      <w:pPr>
        <w:pStyle w:val="PargrafodaLista"/>
        <w:spacing w:line="13.80pt" w:lineRule="auto"/>
        <w:rPr>
          <w:rFonts w:ascii="Times New Roman" w:eastAsiaTheme="minorHAnsi" w:hAnsi="Times New Roman"/>
          <w:sz w:val="22"/>
          <w:szCs w:val="22"/>
        </w:rPr>
      </w:pPr>
    </w:p>
    <w:p w:rsidR="000744F3" w:rsidRDefault="000744F3" w:rsidP="000744F3">
      <w:pPr>
        <w:pStyle w:val="PargrafodaLista"/>
        <w:numPr>
          <w:ilvl w:val="2"/>
          <w:numId w:val="14"/>
        </w:numPr>
        <w:tabs>
          <w:tab w:val="start" w:pos="0pt"/>
          <w:tab w:val="start" w:pos="70.90pt"/>
        </w:tabs>
        <w:spacing w:line="13.80pt" w:lineRule="auto"/>
        <w:ind w:start="0pt" w:firstLine="0pt"/>
        <w:jc w:val="both"/>
        <w:rPr>
          <w:rFonts w:ascii="Times New Roman" w:eastAsiaTheme="minorHAnsi" w:hAnsi="Times New Roman"/>
          <w:sz w:val="22"/>
          <w:szCs w:val="22"/>
        </w:rPr>
      </w:pPr>
      <w:r w:rsidRPr="000744F3">
        <w:rPr>
          <w:rFonts w:ascii="Times New Roman" w:eastAsiaTheme="minorHAnsi" w:hAnsi="Times New Roman"/>
          <w:sz w:val="22"/>
          <w:szCs w:val="22"/>
        </w:rPr>
        <w:t>As disposições do subitem 4.2 também orientam para a observância do que já é matéria normativa infra legal. Dispondo as normas orçamentárias aplicáveis aos Conselhos de Arquitetura e Urbanismo sobre a aplicação de percentuais mínimos de receitas em determinadas despesas, a disposição ora proposta mantém ou flexibiliza essas despesas obrigatórias. Assim se dá em relação às aplicações mínimas nas atividades de Fiscalização, ficando mantida a obrigatoriedade de aplicação do mínimo de 15% nessas atividades, calculado esse percentual sobre o volume de Receita de Arrecadação Líquida (RAL). Já em relação aos demais itens de despesas, a proposição normativa flexibiliza a observância dos limites mínimos e máximos.</w:t>
      </w:r>
    </w:p>
    <w:p w:rsidR="000744F3" w:rsidRPr="000744F3" w:rsidRDefault="000744F3" w:rsidP="000744F3">
      <w:pPr>
        <w:pStyle w:val="PargrafodaLista"/>
        <w:spacing w:line="13.80pt" w:lineRule="auto"/>
        <w:rPr>
          <w:rFonts w:ascii="Times New Roman" w:eastAsiaTheme="minorHAnsi" w:hAnsi="Times New Roman"/>
          <w:sz w:val="22"/>
          <w:szCs w:val="22"/>
        </w:rPr>
      </w:pPr>
    </w:p>
    <w:p w:rsidR="000744F3" w:rsidRDefault="000744F3" w:rsidP="000744F3">
      <w:pPr>
        <w:pStyle w:val="PargrafodaLista"/>
        <w:numPr>
          <w:ilvl w:val="1"/>
          <w:numId w:val="14"/>
        </w:numPr>
        <w:tabs>
          <w:tab w:val="start" w:pos="0pt"/>
          <w:tab w:val="start" w:pos="70.90pt"/>
        </w:tabs>
        <w:spacing w:line="13.80pt" w:lineRule="auto"/>
        <w:ind w:start="0pt" w:firstLine="0pt"/>
        <w:jc w:val="both"/>
        <w:rPr>
          <w:rFonts w:ascii="Times New Roman" w:eastAsiaTheme="minorHAnsi" w:hAnsi="Times New Roman"/>
          <w:sz w:val="22"/>
          <w:szCs w:val="22"/>
        </w:rPr>
      </w:pPr>
      <w:r w:rsidRPr="000744F3">
        <w:rPr>
          <w:rFonts w:ascii="Times New Roman" w:eastAsiaTheme="minorHAnsi" w:hAnsi="Times New Roman"/>
          <w:sz w:val="22"/>
          <w:szCs w:val="22"/>
        </w:rPr>
        <w:t>O subitem 4.3 da proposição normativa tem aderência com aregulamentação do Fundo de Apoio Financeiro de que trata o art. 60 da Lei n°12.378, e que, atualmente, é regulamentado pela Resolução n° 119, de 19 de agostode 2016. No que interessa ao exame prevê essa Resolução:</w:t>
      </w:r>
    </w:p>
    <w:p w:rsidR="000744F3" w:rsidRDefault="000744F3" w:rsidP="000744F3">
      <w:pPr>
        <w:pStyle w:val="PargrafodaLista"/>
        <w:tabs>
          <w:tab w:val="start" w:pos="0pt"/>
          <w:tab w:val="start" w:pos="70.90pt"/>
        </w:tabs>
        <w:spacing w:line="13.80pt" w:lineRule="auto"/>
        <w:ind w:start="0pt"/>
        <w:jc w:val="both"/>
        <w:rPr>
          <w:rFonts w:ascii="Times New Roman" w:eastAsiaTheme="minorHAnsi" w:hAnsi="Times New Roman"/>
          <w:sz w:val="22"/>
          <w:szCs w:val="22"/>
        </w:rPr>
      </w:pPr>
    </w:p>
    <w:p w:rsidR="000744F3" w:rsidRDefault="000744F3" w:rsidP="000744F3">
      <w:pPr>
        <w:pStyle w:val="PargrafodaLista"/>
        <w:tabs>
          <w:tab w:val="start" w:pos="0pt"/>
          <w:tab w:val="start" w:pos="70.90pt"/>
        </w:tabs>
        <w:spacing w:line="13.80pt" w:lineRule="auto"/>
        <w:ind w:start="70.80pt"/>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“Art. 7° A utilização de recursos do Fundo de Apoio, pelos CAU/UF, dar-se-ápor meio de procedimentos e normas estabelecidas nesta Resolução,conforme os critérios a seguir especificados:</w:t>
      </w:r>
    </w:p>
    <w:p w:rsidR="000744F3" w:rsidRPr="000744F3" w:rsidRDefault="000744F3" w:rsidP="000744F3">
      <w:pPr>
        <w:pStyle w:val="PargrafodaLista"/>
        <w:tabs>
          <w:tab w:val="start" w:pos="0pt"/>
          <w:tab w:val="start" w:pos="70.90pt"/>
        </w:tabs>
        <w:spacing w:line="13.80pt" w:lineRule="auto"/>
        <w:ind w:start="70.80pt"/>
        <w:jc w:val="both"/>
        <w:rPr>
          <w:rFonts w:ascii="Times New Roman" w:eastAsiaTheme="minorHAnsi" w:hAnsi="Times New Roman"/>
          <w:i/>
          <w:iCs/>
          <w:sz w:val="22"/>
          <w:szCs w:val="22"/>
        </w:rPr>
      </w:pPr>
    </w:p>
    <w:p w:rsidR="000744F3" w:rsidRDefault="000744F3" w:rsidP="000744F3">
      <w:pPr>
        <w:pStyle w:val="PargrafodaLista"/>
        <w:tabs>
          <w:tab w:val="start" w:pos="0pt"/>
          <w:tab w:val="start" w:pos="70.90pt"/>
        </w:tabs>
        <w:spacing w:line="13.80pt" w:lineRule="auto"/>
        <w:ind w:start="0pt"/>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w:t>
      </w:r>
    </w:p>
    <w:p w:rsidR="000744F3" w:rsidRDefault="000744F3" w:rsidP="000744F3">
      <w:pPr>
        <w:pStyle w:val="PargrafodaLista"/>
        <w:tabs>
          <w:tab w:val="start" w:pos="0pt"/>
          <w:tab w:val="start" w:pos="70.90pt"/>
        </w:tabs>
        <w:spacing w:line="13.80pt" w:lineRule="auto"/>
        <w:ind w:start="0pt"/>
        <w:jc w:val="both"/>
        <w:rPr>
          <w:rFonts w:ascii="Times New Roman" w:eastAsiaTheme="minorHAnsi" w:hAnsi="Times New Roman"/>
          <w:i/>
          <w:iCs/>
          <w:sz w:val="22"/>
          <w:szCs w:val="22"/>
        </w:rPr>
      </w:pPr>
    </w:p>
    <w:p w:rsidR="000744F3" w:rsidRDefault="000744F3" w:rsidP="000744F3">
      <w:pPr>
        <w:pStyle w:val="PargrafodaLista"/>
        <w:tabs>
          <w:tab w:val="start" w:pos="0pt"/>
          <w:tab w:val="start" w:pos="70.90pt"/>
        </w:tabs>
        <w:spacing w:line="13.80pt" w:lineRule="auto"/>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II - 10% (dez por cento) de todos os aportes de recursos ao Fundo serão</w:t>
      </w:r>
      <w:r>
        <w:rPr>
          <w:rFonts w:ascii="Times New Roman" w:eastAsiaTheme="minorHAnsi" w:hAnsi="Times New Roman"/>
          <w:i/>
          <w:iCs/>
          <w:sz w:val="22"/>
          <w:szCs w:val="22"/>
        </w:rPr>
        <w:tab/>
      </w:r>
      <w:r w:rsidRPr="000744F3">
        <w:rPr>
          <w:rFonts w:ascii="Times New Roman" w:eastAsiaTheme="minorHAnsi" w:hAnsi="Times New Roman"/>
          <w:i/>
          <w:iCs/>
          <w:sz w:val="22"/>
          <w:szCs w:val="22"/>
        </w:rPr>
        <w:t>reservados:</w:t>
      </w:r>
    </w:p>
    <w:p w:rsidR="000744F3" w:rsidRPr="000744F3" w:rsidRDefault="000744F3" w:rsidP="000744F3">
      <w:pPr>
        <w:pStyle w:val="PargrafodaLista"/>
        <w:tabs>
          <w:tab w:val="start" w:pos="0pt"/>
          <w:tab w:val="start" w:pos="70.90pt"/>
        </w:tabs>
        <w:spacing w:line="13.80pt" w:lineRule="auto"/>
        <w:jc w:val="both"/>
        <w:rPr>
          <w:rFonts w:ascii="Times New Roman" w:eastAsiaTheme="minorHAnsi" w:hAnsi="Times New Roman"/>
          <w:i/>
          <w:iCs/>
          <w:sz w:val="22"/>
          <w:szCs w:val="22"/>
        </w:rPr>
      </w:pPr>
    </w:p>
    <w:p w:rsidR="000744F3" w:rsidRDefault="000744F3" w:rsidP="000744F3">
      <w:pPr>
        <w:pStyle w:val="PargrafodaLista"/>
        <w:tabs>
          <w:tab w:val="start" w:pos="0pt"/>
          <w:tab w:val="start" w:pos="70.90pt"/>
        </w:tabs>
        <w:spacing w:line="13.80pt" w:lineRule="auto"/>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w:t>
      </w:r>
    </w:p>
    <w:p w:rsidR="000744F3" w:rsidRPr="000744F3" w:rsidRDefault="000744F3" w:rsidP="000744F3">
      <w:pPr>
        <w:pStyle w:val="PargrafodaLista"/>
        <w:tabs>
          <w:tab w:val="start" w:pos="0pt"/>
          <w:tab w:val="start" w:pos="70.90pt"/>
        </w:tabs>
        <w:spacing w:line="13.80pt" w:lineRule="auto"/>
        <w:jc w:val="both"/>
        <w:rPr>
          <w:rFonts w:ascii="Times New Roman" w:eastAsiaTheme="minorHAnsi" w:hAnsi="Times New Roman"/>
          <w:i/>
          <w:iCs/>
          <w:sz w:val="22"/>
          <w:szCs w:val="22"/>
        </w:rPr>
      </w:pPr>
    </w:p>
    <w:p w:rsidR="000744F3" w:rsidRDefault="000744F3" w:rsidP="000744F3">
      <w:pPr>
        <w:pStyle w:val="PargrafodaLista"/>
        <w:tabs>
          <w:tab w:val="start" w:pos="0pt"/>
          <w:tab w:val="start" w:pos="70.90pt"/>
        </w:tabs>
        <w:spacing w:line="13.80pt" w:lineRule="auto"/>
        <w:ind w:start="70.80pt" w:hanging="35.40pt"/>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b) para o financiamento das demandas emergenciais não previstas na</w:t>
      </w:r>
      <w:r>
        <w:rPr>
          <w:rFonts w:ascii="Times New Roman" w:eastAsiaTheme="minorHAnsi" w:hAnsi="Times New Roman"/>
          <w:i/>
          <w:iCs/>
          <w:sz w:val="22"/>
          <w:szCs w:val="22"/>
        </w:rPr>
        <w:tab/>
      </w:r>
      <w:r w:rsidRPr="000744F3">
        <w:rPr>
          <w:rFonts w:ascii="Times New Roman" w:eastAsiaTheme="minorHAnsi" w:hAnsi="Times New Roman"/>
          <w:i/>
          <w:iCs/>
          <w:sz w:val="22"/>
          <w:szCs w:val="22"/>
        </w:rPr>
        <w:t>programação do Plano de Trabalho e Orçamento, tais como:</w:t>
      </w:r>
    </w:p>
    <w:p w:rsidR="000744F3" w:rsidRPr="000744F3" w:rsidRDefault="000744F3" w:rsidP="000744F3">
      <w:pPr>
        <w:pStyle w:val="PargrafodaLista"/>
        <w:tabs>
          <w:tab w:val="start" w:pos="0pt"/>
          <w:tab w:val="start" w:pos="70.90pt"/>
        </w:tabs>
        <w:spacing w:line="13.80pt" w:lineRule="auto"/>
        <w:ind w:start="70.80pt" w:hanging="35.40pt"/>
        <w:jc w:val="both"/>
        <w:rPr>
          <w:rFonts w:ascii="Times New Roman" w:eastAsiaTheme="minorHAnsi" w:hAnsi="Times New Roman"/>
          <w:i/>
          <w:iCs/>
          <w:sz w:val="22"/>
          <w:szCs w:val="22"/>
        </w:rPr>
      </w:pPr>
    </w:p>
    <w:p w:rsidR="000744F3" w:rsidRDefault="000744F3" w:rsidP="000744F3">
      <w:pPr>
        <w:pStyle w:val="PargrafodaLista"/>
        <w:tabs>
          <w:tab w:val="start" w:pos="0pt"/>
          <w:tab w:val="start" w:pos="70.90pt"/>
        </w:tabs>
        <w:spacing w:line="13.80pt" w:lineRule="auto"/>
        <w:ind w:start="70.80pt"/>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1) situações excepcionais que provoquem queda abrupta na arrecadaçãoprevista no Plano de Trabalho e Orçamento Anual, avaliadas pelo Colegiadode Governança do Fundo de Apoio Financeiro aos CAU/UF, a partir dasinformações apresentadas pelo CAU/UF solicitante; e</w:t>
      </w:r>
    </w:p>
    <w:p w:rsidR="000744F3" w:rsidRDefault="000744F3" w:rsidP="000744F3">
      <w:pPr>
        <w:pStyle w:val="PargrafodaLista"/>
        <w:tabs>
          <w:tab w:val="start" w:pos="0pt"/>
          <w:tab w:val="start" w:pos="70.90pt"/>
        </w:tabs>
        <w:spacing w:line="13.80pt" w:lineRule="auto"/>
        <w:ind w:start="70.80pt"/>
        <w:jc w:val="both"/>
        <w:rPr>
          <w:rFonts w:ascii="Times New Roman" w:eastAsiaTheme="minorHAnsi" w:hAnsi="Times New Roman"/>
          <w:i/>
          <w:iCs/>
          <w:sz w:val="22"/>
          <w:szCs w:val="22"/>
        </w:rPr>
      </w:pPr>
    </w:p>
    <w:p w:rsidR="000744F3" w:rsidRDefault="000744F3" w:rsidP="000744F3">
      <w:pPr>
        <w:pStyle w:val="PargrafodaLista"/>
        <w:tabs>
          <w:tab w:val="start" w:pos="0pt"/>
          <w:tab w:val="start" w:pos="70.90pt"/>
        </w:tabs>
        <w:spacing w:line="13.80pt" w:lineRule="auto"/>
        <w:ind w:start="70.80pt"/>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2) casos de calamidade ou situação de emergência que extrapolem acapacidade de gestão do CAU/UF, ocasionando prejuízos ou comprometendo</w:t>
      </w:r>
      <w:r>
        <w:rPr>
          <w:rFonts w:ascii="Times New Roman" w:eastAsiaTheme="minorHAnsi" w:hAnsi="Times New Roman"/>
          <w:i/>
          <w:iCs/>
          <w:sz w:val="22"/>
          <w:szCs w:val="22"/>
        </w:rPr>
        <w:tab/>
        <w:t xml:space="preserve">a </w:t>
      </w:r>
      <w:r w:rsidRPr="000744F3">
        <w:rPr>
          <w:rFonts w:ascii="Times New Roman" w:eastAsiaTheme="minorHAnsi" w:hAnsi="Times New Roman"/>
          <w:i/>
          <w:iCs/>
          <w:sz w:val="22"/>
          <w:szCs w:val="22"/>
        </w:rPr>
        <w:t>realização das atividades que constituem suas atribuições legais.</w:t>
      </w:r>
    </w:p>
    <w:p w:rsidR="000744F3" w:rsidRDefault="000744F3" w:rsidP="000744F3">
      <w:pPr>
        <w:pStyle w:val="PargrafodaLista"/>
        <w:tabs>
          <w:tab w:val="start" w:pos="0pt"/>
          <w:tab w:val="start" w:pos="70.90pt"/>
        </w:tabs>
        <w:spacing w:line="13.80pt" w:lineRule="auto"/>
        <w:jc w:val="both"/>
        <w:rPr>
          <w:rFonts w:ascii="Times New Roman" w:eastAsiaTheme="minorHAnsi" w:hAnsi="Times New Roman"/>
          <w:i/>
          <w:iCs/>
          <w:sz w:val="22"/>
          <w:szCs w:val="22"/>
        </w:rPr>
      </w:pPr>
      <w:r>
        <w:rPr>
          <w:rFonts w:ascii="Times New Roman" w:eastAsiaTheme="minorHAnsi" w:hAnsi="Times New Roman"/>
          <w:i/>
          <w:iCs/>
          <w:sz w:val="22"/>
          <w:szCs w:val="22"/>
        </w:rPr>
        <w:tab/>
      </w:r>
    </w:p>
    <w:p w:rsidR="000744F3" w:rsidRDefault="000744F3" w:rsidP="000744F3">
      <w:pPr>
        <w:pStyle w:val="PargrafodaLista"/>
        <w:tabs>
          <w:tab w:val="start" w:pos="0pt"/>
          <w:tab w:val="start" w:pos="70.90pt"/>
        </w:tabs>
        <w:spacing w:line="13.80pt" w:lineRule="auto"/>
        <w:jc w:val="both"/>
        <w:rPr>
          <w:rFonts w:ascii="Times New Roman" w:eastAsiaTheme="minorHAnsi" w:hAnsi="Times New Roman"/>
          <w:i/>
          <w:iCs/>
          <w:sz w:val="22"/>
          <w:szCs w:val="22"/>
        </w:rPr>
      </w:pPr>
      <w:r>
        <w:rPr>
          <w:rFonts w:ascii="Times New Roman" w:eastAsiaTheme="minorHAnsi" w:hAnsi="Times New Roman"/>
          <w:i/>
          <w:iCs/>
          <w:sz w:val="22"/>
          <w:szCs w:val="22"/>
        </w:rPr>
        <w:tab/>
      </w:r>
      <w:r w:rsidRPr="000744F3">
        <w:rPr>
          <w:rFonts w:ascii="Times New Roman" w:eastAsiaTheme="minorHAnsi" w:hAnsi="Times New Roman"/>
          <w:i/>
          <w:iCs/>
          <w:sz w:val="22"/>
          <w:szCs w:val="22"/>
        </w:rPr>
        <w:t>(...)”</w:t>
      </w:r>
    </w:p>
    <w:p w:rsidR="000744F3" w:rsidRDefault="000744F3" w:rsidP="000744F3">
      <w:pPr>
        <w:pStyle w:val="PargrafodaLista"/>
        <w:tabs>
          <w:tab w:val="start" w:pos="0pt"/>
          <w:tab w:val="start" w:pos="70.90pt"/>
        </w:tabs>
        <w:spacing w:line="13.80pt" w:lineRule="auto"/>
        <w:jc w:val="both"/>
        <w:rPr>
          <w:rFonts w:ascii="Times New Roman" w:eastAsiaTheme="minorHAnsi" w:hAnsi="Times New Roman"/>
          <w:i/>
          <w:iCs/>
          <w:sz w:val="22"/>
          <w:szCs w:val="22"/>
        </w:rPr>
      </w:pPr>
    </w:p>
    <w:p w:rsidR="000744F3" w:rsidRDefault="000744F3" w:rsidP="000744F3">
      <w:pPr>
        <w:pStyle w:val="PargrafodaLista"/>
        <w:numPr>
          <w:ilvl w:val="2"/>
          <w:numId w:val="14"/>
        </w:numPr>
        <w:tabs>
          <w:tab w:val="start" w:pos="0pt"/>
          <w:tab w:val="start" w:pos="70.90pt"/>
        </w:tabs>
        <w:spacing w:line="13.80pt" w:lineRule="auto"/>
        <w:ind w:start="0pt" w:firstLine="0pt"/>
        <w:jc w:val="both"/>
        <w:rPr>
          <w:rFonts w:ascii="Times New Roman" w:eastAsiaTheme="minorHAnsi" w:hAnsi="Times New Roman"/>
          <w:sz w:val="22"/>
          <w:szCs w:val="22"/>
        </w:rPr>
      </w:pPr>
      <w:r w:rsidRPr="000744F3">
        <w:rPr>
          <w:rFonts w:ascii="Times New Roman" w:eastAsiaTheme="minorHAnsi" w:hAnsi="Times New Roman"/>
          <w:sz w:val="22"/>
          <w:szCs w:val="22"/>
        </w:rPr>
        <w:t>A proposição normativa prevê que não poderão ter acesso, no âmbito do Fundo de Apoio Financeiro, aos recursos destinados ao financiamento das demandas emergenciais aqueles CAU/UF que, na “Reprogramação dos Planos de Ação e Orçamento de 2020, apresentarem elevação nas despesas de capital e com projetos especiais”. Ou seja, no âmbito do poder normativo de regular o acesso a recursos do Fundo de Apoio Financeiro é razoável que tal acesso seja restringido se, mesmo diante da situação de calamidade pública, ainda assim qualquer CAU/UF optar por elevar a aplicação de recursos escassos em despesas de capital e em projetos especiais.</w:t>
      </w:r>
    </w:p>
    <w:p w:rsidR="000744F3" w:rsidRDefault="000744F3" w:rsidP="000744F3">
      <w:pPr>
        <w:pStyle w:val="PargrafodaLista"/>
        <w:tabs>
          <w:tab w:val="start" w:pos="0pt"/>
          <w:tab w:val="start" w:pos="70.90pt"/>
        </w:tabs>
        <w:spacing w:line="13.80pt" w:lineRule="auto"/>
        <w:ind w:start="0pt"/>
        <w:jc w:val="both"/>
        <w:rPr>
          <w:rFonts w:ascii="Times New Roman" w:eastAsiaTheme="minorHAnsi" w:hAnsi="Times New Roman"/>
          <w:sz w:val="22"/>
          <w:szCs w:val="22"/>
        </w:rPr>
      </w:pPr>
    </w:p>
    <w:p w:rsidR="000744F3" w:rsidRDefault="000744F3" w:rsidP="000744F3">
      <w:pPr>
        <w:pStyle w:val="PargrafodaLista"/>
        <w:numPr>
          <w:ilvl w:val="0"/>
          <w:numId w:val="14"/>
        </w:numPr>
        <w:tabs>
          <w:tab w:val="start" w:pos="0pt"/>
          <w:tab w:val="start" w:pos="70.90pt"/>
        </w:tabs>
        <w:spacing w:line="13.80pt" w:lineRule="auto"/>
        <w:ind w:start="70.90pt" w:hanging="70.90pt"/>
        <w:jc w:val="both"/>
        <w:rPr>
          <w:rFonts w:ascii="Times New Roman" w:eastAsiaTheme="minorHAnsi" w:hAnsi="Times New Roman"/>
          <w:sz w:val="22"/>
          <w:szCs w:val="22"/>
        </w:rPr>
      </w:pPr>
      <w:r w:rsidRPr="000744F3">
        <w:rPr>
          <w:rFonts w:ascii="Times New Roman" w:eastAsiaTheme="minorHAnsi" w:hAnsi="Times New Roman"/>
          <w:sz w:val="22"/>
          <w:szCs w:val="22"/>
        </w:rPr>
        <w:t>Por fim, preveem os itens 5 e 6 da proposição normativa:</w:t>
      </w:r>
    </w:p>
    <w:p w:rsidR="000744F3" w:rsidRDefault="000744F3" w:rsidP="000744F3">
      <w:pPr>
        <w:pStyle w:val="PargrafodaLista"/>
        <w:tabs>
          <w:tab w:val="start" w:pos="0pt"/>
          <w:tab w:val="start" w:pos="70.90pt"/>
        </w:tabs>
        <w:spacing w:line="13.80pt" w:lineRule="auto"/>
        <w:ind w:start="70.90pt"/>
        <w:jc w:val="both"/>
        <w:rPr>
          <w:rFonts w:ascii="Times New Roman" w:eastAsiaTheme="minorHAnsi" w:hAnsi="Times New Roman"/>
          <w:sz w:val="22"/>
          <w:szCs w:val="22"/>
        </w:rPr>
      </w:pPr>
    </w:p>
    <w:p w:rsidR="000744F3" w:rsidRDefault="000744F3" w:rsidP="000744F3">
      <w:pPr>
        <w:pStyle w:val="PargrafodaLista"/>
        <w:tabs>
          <w:tab w:val="start" w:pos="0pt"/>
          <w:tab w:val="start" w:pos="70.90pt"/>
        </w:tabs>
        <w:spacing w:line="13.80pt" w:lineRule="auto"/>
        <w:ind w:start="70.90pt"/>
        <w:jc w:val="both"/>
        <w:rPr>
          <w:rFonts w:ascii="Times New Roman" w:eastAsiaTheme="minorHAnsi" w:hAnsi="Times New Roman"/>
          <w:i/>
          <w:iCs/>
          <w:sz w:val="22"/>
          <w:szCs w:val="22"/>
        </w:rPr>
      </w:pPr>
      <w:r w:rsidRPr="000744F3">
        <w:rPr>
          <w:rFonts w:ascii="Times New Roman" w:eastAsiaTheme="minorHAnsi" w:hAnsi="Times New Roman"/>
          <w:i/>
          <w:iCs/>
          <w:sz w:val="22"/>
          <w:szCs w:val="22"/>
        </w:rPr>
        <w:t>5. As Medidas de Contenção de Gastos e as Reprogramações dos Planos deAção e Orçamento do CAU/BR e dos CAU/UF deverão ser publicadas nosrespectivos portais de transparência.</w:t>
      </w:r>
    </w:p>
    <w:p w:rsidR="000744F3" w:rsidRPr="000744F3" w:rsidRDefault="000744F3" w:rsidP="000744F3">
      <w:pPr>
        <w:pStyle w:val="PargrafodaLista"/>
        <w:tabs>
          <w:tab w:val="start" w:pos="0pt"/>
          <w:tab w:val="start" w:pos="70.90pt"/>
        </w:tabs>
        <w:spacing w:line="13.80pt" w:lineRule="auto"/>
        <w:ind w:start="70.90pt"/>
        <w:jc w:val="both"/>
        <w:rPr>
          <w:rFonts w:ascii="Times New Roman" w:eastAsiaTheme="minorHAnsi" w:hAnsi="Times New Roman"/>
          <w:i/>
          <w:iCs/>
          <w:sz w:val="22"/>
          <w:szCs w:val="22"/>
        </w:rPr>
      </w:pPr>
    </w:p>
    <w:p w:rsidR="000744F3" w:rsidRPr="000744F3" w:rsidRDefault="000744F3" w:rsidP="000744F3">
      <w:pPr>
        <w:pStyle w:val="PargrafodaLista"/>
        <w:tabs>
          <w:tab w:val="start" w:pos="0pt"/>
          <w:tab w:val="start" w:pos="70.90pt"/>
        </w:tabs>
        <w:spacing w:line="13.80pt" w:lineRule="auto"/>
        <w:ind w:start="70.90pt"/>
        <w:jc w:val="both"/>
        <w:rPr>
          <w:rFonts w:ascii="Times New Roman" w:eastAsiaTheme="minorHAnsi" w:hAnsi="Times New Roman"/>
          <w:sz w:val="22"/>
          <w:szCs w:val="22"/>
        </w:rPr>
      </w:pPr>
      <w:r w:rsidRPr="000744F3">
        <w:rPr>
          <w:rFonts w:ascii="Times New Roman" w:eastAsiaTheme="minorHAnsi" w:hAnsi="Times New Roman"/>
          <w:i/>
          <w:iCs/>
          <w:sz w:val="22"/>
          <w:szCs w:val="22"/>
        </w:rPr>
        <w:t>6 - Encaminhar esta deliberação para publicação no sítio eletrônico doCAU/BR.</w:t>
      </w:r>
    </w:p>
    <w:p w:rsidR="000744F3" w:rsidRDefault="000744F3" w:rsidP="000744F3">
      <w:pPr>
        <w:pStyle w:val="PargrafodaLista"/>
        <w:tabs>
          <w:tab w:val="start" w:pos="0pt"/>
          <w:tab w:val="start" w:pos="70.90pt"/>
        </w:tabs>
        <w:spacing w:line="13.80pt" w:lineRule="auto"/>
        <w:jc w:val="both"/>
        <w:rPr>
          <w:rFonts w:ascii="Times New Roman" w:eastAsiaTheme="minorHAnsi" w:hAnsi="Times New Roman"/>
          <w:sz w:val="22"/>
          <w:szCs w:val="22"/>
        </w:rPr>
      </w:pPr>
    </w:p>
    <w:p w:rsidR="000744F3" w:rsidRDefault="000744F3" w:rsidP="000744F3">
      <w:pPr>
        <w:pStyle w:val="PargrafodaLista"/>
        <w:tabs>
          <w:tab w:val="start" w:pos="0pt"/>
        </w:tabs>
        <w:spacing w:line="13.80pt" w:lineRule="auto"/>
        <w:ind w:start="0pt"/>
        <w:jc w:val="both"/>
        <w:rPr>
          <w:rFonts w:ascii="Times New Roman" w:eastAsiaTheme="minorHAnsi" w:hAnsi="Times New Roman"/>
          <w:sz w:val="22"/>
          <w:szCs w:val="22"/>
        </w:rPr>
      </w:pPr>
      <w:r w:rsidRPr="000744F3">
        <w:rPr>
          <w:rFonts w:ascii="Times New Roman" w:eastAsiaTheme="minorHAnsi" w:hAnsi="Times New Roman"/>
          <w:b/>
          <w:bCs/>
          <w:sz w:val="22"/>
          <w:szCs w:val="22"/>
        </w:rPr>
        <w:t xml:space="preserve">7.1. </w:t>
      </w:r>
      <w:r>
        <w:rPr>
          <w:rFonts w:ascii="Times New Roman" w:eastAsiaTheme="minorHAnsi" w:hAnsi="Times New Roman"/>
          <w:b/>
          <w:bCs/>
          <w:sz w:val="22"/>
          <w:szCs w:val="22"/>
        </w:rPr>
        <w:tab/>
      </w:r>
      <w:r>
        <w:rPr>
          <w:rFonts w:ascii="Times New Roman" w:eastAsiaTheme="minorHAnsi" w:hAnsi="Times New Roman"/>
          <w:b/>
          <w:bCs/>
          <w:sz w:val="22"/>
          <w:szCs w:val="22"/>
        </w:rPr>
        <w:tab/>
      </w:r>
      <w:r w:rsidRPr="000744F3">
        <w:rPr>
          <w:rFonts w:ascii="Times New Roman" w:eastAsiaTheme="minorHAnsi" w:hAnsi="Times New Roman"/>
          <w:sz w:val="22"/>
          <w:szCs w:val="22"/>
        </w:rPr>
        <w:t>Os itens 5 e 6 tratam da observância direta do princípio da publicidade,</w:t>
      </w:r>
      <w:r>
        <w:rPr>
          <w:rFonts w:ascii="Times New Roman" w:eastAsiaTheme="minorHAnsi" w:hAnsi="Times New Roman"/>
          <w:sz w:val="22"/>
          <w:szCs w:val="22"/>
        </w:rPr>
        <w:t xml:space="preserve"> que é de </w:t>
      </w:r>
      <w:r w:rsidRPr="000744F3">
        <w:rPr>
          <w:rFonts w:ascii="Times New Roman" w:eastAsiaTheme="minorHAnsi" w:hAnsi="Times New Roman"/>
          <w:sz w:val="22"/>
          <w:szCs w:val="22"/>
        </w:rPr>
        <w:t>cumprimento obrigatório. Nada a comentar.</w:t>
      </w:r>
    </w:p>
    <w:p w:rsidR="000744F3" w:rsidRDefault="000744F3" w:rsidP="000744F3">
      <w:pPr>
        <w:pStyle w:val="PargrafodaLista"/>
        <w:tabs>
          <w:tab w:val="start" w:pos="0pt"/>
        </w:tabs>
        <w:spacing w:line="13.80pt" w:lineRule="auto"/>
        <w:ind w:start="0pt"/>
        <w:jc w:val="both"/>
        <w:rPr>
          <w:rFonts w:ascii="Times New Roman" w:eastAsiaTheme="minorHAnsi" w:hAnsi="Times New Roman"/>
          <w:sz w:val="22"/>
          <w:szCs w:val="22"/>
        </w:rPr>
      </w:pPr>
    </w:p>
    <w:p w:rsidR="000744F3" w:rsidRDefault="000744F3" w:rsidP="000744F3">
      <w:pPr>
        <w:pStyle w:val="PargrafodaLista"/>
        <w:numPr>
          <w:ilvl w:val="0"/>
          <w:numId w:val="14"/>
        </w:numPr>
        <w:tabs>
          <w:tab w:val="start" w:pos="0pt"/>
        </w:tabs>
        <w:spacing w:line="13.80pt" w:lineRule="auto"/>
        <w:ind w:start="0pt" w:firstLine="0pt"/>
        <w:jc w:val="both"/>
        <w:rPr>
          <w:rFonts w:ascii="Times New Roman" w:eastAsiaTheme="minorHAnsi" w:hAnsi="Times New Roman"/>
          <w:sz w:val="22"/>
          <w:szCs w:val="22"/>
        </w:rPr>
      </w:pPr>
      <w:r w:rsidRPr="000744F3">
        <w:rPr>
          <w:rFonts w:ascii="Times New Roman" w:eastAsiaTheme="minorHAnsi" w:hAnsi="Times New Roman"/>
          <w:sz w:val="22"/>
          <w:szCs w:val="22"/>
        </w:rPr>
        <w:t>Por fim, ratifico aqui os termos da Nota Jurídica n° 14-A/AJ-CAM/2018, 6 de setembro de 2018, a qual fica fazendo parte integrante desta Nota Jurídica,independente de transcrição.</w:t>
      </w:r>
    </w:p>
    <w:p w:rsidR="000744F3" w:rsidRDefault="000744F3" w:rsidP="000744F3">
      <w:pPr>
        <w:pStyle w:val="PargrafodaLista"/>
        <w:tabs>
          <w:tab w:val="start" w:pos="0pt"/>
        </w:tabs>
        <w:spacing w:line="13.80pt" w:lineRule="auto"/>
        <w:ind w:start="0pt"/>
        <w:jc w:val="both"/>
        <w:rPr>
          <w:rFonts w:ascii="Times New Roman" w:eastAsiaTheme="minorHAnsi" w:hAnsi="Times New Roman"/>
          <w:sz w:val="22"/>
          <w:szCs w:val="22"/>
        </w:rPr>
      </w:pPr>
    </w:p>
    <w:p w:rsidR="000744F3" w:rsidRDefault="000744F3" w:rsidP="000744F3">
      <w:pPr>
        <w:tabs>
          <w:tab w:val="start" w:pos="0pt"/>
        </w:tabs>
        <w:spacing w:line="13.80pt" w:lineRule="auto"/>
        <w:jc w:val="both"/>
        <w:rPr>
          <w:rFonts w:ascii="Times New Roman" w:eastAsiaTheme="minorHAnsi" w:hAnsi="Times New Roman"/>
          <w:sz w:val="22"/>
          <w:szCs w:val="22"/>
        </w:rPr>
      </w:pPr>
      <w:r w:rsidRPr="000744F3">
        <w:rPr>
          <w:rFonts w:ascii="Times New Roman" w:eastAsiaTheme="minorHAnsi" w:hAnsi="Times New Roman"/>
          <w:b/>
          <w:bCs/>
          <w:sz w:val="22"/>
          <w:szCs w:val="22"/>
        </w:rPr>
        <w:t xml:space="preserve">9. </w:t>
      </w:r>
      <w:r>
        <w:rPr>
          <w:rFonts w:ascii="Times New Roman" w:eastAsiaTheme="minorHAnsi" w:hAnsi="Times New Roman"/>
          <w:b/>
          <w:bCs/>
          <w:sz w:val="22"/>
          <w:szCs w:val="22"/>
        </w:rPr>
        <w:tab/>
      </w:r>
      <w:r w:rsidRPr="000744F3">
        <w:rPr>
          <w:rFonts w:ascii="Times New Roman" w:eastAsiaTheme="minorHAnsi" w:hAnsi="Times New Roman"/>
          <w:sz w:val="22"/>
          <w:szCs w:val="22"/>
        </w:rPr>
        <w:t>Em conclusão, manifesto-me pela legalidade da proposição normativaobjeto da proposta de deliberação plenária aqui examinada, reconhecendo, destarte,a legalidade da utilização dos recursos de superávits financeiros, apurados ao finaldo exercício financeiro de 2019, para o custeio de despesas correntes, tudo emconformidade com as disposições da Lei n° 4.320, de 17 de março de 1964.</w:t>
      </w:r>
    </w:p>
    <w:p w:rsidR="000744F3" w:rsidRDefault="000744F3" w:rsidP="000744F3">
      <w:pPr>
        <w:tabs>
          <w:tab w:val="start" w:pos="0pt"/>
        </w:tabs>
        <w:spacing w:line="13.80pt" w:lineRule="auto"/>
        <w:jc w:val="both"/>
        <w:rPr>
          <w:rFonts w:ascii="Times New Roman" w:eastAsiaTheme="minorHAnsi" w:hAnsi="Times New Roman"/>
          <w:sz w:val="22"/>
          <w:szCs w:val="22"/>
        </w:rPr>
      </w:pPr>
    </w:p>
    <w:p w:rsidR="000744F3" w:rsidRDefault="000744F3" w:rsidP="000744F3">
      <w:pPr>
        <w:tabs>
          <w:tab w:val="start" w:pos="0pt"/>
        </w:tabs>
        <w:spacing w:line="13.80pt" w:lineRule="auto"/>
        <w:jc w:val="both"/>
        <w:rPr>
          <w:rFonts w:ascii="Times New Roman" w:eastAsiaTheme="minorHAnsi" w:hAnsi="Times New Roman"/>
          <w:sz w:val="22"/>
          <w:szCs w:val="22"/>
        </w:rPr>
      </w:pPr>
      <w:r w:rsidRPr="000744F3">
        <w:rPr>
          <w:rFonts w:ascii="Times New Roman" w:eastAsiaTheme="minorHAnsi" w:hAnsi="Times New Roman"/>
          <w:sz w:val="22"/>
          <w:szCs w:val="22"/>
        </w:rPr>
        <w:t>É o entendimento.</w:t>
      </w:r>
    </w:p>
    <w:p w:rsidR="000744F3" w:rsidRDefault="000744F3" w:rsidP="000744F3">
      <w:pPr>
        <w:tabs>
          <w:tab w:val="start" w:pos="0pt"/>
        </w:tabs>
        <w:spacing w:line="13.80pt" w:lineRule="auto"/>
        <w:jc w:val="both"/>
        <w:rPr>
          <w:rFonts w:ascii="Times New Roman" w:eastAsiaTheme="minorHAnsi" w:hAnsi="Times New Roman"/>
          <w:sz w:val="22"/>
          <w:szCs w:val="22"/>
        </w:rPr>
      </w:pPr>
    </w:p>
    <w:p w:rsidR="000744F3" w:rsidRPr="000744F3" w:rsidRDefault="000744F3" w:rsidP="000744F3">
      <w:pPr>
        <w:tabs>
          <w:tab w:val="start" w:pos="0pt"/>
        </w:tabs>
        <w:spacing w:line="13.80pt" w:lineRule="auto"/>
        <w:jc w:val="center"/>
        <w:rPr>
          <w:rFonts w:ascii="Times New Roman" w:eastAsiaTheme="minorHAnsi" w:hAnsi="Times New Roman"/>
          <w:sz w:val="22"/>
          <w:szCs w:val="22"/>
        </w:rPr>
      </w:pPr>
      <w:r w:rsidRPr="000744F3">
        <w:rPr>
          <w:rFonts w:ascii="Times New Roman" w:eastAsiaTheme="minorHAnsi" w:hAnsi="Times New Roman"/>
          <w:sz w:val="22"/>
          <w:szCs w:val="22"/>
        </w:rPr>
        <w:t>(assinado digitalmente)</w:t>
      </w:r>
    </w:p>
    <w:p w:rsidR="000744F3" w:rsidRPr="000744F3" w:rsidRDefault="000744F3" w:rsidP="000744F3">
      <w:pPr>
        <w:tabs>
          <w:tab w:val="start" w:pos="0pt"/>
        </w:tabs>
        <w:spacing w:line="13.80pt" w:lineRule="auto"/>
        <w:jc w:val="center"/>
        <w:rPr>
          <w:rFonts w:ascii="Times New Roman" w:eastAsiaTheme="minorHAnsi" w:hAnsi="Times New Roman"/>
          <w:b/>
          <w:bCs/>
          <w:sz w:val="22"/>
          <w:szCs w:val="22"/>
        </w:rPr>
      </w:pPr>
      <w:r w:rsidRPr="000744F3">
        <w:rPr>
          <w:rFonts w:ascii="Times New Roman" w:eastAsiaTheme="minorHAnsi" w:hAnsi="Times New Roman"/>
          <w:b/>
          <w:bCs/>
          <w:sz w:val="22"/>
          <w:szCs w:val="22"/>
        </w:rPr>
        <w:t>CARLOS ALBERTO DE MEDEIROS</w:t>
      </w:r>
    </w:p>
    <w:p w:rsidR="000744F3" w:rsidRPr="000744F3" w:rsidRDefault="000744F3" w:rsidP="000744F3">
      <w:pPr>
        <w:tabs>
          <w:tab w:val="start" w:pos="0pt"/>
        </w:tabs>
        <w:spacing w:line="13.80pt" w:lineRule="auto"/>
        <w:jc w:val="center"/>
        <w:rPr>
          <w:rFonts w:ascii="Times New Roman" w:eastAsiaTheme="minorHAnsi" w:hAnsi="Times New Roman"/>
          <w:sz w:val="22"/>
          <w:szCs w:val="22"/>
        </w:rPr>
      </w:pPr>
      <w:r w:rsidRPr="000744F3">
        <w:rPr>
          <w:rFonts w:ascii="Times New Roman" w:eastAsiaTheme="minorHAnsi" w:hAnsi="Times New Roman"/>
          <w:sz w:val="22"/>
          <w:szCs w:val="22"/>
        </w:rPr>
        <w:t>Assessor-Chefe da Assessoria Jurídica</w:t>
      </w:r>
    </w:p>
    <w:sectPr w:rsidR="000744F3" w:rsidRPr="000744F3" w:rsidSect="00EB1F8A">
      <w:pgSz w:w="595pt" w:h="842pt"/>
      <w:pgMar w:top="78pt" w:right="56.35pt" w:bottom="77.95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4322C" w:rsidRDefault="0044322C">
      <w:r>
        <w:separator/>
      </w:r>
    </w:p>
  </w:endnote>
  <w:endnote w:type="continuationSeparator" w:id="0">
    <w:p w:rsidR="0044322C" w:rsidRDefault="0044322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10002FF" w:usb1="4000ACFF" w:usb2="00000009" w:usb3="00000000" w:csb0="0000019F" w:csb1="00000000"/>
  </w:font>
  <w:font w:name="Cambria">
    <w:panose1 w:val="02040503050406030204"/>
    <w:charset w:characterSet="iso-8859-1"/>
    <w:family w:val="roman"/>
    <w:pitch w:val="variable"/>
    <w:sig w:usb0="E00002FF" w:usb1="400004FF" w:usb2="00000000" w:usb3="00000000" w:csb0="0000019F" w:csb1="00000000"/>
  </w:font>
  <w:font w:name="Tahoma">
    <w:panose1 w:val="020B0604030504040204"/>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4322C" w:rsidRDefault="001E7BA2" w:rsidP="00462F61">
    <w:pPr>
      <w:pStyle w:val="Rodap"/>
      <w:framePr w:wrap="around" w:vAnchor="text" w:hAnchor="margin" w:xAlign="right" w:y="0.05pt"/>
      <w:rPr>
        <w:rStyle w:val="Nmerodepgina"/>
      </w:rPr>
    </w:pPr>
    <w:r>
      <w:rPr>
        <w:rStyle w:val="Nmerodepgina"/>
      </w:rPr>
      <w:fldChar w:fldCharType="begin"/>
    </w:r>
    <w:r w:rsidR="0044322C">
      <w:rPr>
        <w:rStyle w:val="Nmerodepgina"/>
      </w:rPr>
      <w:instrText xml:space="preserve">PAGE  </w:instrText>
    </w:r>
    <w:r>
      <w:rPr>
        <w:rStyle w:val="Nmerodepgina"/>
      </w:rPr>
      <w:fldChar w:fldCharType="end"/>
    </w:r>
  </w:p>
  <w:p w:rsidR="0044322C" w:rsidRPr="00771D16" w:rsidRDefault="0044322C" w:rsidP="00462F61">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44322C" w:rsidRPr="005C4CB6" w:rsidRDefault="0044322C" w:rsidP="00462F61">
    <w:pPr>
      <w:pStyle w:val="Rodap"/>
      <w:tabs>
        <w:tab w:val="clear" w:pos="216pt"/>
        <w:tab w:val="clear" w:pos="432pt"/>
        <w:tab w:val="start" w:pos="91pt"/>
      </w:tabs>
      <w:spacing w:line="14.40pt" w:lineRule="auto"/>
      <w:ind w:start="-21.30pt" w:end="-11.0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4322C" w:rsidRPr="00760340" w:rsidRDefault="001E7BA2" w:rsidP="00462F61">
    <w:pPr>
      <w:pStyle w:val="Rodap"/>
      <w:framePr w:w="53.30pt" w:h="18.10pt" w:hRule="exact" w:wrap="around" w:vAnchor="text" w:hAnchor="page" w:x="516.0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0044322C"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DF02AD">
      <w:rPr>
        <w:rStyle w:val="Nmerodepgina"/>
        <w:rFonts w:ascii="Arial" w:hAnsi="Arial"/>
        <w:noProof/>
        <w:color w:val="296D7A"/>
        <w:sz w:val="18"/>
      </w:rPr>
      <w:t>1</w:t>
    </w:r>
    <w:r w:rsidRPr="00760340">
      <w:rPr>
        <w:rStyle w:val="Nmerodepgina"/>
        <w:rFonts w:ascii="Arial" w:hAnsi="Arial"/>
        <w:color w:val="296D7A"/>
        <w:sz w:val="18"/>
      </w:rPr>
      <w:fldChar w:fldCharType="end"/>
    </w:r>
  </w:p>
  <w:p w:rsidR="0044322C" w:rsidRPr="001762CE" w:rsidRDefault="0044322C" w:rsidP="00653E62">
    <w:pPr>
      <w:pStyle w:val="Rodap"/>
      <w:framePr w:w="235.55pt" w:h="18.10pt" w:hRule="exact" w:wrap="around" w:vAnchor="text" w:hAnchor="page" w:x="195.15pt" w:y="0.05pt"/>
      <w:rPr>
        <w:rStyle w:val="Nmerodepgina"/>
        <w:rFonts w:ascii="Times New Roman" w:hAnsi="Times New Roman"/>
        <w:color w:val="296D7A"/>
        <w:sz w:val="18"/>
      </w:rPr>
    </w:pPr>
    <w:r>
      <w:rPr>
        <w:rStyle w:val="Nmerodepgina"/>
        <w:rFonts w:ascii="Times New Roman" w:hAnsi="Times New Roman"/>
        <w:color w:val="296D7A"/>
        <w:sz w:val="18"/>
      </w:rPr>
      <w:t xml:space="preserve">DELIBERAÇÃO PLENÁRIA </w:t>
    </w:r>
    <w:r w:rsidRPr="00111F5C">
      <w:rPr>
        <w:rStyle w:val="Nmerodepgina"/>
        <w:rFonts w:ascii="Times New Roman" w:hAnsi="Times New Roman"/>
        <w:color w:val="296D7A"/>
        <w:sz w:val="18"/>
      </w:rPr>
      <w:t>DP</w:t>
    </w:r>
    <w:r>
      <w:rPr>
        <w:rStyle w:val="Nmerodepgina"/>
        <w:rFonts w:ascii="Times New Roman" w:hAnsi="Times New Roman"/>
        <w:color w:val="296D7A"/>
        <w:sz w:val="18"/>
      </w:rPr>
      <w:t>AE</w:t>
    </w:r>
    <w:r w:rsidRPr="00111F5C">
      <w:rPr>
        <w:rStyle w:val="Nmerodepgina"/>
        <w:rFonts w:ascii="Times New Roman" w:hAnsi="Times New Roman"/>
        <w:color w:val="296D7A"/>
        <w:sz w:val="18"/>
      </w:rPr>
      <w:t>BR Nº 0</w:t>
    </w:r>
    <w:r>
      <w:rPr>
        <w:rStyle w:val="Nmerodepgina"/>
        <w:rFonts w:ascii="Times New Roman" w:hAnsi="Times New Roman"/>
        <w:color w:val="296D7A"/>
        <w:sz w:val="18"/>
      </w:rPr>
      <w:t>004</w:t>
    </w:r>
    <w:r w:rsidRPr="00111F5C">
      <w:rPr>
        <w:rStyle w:val="Nmerodepgina"/>
        <w:rFonts w:ascii="Times New Roman" w:hAnsi="Times New Roman"/>
        <w:color w:val="296D7A"/>
        <w:sz w:val="18"/>
      </w:rPr>
      <w:t>-0</w:t>
    </w:r>
    <w:r>
      <w:rPr>
        <w:rStyle w:val="Nmerodepgina"/>
        <w:rFonts w:ascii="Times New Roman" w:hAnsi="Times New Roman"/>
        <w:color w:val="296D7A"/>
        <w:sz w:val="18"/>
      </w:rPr>
      <w:t>1</w:t>
    </w:r>
    <w:r w:rsidRPr="00111F5C">
      <w:rPr>
        <w:rStyle w:val="Nmerodepgina"/>
        <w:rFonts w:ascii="Times New Roman" w:hAnsi="Times New Roman"/>
        <w:color w:val="296D7A"/>
        <w:sz w:val="18"/>
      </w:rPr>
      <w:t>/2020</w:t>
    </w:r>
  </w:p>
  <w:p w:rsidR="0044322C" w:rsidRDefault="0044322C" w:rsidP="00462F61">
    <w:pPr>
      <w:pStyle w:val="Rodap"/>
      <w:ind w:end="18pt"/>
    </w:pPr>
    <w:r>
      <w:rPr>
        <w:noProof/>
        <w:lang w:eastAsia="pt-BR"/>
      </w:rPr>
      <w:drawing>
        <wp:anchor distT="0" distB="0" distL="114300" distR="114300" simplePos="0" relativeHeight="251658240"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1" name="Imagem 1"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4322C" w:rsidRDefault="0044322C">
      <w:r>
        <w:separator/>
      </w:r>
    </w:p>
  </w:footnote>
  <w:footnote w:type="continuationSeparator" w:id="0">
    <w:p w:rsidR="0044322C" w:rsidRDefault="0044322C">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4322C" w:rsidRPr="009E4E5A" w:rsidRDefault="0044322C" w:rsidP="00462F61">
    <w:pPr>
      <w:pStyle w:val="Cabealho"/>
      <w:ind w:start="29.35pt"/>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4" name="Imagem 4"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3" name="Imagem 3"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4322C" w:rsidRPr="009E4E5A" w:rsidRDefault="0044322C" w:rsidP="00462F61">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9264"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2" name="Imagem 2"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3FD2654"/>
    <w:multiLevelType w:val="hybridMultilevel"/>
    <w:tmpl w:val="0CC67CEE"/>
    <w:lvl w:ilvl="0" w:tplc="244A787C">
      <w:start w:val="1"/>
      <w:numFmt w:val="decimal"/>
      <w:lvlText w:val="%1 - "/>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nsid w:val="07266B41"/>
    <w:multiLevelType w:val="hybridMultilevel"/>
    <w:tmpl w:val="C6AADF7A"/>
    <w:lvl w:ilvl="0" w:tplc="04160019">
      <w:start w:val="1"/>
      <w:numFmt w:val="lowerLetter"/>
      <w:lvlText w:val="%1."/>
      <w:lvlJc w:val="start"/>
      <w:pPr>
        <w:ind w:start="54pt" w:hanging="18pt"/>
      </w:p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2">
    <w:nsid w:val="08850914"/>
    <w:multiLevelType w:val="hybridMultilevel"/>
    <w:tmpl w:val="073829CC"/>
    <w:lvl w:ilvl="0" w:tplc="3FC245AA">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nsid w:val="09122434"/>
    <w:multiLevelType w:val="multilevel"/>
    <w:tmpl w:val="B4CA1A78"/>
    <w:lvl w:ilvl="0">
      <w:start w:val="1"/>
      <w:numFmt w:val="decimal"/>
      <w:lvlText w:val="%1."/>
      <w:lvlJc w:val="start"/>
      <w:pPr>
        <w:ind w:start="18pt" w:hanging="18pt"/>
      </w:pPr>
      <w:rPr>
        <w:rFonts w:hint="default"/>
        <w:b/>
      </w:rPr>
    </w:lvl>
    <w:lvl w:ilvl="1">
      <w:start w:val="1"/>
      <w:numFmt w:val="decimal"/>
      <w:lvlText w:val="%1.%2."/>
      <w:lvlJc w:val="start"/>
      <w:pPr>
        <w:ind w:start="18pt" w:hanging="18pt"/>
      </w:pPr>
      <w:rPr>
        <w:rFonts w:hint="default"/>
        <w:b/>
      </w:rPr>
    </w:lvl>
    <w:lvl w:ilvl="2">
      <w:start w:val="1"/>
      <w:numFmt w:val="decimal"/>
      <w:lvlText w:val="%1.%2.%3."/>
      <w:lvlJc w:val="start"/>
      <w:pPr>
        <w:ind w:start="36pt" w:hanging="36pt"/>
      </w:pPr>
      <w:rPr>
        <w:rFonts w:hint="default"/>
        <w:b/>
      </w:rPr>
    </w:lvl>
    <w:lvl w:ilvl="3">
      <w:start w:val="1"/>
      <w:numFmt w:val="decimal"/>
      <w:lvlText w:val="%1.%2.%3.%4."/>
      <w:lvlJc w:val="start"/>
      <w:pPr>
        <w:ind w:start="36pt" w:hanging="36pt"/>
      </w:pPr>
      <w:rPr>
        <w:rFonts w:hint="default"/>
        <w:b/>
        <w:sz w:val="22"/>
        <w:szCs w:val="22"/>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4">
    <w:nsid w:val="0B491066"/>
    <w:multiLevelType w:val="hybridMultilevel"/>
    <w:tmpl w:val="37BA4348"/>
    <w:lvl w:ilvl="0" w:tplc="8E34059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nsid w:val="0BE86B3C"/>
    <w:multiLevelType w:val="hybridMultilevel"/>
    <w:tmpl w:val="5BD68DE4"/>
    <w:lvl w:ilvl="0" w:tplc="9D3EEAFE">
      <w:start w:val="1"/>
      <w:numFmt w:val="decimal"/>
      <w:lvlText w:val="%1 – "/>
      <w:lvlJc w:val="start"/>
      <w:pPr>
        <w:ind w:start="18pt" w:hanging="18pt"/>
      </w:pPr>
    </w:lvl>
    <w:lvl w:ilvl="1" w:tplc="04160019">
      <w:start w:val="1"/>
      <w:numFmt w:val="lowerLetter"/>
      <w:lvlText w:val="%2."/>
      <w:lvlJc w:val="start"/>
      <w:pPr>
        <w:ind w:start="54pt" w:hanging="18pt"/>
      </w:pPr>
    </w:lvl>
    <w:lvl w:ilvl="2" w:tplc="0416001B">
      <w:start w:val="1"/>
      <w:numFmt w:val="lowerRoman"/>
      <w:lvlText w:val="%3."/>
      <w:lvlJc w:val="end"/>
      <w:pPr>
        <w:ind w:start="90pt" w:hanging="9pt"/>
      </w:pPr>
    </w:lvl>
    <w:lvl w:ilvl="3" w:tplc="0416000F">
      <w:start w:val="1"/>
      <w:numFmt w:val="decimal"/>
      <w:lvlText w:val="%4."/>
      <w:lvlJc w:val="start"/>
      <w:pPr>
        <w:ind w:start="126pt" w:hanging="18pt"/>
      </w:pPr>
    </w:lvl>
    <w:lvl w:ilvl="4" w:tplc="04160019">
      <w:start w:val="1"/>
      <w:numFmt w:val="lowerLetter"/>
      <w:lvlText w:val="%5."/>
      <w:lvlJc w:val="start"/>
      <w:pPr>
        <w:ind w:start="162pt" w:hanging="18pt"/>
      </w:pPr>
    </w:lvl>
    <w:lvl w:ilvl="5" w:tplc="0416001B">
      <w:start w:val="1"/>
      <w:numFmt w:val="lowerRoman"/>
      <w:lvlText w:val="%6."/>
      <w:lvlJc w:val="end"/>
      <w:pPr>
        <w:ind w:start="198pt" w:hanging="9pt"/>
      </w:pPr>
    </w:lvl>
    <w:lvl w:ilvl="6" w:tplc="0416000F">
      <w:start w:val="1"/>
      <w:numFmt w:val="decimal"/>
      <w:lvlText w:val="%7."/>
      <w:lvlJc w:val="start"/>
      <w:pPr>
        <w:ind w:start="234pt" w:hanging="18pt"/>
      </w:pPr>
    </w:lvl>
    <w:lvl w:ilvl="7" w:tplc="04160019">
      <w:start w:val="1"/>
      <w:numFmt w:val="lowerLetter"/>
      <w:lvlText w:val="%8."/>
      <w:lvlJc w:val="start"/>
      <w:pPr>
        <w:ind w:start="270pt" w:hanging="18pt"/>
      </w:pPr>
    </w:lvl>
    <w:lvl w:ilvl="8" w:tplc="0416001B">
      <w:start w:val="1"/>
      <w:numFmt w:val="lowerRoman"/>
      <w:lvlText w:val="%9."/>
      <w:lvlJc w:val="end"/>
      <w:pPr>
        <w:ind w:start="306pt" w:hanging="9pt"/>
      </w:pPr>
    </w:lvl>
  </w:abstractNum>
  <w:abstractNum w:abstractNumId="6">
    <w:nsid w:val="22677A1D"/>
    <w:multiLevelType w:val="hybridMultilevel"/>
    <w:tmpl w:val="F8383ED4"/>
    <w:lvl w:ilvl="0" w:tplc="04160017">
      <w:start w:val="1"/>
      <w:numFmt w:val="lowerLetter"/>
      <w:lvlText w:val="%1)"/>
      <w:lvlJc w:val="start"/>
      <w:pPr>
        <w:ind w:start="54pt" w:hanging="18pt"/>
      </w:p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7">
    <w:nsid w:val="47D2008B"/>
    <w:multiLevelType w:val="hybridMultilevel"/>
    <w:tmpl w:val="D08630E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nsid w:val="4B4A1D2A"/>
    <w:multiLevelType w:val="multilevel"/>
    <w:tmpl w:val="C6100624"/>
    <w:lvl w:ilvl="0">
      <w:start w:val="1"/>
      <w:numFmt w:val="decimal"/>
      <w:lvlText w:val="%1."/>
      <w:lvlJc w:val="start"/>
      <w:pPr>
        <w:ind w:start="36pt" w:hanging="18pt"/>
      </w:pPr>
    </w:lvl>
    <w:lvl w:ilvl="1">
      <w:start w:val="1"/>
      <w:numFmt w:val="decimal"/>
      <w:isLgl/>
      <w:lvlText w:val="%1.%2"/>
      <w:lvlJc w:val="start"/>
      <w:pPr>
        <w:ind w:start="88.90pt" w:hanging="18pt"/>
      </w:pPr>
      <w:rPr>
        <w:rFonts w:hint="default"/>
      </w:rPr>
    </w:lvl>
    <w:lvl w:ilvl="2">
      <w:start w:val="1"/>
      <w:numFmt w:val="decimal"/>
      <w:isLgl/>
      <w:lvlText w:val="%1.%2.%3"/>
      <w:lvlJc w:val="start"/>
      <w:pPr>
        <w:ind w:start="159.80pt" w:hanging="36pt"/>
      </w:pPr>
      <w:rPr>
        <w:rFonts w:hint="default"/>
      </w:rPr>
    </w:lvl>
    <w:lvl w:ilvl="3">
      <w:start w:val="1"/>
      <w:numFmt w:val="decimal"/>
      <w:isLgl/>
      <w:lvlText w:val="%1.%2.%3.%4"/>
      <w:lvlJc w:val="start"/>
      <w:pPr>
        <w:ind w:start="212.70pt" w:hanging="36pt"/>
      </w:pPr>
      <w:rPr>
        <w:rFonts w:hint="default"/>
      </w:rPr>
    </w:lvl>
    <w:lvl w:ilvl="4">
      <w:start w:val="1"/>
      <w:numFmt w:val="decimal"/>
      <w:isLgl/>
      <w:lvlText w:val="%1.%2.%3.%4.%5"/>
      <w:lvlJc w:val="start"/>
      <w:pPr>
        <w:ind w:start="283.60pt" w:hanging="54pt"/>
      </w:pPr>
      <w:rPr>
        <w:rFonts w:hint="default"/>
      </w:rPr>
    </w:lvl>
    <w:lvl w:ilvl="5">
      <w:start w:val="1"/>
      <w:numFmt w:val="decimal"/>
      <w:isLgl/>
      <w:lvlText w:val="%1.%2.%3.%4.%5.%6"/>
      <w:lvlJc w:val="start"/>
      <w:pPr>
        <w:ind w:start="336.50pt" w:hanging="54pt"/>
      </w:pPr>
      <w:rPr>
        <w:rFonts w:hint="default"/>
      </w:rPr>
    </w:lvl>
    <w:lvl w:ilvl="6">
      <w:start w:val="1"/>
      <w:numFmt w:val="decimal"/>
      <w:isLgl/>
      <w:lvlText w:val="%1.%2.%3.%4.%5.%6.%7"/>
      <w:lvlJc w:val="start"/>
      <w:pPr>
        <w:ind w:start="407.40pt" w:hanging="72pt"/>
      </w:pPr>
      <w:rPr>
        <w:rFonts w:hint="default"/>
      </w:rPr>
    </w:lvl>
    <w:lvl w:ilvl="7">
      <w:start w:val="1"/>
      <w:numFmt w:val="decimal"/>
      <w:isLgl/>
      <w:lvlText w:val="%1.%2.%3.%4.%5.%6.%7.%8"/>
      <w:lvlJc w:val="start"/>
      <w:pPr>
        <w:ind w:start="460.30pt" w:hanging="72pt"/>
      </w:pPr>
      <w:rPr>
        <w:rFonts w:hint="default"/>
      </w:rPr>
    </w:lvl>
    <w:lvl w:ilvl="8">
      <w:start w:val="1"/>
      <w:numFmt w:val="decimal"/>
      <w:isLgl/>
      <w:lvlText w:val="%1.%2.%3.%4.%5.%6.%7.%8.%9"/>
      <w:lvlJc w:val="start"/>
      <w:pPr>
        <w:ind w:start="513.20pt" w:hanging="72pt"/>
      </w:pPr>
      <w:rPr>
        <w:rFonts w:hint="default"/>
      </w:rPr>
    </w:lvl>
  </w:abstractNum>
  <w:abstractNum w:abstractNumId="9">
    <w:nsid w:val="4DE4584D"/>
    <w:multiLevelType w:val="hybridMultilevel"/>
    <w:tmpl w:val="EAA8D47C"/>
    <w:lvl w:ilvl="0" w:tplc="236677DE">
      <w:start w:val="1"/>
      <w:numFmt w:val="lowerLetter"/>
      <w:lvlText w:val="%1)"/>
      <w:lvlJc w:val="start"/>
      <w:pPr>
        <w:ind w:start="36pt" w:hanging="18pt"/>
      </w:pPr>
      <w:rPr>
        <w:rFonts w:ascii="Times New Roman" w:eastAsia="Times New Roman" w:hAnsi="Times New Roman" w:cs="Times New Roman"/>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10">
    <w:nsid w:val="4F5370E9"/>
    <w:multiLevelType w:val="hybridMultilevel"/>
    <w:tmpl w:val="9580CE28"/>
    <w:lvl w:ilvl="0" w:tplc="04160017">
      <w:start w:val="1"/>
      <w:numFmt w:val="lowerLetter"/>
      <w:lvlText w:val="%1)"/>
      <w:lvlJc w:val="start"/>
      <w:pPr>
        <w:ind w:start="36pt" w:hanging="18pt"/>
      </w:pPr>
      <w:rPr>
        <w:rFonts w:eastAsia="Times New Roman"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nsid w:val="5E825D73"/>
    <w:multiLevelType w:val="multilevel"/>
    <w:tmpl w:val="0416001D"/>
    <w:lvl w:ilvl="0">
      <w:start w:val="1"/>
      <w:numFmt w:val="decimal"/>
      <w:lvlText w:val="%1)"/>
      <w:lvlJc w:val="start"/>
      <w:pPr>
        <w:ind w:start="18pt" w:hanging="18pt"/>
      </w:pPr>
      <w:rPr>
        <w:b w:val="0"/>
        <w:i w:val="0"/>
        <w:color w:val="auto"/>
        <w:sz w:val="22"/>
        <w:szCs w:val="22"/>
        <w:vertAlign w:val="baseline"/>
      </w:rPr>
    </w:lvl>
    <w:lvl w:ilvl="1">
      <w:start w:val="1"/>
      <w:numFmt w:val="lowerLetter"/>
      <w:lvlText w:val="%2)"/>
      <w:lvlJc w:val="start"/>
      <w:pPr>
        <w:ind w:start="36pt" w:hanging="18pt"/>
      </w:pPr>
      <w:rPr>
        <w:vertAlign w:val="baseline"/>
      </w:rPr>
    </w:lvl>
    <w:lvl w:ilvl="2">
      <w:start w:val="1"/>
      <w:numFmt w:val="lowerRoman"/>
      <w:lvlText w:val="%3)"/>
      <w:lvlJc w:val="start"/>
      <w:pPr>
        <w:ind w:start="54pt" w:hanging="18pt"/>
      </w:pPr>
      <w:rPr>
        <w:vertAlign w:val="baseline"/>
      </w:rPr>
    </w:lvl>
    <w:lvl w:ilvl="3">
      <w:start w:val="1"/>
      <w:numFmt w:val="decimal"/>
      <w:lvlText w:val="(%4)"/>
      <w:lvlJc w:val="start"/>
      <w:pPr>
        <w:ind w:start="72pt" w:hanging="18pt"/>
      </w:pPr>
      <w:rPr>
        <w:vertAlign w:val="baseline"/>
      </w:rPr>
    </w:lvl>
    <w:lvl w:ilvl="4">
      <w:start w:val="1"/>
      <w:numFmt w:val="lowerLetter"/>
      <w:lvlText w:val="(%5)"/>
      <w:lvlJc w:val="start"/>
      <w:pPr>
        <w:ind w:start="90pt" w:hanging="18pt"/>
      </w:pPr>
      <w:rPr>
        <w:vertAlign w:val="baseline"/>
      </w:rPr>
    </w:lvl>
    <w:lvl w:ilvl="5">
      <w:start w:val="1"/>
      <w:numFmt w:val="lowerRoman"/>
      <w:lvlText w:val="(%6)"/>
      <w:lvlJc w:val="start"/>
      <w:pPr>
        <w:ind w:start="108pt" w:hanging="18pt"/>
      </w:pPr>
      <w:rPr>
        <w:vertAlign w:val="baseline"/>
      </w:rPr>
    </w:lvl>
    <w:lvl w:ilvl="6">
      <w:start w:val="1"/>
      <w:numFmt w:val="decimal"/>
      <w:lvlText w:val="%7."/>
      <w:lvlJc w:val="start"/>
      <w:pPr>
        <w:ind w:start="126pt" w:hanging="18pt"/>
      </w:pPr>
      <w:rPr>
        <w:vertAlign w:val="baseline"/>
      </w:rPr>
    </w:lvl>
    <w:lvl w:ilvl="7">
      <w:start w:val="1"/>
      <w:numFmt w:val="lowerLetter"/>
      <w:lvlText w:val="%8."/>
      <w:lvlJc w:val="start"/>
      <w:pPr>
        <w:ind w:start="144pt" w:hanging="18pt"/>
      </w:pPr>
      <w:rPr>
        <w:vertAlign w:val="baseline"/>
      </w:rPr>
    </w:lvl>
    <w:lvl w:ilvl="8">
      <w:start w:val="1"/>
      <w:numFmt w:val="lowerRoman"/>
      <w:lvlText w:val="%9."/>
      <w:lvlJc w:val="start"/>
      <w:pPr>
        <w:ind w:start="162pt" w:hanging="18pt"/>
      </w:pPr>
      <w:rPr>
        <w:vertAlign w:val="baseline"/>
      </w:rPr>
    </w:lvl>
  </w:abstractNum>
  <w:abstractNum w:abstractNumId="12">
    <w:nsid w:val="61E83CC3"/>
    <w:multiLevelType w:val="hybridMultilevel"/>
    <w:tmpl w:val="83CA4208"/>
    <w:lvl w:ilvl="0" w:tplc="04160019">
      <w:start w:val="1"/>
      <w:numFmt w:val="lowerLetter"/>
      <w:lvlText w:val="%1."/>
      <w:lvlJc w:val="start"/>
      <w:pPr>
        <w:ind w:start="54pt" w:hanging="18pt"/>
      </w:p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3">
    <w:nsid w:val="736A0795"/>
    <w:multiLevelType w:val="hybridMultilevel"/>
    <w:tmpl w:val="2AF684FC"/>
    <w:lvl w:ilvl="0" w:tplc="C444DA7A">
      <w:start w:val="2"/>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7"/>
  </w:num>
  <w:num w:numId="2">
    <w:abstractNumId w:val="2"/>
  </w:num>
  <w:num w:numId="3">
    <w:abstractNumId w:val="11"/>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2"/>
  </w:num>
  <w:num w:numId="10">
    <w:abstractNumId w:val="1"/>
  </w:num>
  <w:num w:numId="11">
    <w:abstractNumId w:val="6"/>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2"/>
    <w:rsid w:val="000408BC"/>
    <w:rsid w:val="000744F3"/>
    <w:rsid w:val="00077487"/>
    <w:rsid w:val="000C559B"/>
    <w:rsid w:val="00111F5C"/>
    <w:rsid w:val="0012354F"/>
    <w:rsid w:val="0014389B"/>
    <w:rsid w:val="00144290"/>
    <w:rsid w:val="00162C9E"/>
    <w:rsid w:val="00175E32"/>
    <w:rsid w:val="00186441"/>
    <w:rsid w:val="001C4E0B"/>
    <w:rsid w:val="001C7F48"/>
    <w:rsid w:val="001E69D4"/>
    <w:rsid w:val="001E7BA2"/>
    <w:rsid w:val="00237E72"/>
    <w:rsid w:val="00247F4D"/>
    <w:rsid w:val="00251AE3"/>
    <w:rsid w:val="00270B72"/>
    <w:rsid w:val="00283CA9"/>
    <w:rsid w:val="00284FA4"/>
    <w:rsid w:val="002B115E"/>
    <w:rsid w:val="002B1C30"/>
    <w:rsid w:val="002D3FC0"/>
    <w:rsid w:val="00301668"/>
    <w:rsid w:val="0035164C"/>
    <w:rsid w:val="00376825"/>
    <w:rsid w:val="003827B4"/>
    <w:rsid w:val="0038750A"/>
    <w:rsid w:val="003B2D55"/>
    <w:rsid w:val="003B7F5A"/>
    <w:rsid w:val="003C1681"/>
    <w:rsid w:val="003C4889"/>
    <w:rsid w:val="00415958"/>
    <w:rsid w:val="0042542F"/>
    <w:rsid w:val="0043123D"/>
    <w:rsid w:val="0044322C"/>
    <w:rsid w:val="00462F61"/>
    <w:rsid w:val="00480DEA"/>
    <w:rsid w:val="00484C14"/>
    <w:rsid w:val="00491C39"/>
    <w:rsid w:val="004B2C0D"/>
    <w:rsid w:val="004C61D2"/>
    <w:rsid w:val="004D6966"/>
    <w:rsid w:val="00505C7B"/>
    <w:rsid w:val="0052797D"/>
    <w:rsid w:val="005419DC"/>
    <w:rsid w:val="0057287F"/>
    <w:rsid w:val="005D1829"/>
    <w:rsid w:val="005E52F3"/>
    <w:rsid w:val="00612945"/>
    <w:rsid w:val="00617B83"/>
    <w:rsid w:val="006438BB"/>
    <w:rsid w:val="00653E62"/>
    <w:rsid w:val="00695352"/>
    <w:rsid w:val="006A6347"/>
    <w:rsid w:val="006E0BF8"/>
    <w:rsid w:val="00717832"/>
    <w:rsid w:val="00726E52"/>
    <w:rsid w:val="007526EA"/>
    <w:rsid w:val="00781504"/>
    <w:rsid w:val="007B25BA"/>
    <w:rsid w:val="007D0B57"/>
    <w:rsid w:val="007D5CCE"/>
    <w:rsid w:val="00892C67"/>
    <w:rsid w:val="008D2522"/>
    <w:rsid w:val="00907621"/>
    <w:rsid w:val="0093111F"/>
    <w:rsid w:val="009459D4"/>
    <w:rsid w:val="00987987"/>
    <w:rsid w:val="00A15143"/>
    <w:rsid w:val="00A17C4C"/>
    <w:rsid w:val="00A92D6D"/>
    <w:rsid w:val="00AC3AAD"/>
    <w:rsid w:val="00B5394C"/>
    <w:rsid w:val="00B612FF"/>
    <w:rsid w:val="00B6164B"/>
    <w:rsid w:val="00B623BE"/>
    <w:rsid w:val="00BA44AB"/>
    <w:rsid w:val="00BB7A81"/>
    <w:rsid w:val="00BC5644"/>
    <w:rsid w:val="00C06591"/>
    <w:rsid w:val="00C60091"/>
    <w:rsid w:val="00C85FE2"/>
    <w:rsid w:val="00CA2CF4"/>
    <w:rsid w:val="00CA2DEB"/>
    <w:rsid w:val="00CB29C5"/>
    <w:rsid w:val="00CC58ED"/>
    <w:rsid w:val="00CF60CA"/>
    <w:rsid w:val="00CF6A7E"/>
    <w:rsid w:val="00D27831"/>
    <w:rsid w:val="00D40DF1"/>
    <w:rsid w:val="00D5207E"/>
    <w:rsid w:val="00D945C3"/>
    <w:rsid w:val="00D96C12"/>
    <w:rsid w:val="00D973D8"/>
    <w:rsid w:val="00DB5046"/>
    <w:rsid w:val="00DC48CD"/>
    <w:rsid w:val="00DF02AD"/>
    <w:rsid w:val="00DF61C1"/>
    <w:rsid w:val="00E47D76"/>
    <w:rsid w:val="00E51F52"/>
    <w:rsid w:val="00E55C2B"/>
    <w:rsid w:val="00E96FC4"/>
    <w:rsid w:val="00EA4E6F"/>
    <w:rsid w:val="00EB1F8A"/>
    <w:rsid w:val="00EB56C2"/>
    <w:rsid w:val="00ED4F86"/>
    <w:rsid w:val="00EE14B0"/>
    <w:rsid w:val="00F36FA9"/>
    <w:rsid w:val="00F64CEC"/>
    <w:rsid w:val="00F85ED5"/>
    <w:rsid w:val="00F86562"/>
    <w:rsid w:val="00F93327"/>
    <w:rsid w:val="00F970BF"/>
    <w:rsid w:val="00FD3537"/>
    <w:rsid w:val="00FD4647"/>
    <w:rsid w:val="00FE28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F9690412-CDB7-40AD-8674-59511B6E266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72"/>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7E72"/>
    <w:pPr>
      <w:tabs>
        <w:tab w:val="center" w:pos="216pt"/>
        <w:tab w:val="end" w:pos="432pt"/>
      </w:tabs>
    </w:pPr>
  </w:style>
  <w:style w:type="character" w:customStyle="1" w:styleId="CabealhoChar">
    <w:name w:val="Cabeçalho Char"/>
    <w:basedOn w:val="Fontepargpadro"/>
    <w:link w:val="Cabealho"/>
    <w:uiPriority w:val="99"/>
    <w:rsid w:val="00237E72"/>
    <w:rPr>
      <w:rFonts w:ascii="Cambria" w:eastAsia="Cambria" w:hAnsi="Cambria" w:cs="Times New Roman"/>
      <w:sz w:val="24"/>
      <w:szCs w:val="24"/>
    </w:rPr>
  </w:style>
  <w:style w:type="paragraph" w:styleId="Rodap">
    <w:name w:val="footer"/>
    <w:basedOn w:val="Normal"/>
    <w:link w:val="RodapChar"/>
    <w:uiPriority w:val="99"/>
    <w:unhideWhenUsed/>
    <w:rsid w:val="00237E72"/>
    <w:pPr>
      <w:tabs>
        <w:tab w:val="center" w:pos="216pt"/>
        <w:tab w:val="end" w:pos="432pt"/>
      </w:tabs>
    </w:pPr>
  </w:style>
  <w:style w:type="character" w:customStyle="1" w:styleId="RodapChar">
    <w:name w:val="Rodapé Char"/>
    <w:basedOn w:val="Fontepargpadro"/>
    <w:link w:val="Rodap"/>
    <w:uiPriority w:val="99"/>
    <w:rsid w:val="00237E72"/>
    <w:rPr>
      <w:rFonts w:ascii="Cambria" w:eastAsia="Cambria" w:hAnsi="Cambria" w:cs="Times New Roman"/>
      <w:sz w:val="24"/>
      <w:szCs w:val="24"/>
    </w:rPr>
  </w:style>
  <w:style w:type="character" w:styleId="Nmerodepgina">
    <w:name w:val="page number"/>
    <w:basedOn w:val="Fontepargpadro"/>
    <w:rsid w:val="00237E72"/>
  </w:style>
  <w:style w:type="paragraph" w:styleId="PargrafodaLista">
    <w:name w:val="List Paragraph"/>
    <w:basedOn w:val="Normal"/>
    <w:uiPriority w:val="34"/>
    <w:qFormat/>
    <w:rsid w:val="00237E72"/>
    <w:pPr>
      <w:ind w:start="35.40pt"/>
    </w:pPr>
  </w:style>
  <w:style w:type="paragraph" w:styleId="Corpodetexto">
    <w:name w:val="Body Text"/>
    <w:basedOn w:val="Normal"/>
    <w:link w:val="CorpodetextoChar"/>
    <w:uiPriority w:val="1"/>
    <w:qFormat/>
    <w:rsid w:val="00781504"/>
    <w:pPr>
      <w:widowControl w:val="0"/>
      <w:autoSpaceDE w:val="0"/>
      <w:autoSpaceDN w:val="0"/>
    </w:pPr>
    <w:rPr>
      <w:rFonts w:ascii="Calibri" w:eastAsia="Calibri" w:hAnsi="Calibri" w:cs="Calibri"/>
      <w:lang w:eastAsia="pt-BR" w:bidi="pt-BR"/>
    </w:rPr>
  </w:style>
  <w:style w:type="character" w:customStyle="1" w:styleId="CorpodetextoChar">
    <w:name w:val="Corpo de texto Char"/>
    <w:basedOn w:val="Fontepargpadro"/>
    <w:link w:val="Corpodetexto"/>
    <w:uiPriority w:val="1"/>
    <w:rsid w:val="00781504"/>
    <w:rPr>
      <w:rFonts w:ascii="Calibri" w:eastAsia="Calibri" w:hAnsi="Calibri" w:cs="Calibri"/>
      <w:sz w:val="24"/>
      <w:szCs w:val="24"/>
      <w:lang w:eastAsia="pt-BR" w:bidi="pt-BR"/>
    </w:rPr>
  </w:style>
  <w:style w:type="paragraph" w:styleId="Reviso">
    <w:name w:val="Revision"/>
    <w:hidden/>
    <w:uiPriority w:val="99"/>
    <w:semiHidden/>
    <w:rsid w:val="006A6347"/>
    <w:pPr>
      <w:spacing w:after="0pt" w:line="12pt" w:lineRule="auto"/>
    </w:pPr>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6A6347"/>
    <w:rPr>
      <w:rFonts w:ascii="Tahoma" w:hAnsi="Tahoma" w:cs="Tahoma"/>
      <w:sz w:val="16"/>
      <w:szCs w:val="16"/>
    </w:rPr>
  </w:style>
  <w:style w:type="character" w:customStyle="1" w:styleId="TextodebaloChar">
    <w:name w:val="Texto de balão Char"/>
    <w:basedOn w:val="Fontepargpadro"/>
    <w:link w:val="Textodebalo"/>
    <w:uiPriority w:val="99"/>
    <w:semiHidden/>
    <w:rsid w:val="006A6347"/>
    <w:rPr>
      <w:rFonts w:ascii="Tahoma" w:eastAsia="Cambria" w:hAnsi="Tahoma" w:cs="Tahoma"/>
      <w:sz w:val="16"/>
      <w:szCs w:val="16"/>
    </w:rPr>
  </w:style>
  <w:style w:type="paragraph" w:customStyle="1" w:styleId="Default">
    <w:name w:val="Default"/>
    <w:rsid w:val="00462F61"/>
    <w:pPr>
      <w:autoSpaceDE w:val="0"/>
      <w:autoSpaceDN w:val="0"/>
      <w:adjustRightInd w:val="0"/>
      <w:spacing w:after="0pt" w:line="12pt" w:lineRule="auto"/>
    </w:pPr>
    <w:rPr>
      <w:rFonts w:ascii="Arial" w:hAnsi="Arial" w:cs="Arial"/>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1581781">
      <w:bodyDiv w:val="1"/>
      <w:marLeft w:val="0pt"/>
      <w:marRight w:val="0pt"/>
      <w:marTop w:val="0pt"/>
      <w:marBottom w:val="0pt"/>
      <w:divBdr>
        <w:top w:val="none" w:sz="0" w:space="0" w:color="auto"/>
        <w:left w:val="none" w:sz="0" w:space="0" w:color="auto"/>
        <w:bottom w:val="none" w:sz="0" w:space="0" w:color="auto"/>
        <w:right w:val="none" w:sz="0" w:space="0" w:color="auto"/>
      </w:divBdr>
    </w:div>
    <w:div w:id="431555056">
      <w:bodyDiv w:val="1"/>
      <w:marLeft w:val="0pt"/>
      <w:marRight w:val="0pt"/>
      <w:marTop w:val="0pt"/>
      <w:marBottom w:val="0pt"/>
      <w:divBdr>
        <w:top w:val="none" w:sz="0" w:space="0" w:color="auto"/>
        <w:left w:val="none" w:sz="0" w:space="0" w:color="auto"/>
        <w:bottom w:val="none" w:sz="0" w:space="0" w:color="auto"/>
        <w:right w:val="none" w:sz="0" w:space="0" w:color="auto"/>
      </w:divBdr>
    </w:div>
    <w:div w:id="517306821">
      <w:bodyDiv w:val="1"/>
      <w:marLeft w:val="0pt"/>
      <w:marRight w:val="0pt"/>
      <w:marTop w:val="0pt"/>
      <w:marBottom w:val="0pt"/>
      <w:divBdr>
        <w:top w:val="none" w:sz="0" w:space="0" w:color="auto"/>
        <w:left w:val="none" w:sz="0" w:space="0" w:color="auto"/>
        <w:bottom w:val="none" w:sz="0" w:space="0" w:color="auto"/>
        <w:right w:val="none" w:sz="0" w:space="0" w:color="auto"/>
      </w:divBdr>
    </w:div>
    <w:div w:id="598831077">
      <w:bodyDiv w:val="1"/>
      <w:marLeft w:val="0pt"/>
      <w:marRight w:val="0pt"/>
      <w:marTop w:val="0pt"/>
      <w:marBottom w:val="0pt"/>
      <w:divBdr>
        <w:top w:val="none" w:sz="0" w:space="0" w:color="auto"/>
        <w:left w:val="none" w:sz="0" w:space="0" w:color="auto"/>
        <w:bottom w:val="none" w:sz="0" w:space="0" w:color="auto"/>
        <w:right w:val="none" w:sz="0" w:space="0" w:color="auto"/>
      </w:divBdr>
    </w:div>
    <w:div w:id="968974162">
      <w:bodyDiv w:val="1"/>
      <w:marLeft w:val="0pt"/>
      <w:marRight w:val="0pt"/>
      <w:marTop w:val="0pt"/>
      <w:marBottom w:val="0pt"/>
      <w:divBdr>
        <w:top w:val="none" w:sz="0" w:space="0" w:color="auto"/>
        <w:left w:val="none" w:sz="0" w:space="0" w:color="auto"/>
        <w:bottom w:val="none" w:sz="0" w:space="0" w:color="auto"/>
        <w:right w:val="none" w:sz="0" w:space="0" w:color="auto"/>
      </w:divBdr>
    </w:div>
    <w:div w:id="162916137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DA5CDC9-57D5-400F-887B-0C422FC45F6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18</Pages>
  <Words>6656</Words>
  <Characters>35943</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Pecegueiro Maranhao Santos</dc:creator>
  <cp:lastModifiedBy>Pedro Martins Silva</cp:lastModifiedBy>
  <cp:revision>2</cp:revision>
  <dcterms:created xsi:type="dcterms:W3CDTF">2020-06-16T18:01:00Z</dcterms:created>
  <dcterms:modified xsi:type="dcterms:W3CDTF">2020-06-16T18:01:00Z</dcterms:modified>
</cp:coreProperties>
</file>