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F80A7" w14:textId="382D485D" w:rsidR="00727945" w:rsidRPr="00727945" w:rsidRDefault="00B07414" w:rsidP="00727945">
      <w:pPr>
        <w:pStyle w:val="Ttulodoprojeto"/>
      </w:pPr>
      <w:bookmarkStart w:id="0" w:name="_Hlk493750032"/>
      <w:bookmarkStart w:id="1" w:name="_Toc129425882"/>
      <w:bookmarkStart w:id="2" w:name="_Toc232225108"/>
      <w:bookmarkStart w:id="3" w:name="_Toc232567944"/>
      <w:bookmarkStart w:id="4" w:name="_Toc232567988"/>
      <w:bookmarkStart w:id="5" w:name="_Toc232662584"/>
      <w:bookmarkStart w:id="6" w:name="_Toc234979316"/>
      <w:bookmarkStart w:id="7" w:name="_Toc232592771"/>
      <w:bookmarkStart w:id="8" w:name="_Toc232592982"/>
      <w:r>
        <w:t xml:space="preserve">Light Steel </w:t>
      </w:r>
      <w:proofErr w:type="spellStart"/>
      <w:r>
        <w:t>Framing</w:t>
      </w:r>
      <w:proofErr w:type="spellEnd"/>
      <w:r>
        <w:t xml:space="preserve"> - </w:t>
      </w:r>
      <w:bookmarkEnd w:id="0"/>
      <w:r w:rsidR="00727945" w:rsidRPr="00727945">
        <w:t>Sistemas construtivos estruturados em perfis leves de aço conformados a frio, com fechamentos em chapas delgadas</w:t>
      </w:r>
      <w:r w:rsidR="00FE0BAF">
        <w:t>, Parte I: desempenho.</w:t>
      </w:r>
    </w:p>
    <w:p w14:paraId="4751AEE6" w14:textId="77777777" w:rsidR="00727945" w:rsidRPr="00727945" w:rsidRDefault="00727945" w:rsidP="00727945">
      <w:pPr>
        <w:pStyle w:val="TtulodoprojetoemIngls"/>
      </w:pPr>
    </w:p>
    <w:p w14:paraId="34BFE810" w14:textId="77777777" w:rsidR="00254995" w:rsidRPr="003E2821" w:rsidRDefault="00254995" w:rsidP="00254995">
      <w:pPr>
        <w:pStyle w:val="TtulodoprojetoemIngls"/>
      </w:pPr>
      <w:bookmarkStart w:id="9" w:name="Section2_Body_Titulo_Ingles"/>
      <w:bookmarkEnd w:id="9"/>
      <w:r>
        <w:t>Título do projeto</w:t>
      </w:r>
      <w:r w:rsidRPr="003E2821">
        <w:t xml:space="preserve"> em Ingl</w:t>
      </w:r>
      <w:r>
        <w:t>ês</w:t>
      </w:r>
    </w:p>
    <w:p w14:paraId="41369058" w14:textId="77777777" w:rsidR="00094B62" w:rsidRPr="00094B62" w:rsidRDefault="00094B62" w:rsidP="00A55682">
      <w:pPr>
        <w:pStyle w:val="Prefcio"/>
      </w:pPr>
      <w:r w:rsidRPr="00094B62">
        <w:t>Prefácio</w:t>
      </w:r>
      <w:bookmarkEnd w:id="1"/>
      <w:bookmarkEnd w:id="2"/>
      <w:bookmarkEnd w:id="3"/>
      <w:bookmarkEnd w:id="4"/>
      <w:bookmarkEnd w:id="5"/>
      <w:bookmarkEnd w:id="6"/>
      <w:bookmarkEnd w:id="7"/>
      <w:bookmarkEnd w:id="8"/>
    </w:p>
    <w:p w14:paraId="654C5456" w14:textId="77777777" w:rsidR="00D8431B" w:rsidRPr="00BB4A4A" w:rsidRDefault="00D8431B" w:rsidP="00D8431B">
      <w:pPr>
        <w:spacing w:after="200" w:line="276" w:lineRule="auto"/>
        <w:rPr>
          <w:rFonts w:eastAsia="Calibri" w:cs="Arial"/>
          <w:sz w:val="22"/>
          <w:szCs w:val="22"/>
          <w:lang w:eastAsia="en-US"/>
        </w:rPr>
      </w:pPr>
      <w:bookmarkStart w:id="10" w:name="Section2_Body_Prefacio"/>
      <w:bookmarkEnd w:id="10"/>
      <w:r w:rsidRPr="00BB4A4A">
        <w:rPr>
          <w:rFonts w:eastAsia="Calibri" w:cs="Arial"/>
          <w:sz w:val="22"/>
          <w:szCs w:val="22"/>
          <w:lang w:eastAsia="en-US"/>
        </w:rPr>
        <w:t>A Associação Brasileira de Normas Técnicas (ABNT) é o Foro Nacional de Normalização. As Normas Brasileiras, cujo conteúdo é de responsabilidade dos Comitês Brasileiros (ABNT/CB), dos Organismos de Normalização Setorial (ABNT/ONS) e das Comissões de Estudo Especiais (ABNT/CEE), são elaboradas por Comissões de Estudo (CE), formadas pelas partes interessadas no tema objeto da normalização.</w:t>
      </w:r>
    </w:p>
    <w:p w14:paraId="3C4C5550" w14:textId="77777777" w:rsidR="00D8431B" w:rsidRPr="00BB4A4A" w:rsidRDefault="00D8431B" w:rsidP="00D8431B">
      <w:pPr>
        <w:spacing w:after="200" w:line="276" w:lineRule="auto"/>
        <w:rPr>
          <w:rFonts w:eastAsia="Calibri" w:cs="Arial"/>
          <w:sz w:val="22"/>
          <w:szCs w:val="22"/>
          <w:lang w:eastAsia="en-US"/>
        </w:rPr>
      </w:pPr>
      <w:r w:rsidRPr="00BB4A4A">
        <w:rPr>
          <w:rFonts w:eastAsia="Calibri" w:cs="Arial"/>
          <w:sz w:val="22"/>
          <w:szCs w:val="22"/>
          <w:lang w:eastAsia="en-US"/>
        </w:rPr>
        <w:t>Os Documentos Técnicos ABNT são elaborados conforme as regras da Diretiva ABNT, Parte 2.</w:t>
      </w:r>
    </w:p>
    <w:p w14:paraId="5771B162" w14:textId="77777777" w:rsidR="00D8431B" w:rsidRPr="00BB4A4A" w:rsidRDefault="00D8431B" w:rsidP="00D8431B">
      <w:pPr>
        <w:spacing w:after="200" w:line="276" w:lineRule="auto"/>
        <w:rPr>
          <w:rFonts w:eastAsia="Calibri" w:cs="Arial"/>
          <w:sz w:val="22"/>
          <w:szCs w:val="22"/>
          <w:lang w:eastAsia="en-US"/>
        </w:rPr>
      </w:pPr>
      <w:r w:rsidRPr="00BB4A4A">
        <w:rPr>
          <w:rFonts w:eastAsia="Calibri" w:cs="Arial"/>
          <w:sz w:val="22"/>
          <w:szCs w:val="22"/>
          <w:lang w:eastAsia="en-US"/>
        </w:rPr>
        <w:t>A ABNT chama a atenção para que, apesar de ter sido solicitada manifestação sobre eventuais direitos de patentes durante a Consulta Nacional, estes podem ocorrer e devem ser comunicados à ABNT a qualquer momento (Lei nº 9.279, de 14 de maio de 1996).</w:t>
      </w:r>
    </w:p>
    <w:p w14:paraId="3FAED5D7" w14:textId="77777777" w:rsidR="00D8431B" w:rsidRPr="00BB4A4A" w:rsidRDefault="00D8431B" w:rsidP="00D8431B">
      <w:pPr>
        <w:tabs>
          <w:tab w:val="left" w:pos="10773"/>
        </w:tabs>
        <w:suppressAutoHyphens/>
        <w:autoSpaceDE w:val="0"/>
        <w:autoSpaceDN w:val="0"/>
        <w:adjustRightInd w:val="0"/>
        <w:spacing w:line="264" w:lineRule="atLeast"/>
        <w:textAlignment w:val="center"/>
        <w:rPr>
          <w:rFonts w:cs="Arial"/>
          <w:color w:val="000000"/>
          <w:sz w:val="22"/>
          <w:szCs w:val="22"/>
        </w:rPr>
      </w:pPr>
      <w:r w:rsidRPr="00BB4A4A">
        <w:rPr>
          <w:rFonts w:cs="Arial"/>
          <w:color w:val="000000"/>
          <w:sz w:val="22"/>
          <w:szCs w:val="22"/>
        </w:rPr>
        <w:t>Ressalta-se que Normas Brasileiras podem ser objeto de citação em Regulamentos Técnicos. Nestes casos, os Órgãos responsáveis pelos Regulamentos Técnicos podem determinar outras datas para exigência dos requisitos desta Norma, independente</w:t>
      </w:r>
      <w:r w:rsidR="00443629">
        <w:rPr>
          <w:rFonts w:cs="Arial"/>
          <w:color w:val="000000"/>
          <w:sz w:val="22"/>
          <w:szCs w:val="22"/>
        </w:rPr>
        <w:t>mente</w:t>
      </w:r>
      <w:r w:rsidRPr="00BB4A4A">
        <w:rPr>
          <w:rFonts w:cs="Arial"/>
          <w:color w:val="000000"/>
          <w:sz w:val="22"/>
          <w:szCs w:val="22"/>
        </w:rPr>
        <w:t xml:space="preserve"> de sua data de entrada em vigor.</w:t>
      </w:r>
    </w:p>
    <w:p w14:paraId="314E7FC2" w14:textId="77777777" w:rsidR="00AD402F" w:rsidRPr="00BB4A4A" w:rsidRDefault="00D8431B" w:rsidP="00D8431B">
      <w:pPr>
        <w:pStyle w:val="Pargrafo11pt"/>
        <w:rPr>
          <w:rFonts w:cs="Arial"/>
        </w:rPr>
      </w:pPr>
      <w:r w:rsidRPr="00BB4A4A">
        <w:rPr>
          <w:rFonts w:eastAsia="Calibri" w:cs="Arial"/>
          <w:noProof w:val="0"/>
          <w:szCs w:val="22"/>
          <w:lang w:eastAsia="en-US"/>
        </w:rPr>
        <w:t>A ABNT NBR XXXX foi elaborada no Comitê Técnico NOME (ABNT/CB-XX/ABNT/ONS-XX/ABNT/CEE-XX)</w:t>
      </w:r>
      <w:r w:rsidR="00443629">
        <w:rPr>
          <w:rFonts w:eastAsia="Calibri" w:cs="Arial"/>
          <w:noProof w:val="0"/>
          <w:szCs w:val="22"/>
          <w:lang w:eastAsia="en-US"/>
        </w:rPr>
        <w:t>,</w:t>
      </w:r>
      <w:r w:rsidRPr="00BB4A4A">
        <w:rPr>
          <w:rFonts w:eastAsia="Calibri" w:cs="Arial"/>
          <w:noProof w:val="0"/>
          <w:szCs w:val="22"/>
          <w:lang w:eastAsia="en-US"/>
        </w:rPr>
        <w:t xml:space="preserve"> pela Comissão de Estudo de &lt;NOME&gt; (CE-XX:XXX.XX). O seu 1º Projeto circulou em Consulta Nacional conforme Edital nº XX, de XX.XX.XXXX a XX.XX.XXXX, com o número de Projeto XX:XXX.XX-XXX.</w:t>
      </w:r>
    </w:p>
    <w:p w14:paraId="2B880979" w14:textId="77777777" w:rsidR="00AD402F" w:rsidRPr="00516919" w:rsidRDefault="00AD402F" w:rsidP="006A0BAE">
      <w:pPr>
        <w:pStyle w:val="Pargrafo11pt"/>
      </w:pPr>
      <w:r w:rsidRPr="00516919">
        <w:t>O Escopo desta Norma Brasileira em inglês é o seguinte:</w:t>
      </w:r>
      <w:r w:rsidR="00DE3CDA">
        <w:t xml:space="preserve"> </w:t>
      </w:r>
    </w:p>
    <w:p w14:paraId="1CE03230" w14:textId="77777777" w:rsidR="00AD402F" w:rsidRPr="00516919" w:rsidRDefault="00AD402F" w:rsidP="00AD402F">
      <w:pPr>
        <w:pStyle w:val="Scopettuloitlico"/>
      </w:pPr>
      <w:proofErr w:type="spellStart"/>
      <w:r w:rsidRPr="00516919">
        <w:t>Scope</w:t>
      </w:r>
      <w:proofErr w:type="spellEnd"/>
      <w:r w:rsidR="00055844">
        <w:t xml:space="preserve"> título itálico</w:t>
      </w:r>
    </w:p>
    <w:p w14:paraId="5FF21D00" w14:textId="77777777" w:rsidR="00AD402F" w:rsidRDefault="00635398" w:rsidP="006A0BAE">
      <w:pPr>
        <w:pStyle w:val="Pargrafo11ptItlico"/>
      </w:pPr>
      <w:r>
        <w:t>Parágrafo 11 pt Itálico</w:t>
      </w:r>
    </w:p>
    <w:p w14:paraId="664F605D" w14:textId="77777777" w:rsidR="00367BFB" w:rsidRDefault="00367BFB" w:rsidP="00367BFB"/>
    <w:p w14:paraId="0E30C80C" w14:textId="77777777" w:rsidR="00367BFB" w:rsidRDefault="00367BFB" w:rsidP="00367BFB"/>
    <w:p w14:paraId="00773C4B" w14:textId="77777777" w:rsidR="00367BFB" w:rsidRDefault="00367BFB" w:rsidP="00367BFB"/>
    <w:p w14:paraId="7950CB1B" w14:textId="77777777" w:rsidR="005E02ED" w:rsidRDefault="005E02ED" w:rsidP="00367BFB"/>
    <w:p w14:paraId="2B8CBE0D" w14:textId="77777777" w:rsidR="005E02ED" w:rsidRDefault="005E02ED" w:rsidP="00367BFB"/>
    <w:p w14:paraId="7CD91A4C" w14:textId="77777777" w:rsidR="002C732F" w:rsidRDefault="002C732F" w:rsidP="00367BFB">
      <w:pPr>
        <w:pStyle w:val="Pargrafo11pt"/>
      </w:pPr>
    </w:p>
    <w:p w14:paraId="101A47F5" w14:textId="0268FF4A" w:rsidR="00D260E3" w:rsidRPr="00D260E3" w:rsidRDefault="000A025D" w:rsidP="00D260E3">
      <w:pPr>
        <w:pStyle w:val="TtulodoprojetoemIngls"/>
        <w:rPr>
          <w:b/>
          <w:i w:val="0"/>
          <w:sz w:val="26"/>
          <w:szCs w:val="26"/>
        </w:rPr>
      </w:pPr>
      <w:r w:rsidRPr="005135AB">
        <w:rPr>
          <w:b/>
          <w:i w:val="0"/>
          <w:sz w:val="26"/>
          <w:szCs w:val="26"/>
        </w:rPr>
        <w:lastRenderedPageBreak/>
        <w:t>1.Escopo</w:t>
      </w:r>
    </w:p>
    <w:p w14:paraId="5B473A20" w14:textId="1A9C854B" w:rsidR="00D260E3" w:rsidRDefault="00D260E3" w:rsidP="00F619A4">
      <w:pPr>
        <w:pStyle w:val="Cabealho"/>
        <w:numPr>
          <w:ilvl w:val="1"/>
          <w:numId w:val="24"/>
        </w:numPr>
        <w:tabs>
          <w:tab w:val="clear" w:pos="4419"/>
          <w:tab w:val="clear" w:pos="8838"/>
        </w:tabs>
        <w:spacing w:before="60" w:line="240" w:lineRule="auto"/>
        <w:jc w:val="both"/>
        <w:rPr>
          <w:rFonts w:cs="Arial"/>
          <w:b w:val="0"/>
          <w:caps w:val="0"/>
          <w:sz w:val="24"/>
          <w:szCs w:val="24"/>
        </w:rPr>
      </w:pPr>
      <w:r w:rsidRPr="00771816">
        <w:rPr>
          <w:rFonts w:cs="Arial"/>
          <w:b w:val="0"/>
          <w:caps w:val="0"/>
          <w:sz w:val="24"/>
          <w:szCs w:val="24"/>
        </w:rPr>
        <w:t xml:space="preserve">Esta </w:t>
      </w:r>
      <w:r w:rsidR="00FE0BAF">
        <w:rPr>
          <w:rFonts w:cs="Arial"/>
          <w:b w:val="0"/>
          <w:caps w:val="0"/>
          <w:sz w:val="24"/>
          <w:szCs w:val="24"/>
        </w:rPr>
        <w:t xml:space="preserve">parte da </w:t>
      </w:r>
      <w:r w:rsidRPr="00771816">
        <w:rPr>
          <w:rFonts w:cs="Arial"/>
          <w:b w:val="0"/>
          <w:caps w:val="0"/>
          <w:sz w:val="24"/>
          <w:szCs w:val="24"/>
        </w:rPr>
        <w:t xml:space="preserve">norma estabelece requisitos exigíveis para projeto, procedimentos executivos e desempenho do sistema construtivo </w:t>
      </w:r>
      <w:r w:rsidRPr="00767963">
        <w:rPr>
          <w:rFonts w:cs="Arial"/>
          <w:b w:val="0"/>
          <w:i/>
          <w:caps w:val="0"/>
          <w:sz w:val="24"/>
          <w:szCs w:val="24"/>
        </w:rPr>
        <w:t xml:space="preserve">Light Steel </w:t>
      </w:r>
      <w:proofErr w:type="spellStart"/>
      <w:r w:rsidRPr="00767963">
        <w:rPr>
          <w:rFonts w:cs="Arial"/>
          <w:b w:val="0"/>
          <w:i/>
          <w:caps w:val="0"/>
          <w:sz w:val="24"/>
          <w:szCs w:val="24"/>
        </w:rPr>
        <w:t>Framing</w:t>
      </w:r>
      <w:proofErr w:type="spellEnd"/>
      <w:r w:rsidR="003C62FB">
        <w:rPr>
          <w:rFonts w:cs="Arial"/>
          <w:b w:val="0"/>
          <w:caps w:val="0"/>
          <w:sz w:val="24"/>
          <w:szCs w:val="24"/>
        </w:rPr>
        <w:t>.</w:t>
      </w:r>
    </w:p>
    <w:p w14:paraId="1E1B31D9" w14:textId="1F208E13" w:rsidR="009B6410" w:rsidRDefault="009B6410" w:rsidP="009B6410">
      <w:pPr>
        <w:pStyle w:val="Cabealho"/>
        <w:tabs>
          <w:tab w:val="clear" w:pos="4419"/>
          <w:tab w:val="clear" w:pos="8838"/>
        </w:tabs>
        <w:spacing w:before="60" w:line="240" w:lineRule="auto"/>
        <w:ind w:left="720"/>
        <w:jc w:val="both"/>
        <w:rPr>
          <w:rFonts w:cs="Arial"/>
          <w:b w:val="0"/>
          <w:caps w:val="0"/>
          <w:sz w:val="24"/>
          <w:szCs w:val="24"/>
        </w:rPr>
      </w:pPr>
      <w:r w:rsidRPr="009B6410">
        <w:rPr>
          <w:rFonts w:cs="Arial"/>
          <w:b w:val="0"/>
          <w:i/>
          <w:caps w:val="0"/>
          <w:sz w:val="24"/>
          <w:szCs w:val="24"/>
        </w:rPr>
        <w:t>Nota:</w:t>
      </w:r>
      <w:r>
        <w:rPr>
          <w:rFonts w:cs="Arial"/>
          <w:b w:val="0"/>
          <w:caps w:val="0"/>
          <w:sz w:val="24"/>
          <w:szCs w:val="24"/>
        </w:rPr>
        <w:t xml:space="preserve"> </w:t>
      </w:r>
      <w:r w:rsidR="00FE0BAF">
        <w:rPr>
          <w:rFonts w:cs="Arial"/>
          <w:b w:val="0"/>
          <w:i/>
          <w:caps w:val="0"/>
          <w:sz w:val="24"/>
          <w:szCs w:val="24"/>
        </w:rPr>
        <w:t>A Figura 01</w:t>
      </w:r>
      <w:r w:rsidRPr="009B6410">
        <w:rPr>
          <w:rFonts w:cs="Arial"/>
          <w:b w:val="0"/>
          <w:i/>
          <w:caps w:val="0"/>
          <w:sz w:val="24"/>
          <w:szCs w:val="24"/>
        </w:rPr>
        <w:t xml:space="preserve"> representa o sistema Light Steel </w:t>
      </w:r>
      <w:proofErr w:type="spellStart"/>
      <w:r w:rsidR="00B90F77">
        <w:rPr>
          <w:rFonts w:cs="Arial"/>
          <w:b w:val="0"/>
          <w:i/>
          <w:caps w:val="0"/>
          <w:sz w:val="24"/>
          <w:szCs w:val="24"/>
        </w:rPr>
        <w:t>Framing</w:t>
      </w:r>
      <w:proofErr w:type="spellEnd"/>
      <w:r w:rsidRPr="009B6410">
        <w:rPr>
          <w:rFonts w:cs="Arial"/>
          <w:b w:val="0"/>
          <w:i/>
          <w:caps w:val="0"/>
          <w:sz w:val="24"/>
          <w:szCs w:val="24"/>
        </w:rPr>
        <w:t>.</w:t>
      </w:r>
    </w:p>
    <w:p w14:paraId="2453C0CB" w14:textId="03752353" w:rsidR="007A57DF" w:rsidRPr="00825A8C" w:rsidRDefault="007A57DF" w:rsidP="007A57DF">
      <w:pPr>
        <w:pStyle w:val="Cabealho"/>
        <w:numPr>
          <w:ilvl w:val="1"/>
          <w:numId w:val="24"/>
        </w:numPr>
        <w:spacing w:before="60"/>
        <w:jc w:val="both"/>
        <w:rPr>
          <w:rFonts w:cs="Arial"/>
          <w:b w:val="0"/>
          <w:sz w:val="24"/>
          <w:szCs w:val="24"/>
        </w:rPr>
      </w:pPr>
      <w:r>
        <w:rPr>
          <w:rFonts w:cs="Arial"/>
          <w:b w:val="0"/>
          <w:caps w:val="0"/>
          <w:sz w:val="24"/>
          <w:szCs w:val="24"/>
        </w:rPr>
        <w:t xml:space="preserve">Esta parte da norma se destina ao uso do sistema construtivo em </w:t>
      </w:r>
      <w:r>
        <w:rPr>
          <w:rFonts w:cs="Arial"/>
          <w:b w:val="0"/>
          <w:i/>
          <w:caps w:val="0"/>
          <w:sz w:val="24"/>
          <w:szCs w:val="24"/>
        </w:rPr>
        <w:t xml:space="preserve">Light Steel </w:t>
      </w:r>
      <w:proofErr w:type="spellStart"/>
      <w:r>
        <w:rPr>
          <w:rFonts w:cs="Arial"/>
          <w:b w:val="0"/>
          <w:i/>
          <w:caps w:val="0"/>
          <w:sz w:val="24"/>
          <w:szCs w:val="24"/>
        </w:rPr>
        <w:t>Framing</w:t>
      </w:r>
      <w:proofErr w:type="spellEnd"/>
      <w:r>
        <w:rPr>
          <w:rFonts w:cs="Arial"/>
          <w:b w:val="0"/>
          <w:caps w:val="0"/>
          <w:sz w:val="24"/>
          <w:szCs w:val="24"/>
        </w:rPr>
        <w:t xml:space="preserve"> em edificações </w:t>
      </w:r>
      <w:bookmarkStart w:id="11" w:name="_Hlk481054770"/>
      <w:r>
        <w:rPr>
          <w:rFonts w:cs="Arial"/>
          <w:b w:val="0"/>
          <w:caps w:val="0"/>
          <w:sz w:val="24"/>
          <w:szCs w:val="24"/>
        </w:rPr>
        <w:t>residenciais (</w:t>
      </w:r>
      <w:r w:rsidRPr="004A7E73">
        <w:rPr>
          <w:rFonts w:cs="Arial"/>
          <w:b w:val="0"/>
          <w:caps w:val="0"/>
          <w:sz w:val="24"/>
          <w:szCs w:val="24"/>
        </w:rPr>
        <w:t>unifamiliares ou multifamiliares</w:t>
      </w:r>
      <w:r>
        <w:rPr>
          <w:rFonts w:cs="Arial"/>
          <w:b w:val="0"/>
          <w:caps w:val="0"/>
          <w:sz w:val="24"/>
          <w:szCs w:val="24"/>
        </w:rPr>
        <w:t>) e não-</w:t>
      </w:r>
      <w:bookmarkEnd w:id="11"/>
      <w:r>
        <w:rPr>
          <w:rFonts w:cs="Arial"/>
          <w:b w:val="0"/>
          <w:caps w:val="0"/>
          <w:sz w:val="24"/>
          <w:szCs w:val="24"/>
        </w:rPr>
        <w:t xml:space="preserve">residenciais de até 02 pavimentos. </w:t>
      </w:r>
    </w:p>
    <w:p w14:paraId="7D2C3626" w14:textId="6AC6F12B" w:rsidR="00825A8C" w:rsidRDefault="00825A8C" w:rsidP="00F619A4">
      <w:pPr>
        <w:pStyle w:val="Cabealho"/>
        <w:numPr>
          <w:ilvl w:val="1"/>
          <w:numId w:val="24"/>
        </w:numPr>
        <w:tabs>
          <w:tab w:val="clear" w:pos="4419"/>
          <w:tab w:val="clear" w:pos="8838"/>
        </w:tabs>
        <w:spacing w:before="60" w:line="240" w:lineRule="auto"/>
        <w:jc w:val="both"/>
        <w:rPr>
          <w:rFonts w:cs="Arial"/>
          <w:b w:val="0"/>
          <w:caps w:val="0"/>
          <w:sz w:val="24"/>
          <w:szCs w:val="24"/>
        </w:rPr>
      </w:pPr>
      <w:r>
        <w:rPr>
          <w:rFonts w:cs="Arial"/>
          <w:b w:val="0"/>
          <w:caps w:val="0"/>
          <w:sz w:val="24"/>
          <w:szCs w:val="24"/>
        </w:rPr>
        <w:t xml:space="preserve"> Para situações ou soluções construtivas não cobertas por esta Norma, o responsável técnico pelo projeto deve usar um procedimento aceito pela comunidade técnico-científica, acompanhado de estudos para manter o desempenho e nível de segurança previsto por esta.</w:t>
      </w:r>
    </w:p>
    <w:p w14:paraId="160BFEAC" w14:textId="0F0B2E37" w:rsidR="00D260E3" w:rsidRPr="00771816" w:rsidRDefault="00D260E3" w:rsidP="00F619A4">
      <w:pPr>
        <w:pStyle w:val="Cabealho"/>
        <w:numPr>
          <w:ilvl w:val="1"/>
          <w:numId w:val="24"/>
        </w:numPr>
        <w:tabs>
          <w:tab w:val="clear" w:pos="4419"/>
          <w:tab w:val="clear" w:pos="8838"/>
        </w:tabs>
        <w:spacing w:before="60" w:line="240" w:lineRule="auto"/>
        <w:jc w:val="both"/>
        <w:rPr>
          <w:rFonts w:cs="Arial"/>
          <w:b w:val="0"/>
          <w:caps w:val="0"/>
          <w:sz w:val="24"/>
          <w:szCs w:val="24"/>
        </w:rPr>
      </w:pPr>
      <w:r w:rsidRPr="00771816">
        <w:rPr>
          <w:rFonts w:cs="Arial"/>
          <w:b w:val="0"/>
          <w:caps w:val="0"/>
          <w:sz w:val="24"/>
          <w:szCs w:val="24"/>
        </w:rPr>
        <w:t xml:space="preserve">Os subsistemas convencionais, como fundações, esquadrias, instalações hidráulicas e elétricas e demais elementos ou componentes convencionais não são objeto desta norma, porém </w:t>
      </w:r>
      <w:r w:rsidR="001827DC">
        <w:rPr>
          <w:rFonts w:cs="Arial"/>
          <w:b w:val="0"/>
          <w:caps w:val="0"/>
          <w:sz w:val="24"/>
          <w:szCs w:val="24"/>
        </w:rPr>
        <w:t>são</w:t>
      </w:r>
      <w:r w:rsidRPr="00771816">
        <w:rPr>
          <w:rFonts w:cs="Arial"/>
          <w:b w:val="0"/>
          <w:caps w:val="0"/>
          <w:sz w:val="24"/>
          <w:szCs w:val="24"/>
        </w:rPr>
        <w:t xml:space="preserve"> consideradas as interfaces entre subsistemas, como interfaces entre paredes e pisos, externos e internos, entre paredes e esquadrias, entre paredes ou pisos e instalações.</w:t>
      </w:r>
    </w:p>
    <w:p w14:paraId="59A9E350" w14:textId="77777777" w:rsidR="00D260E3" w:rsidRDefault="00D260E3" w:rsidP="000A025D">
      <w:pPr>
        <w:pStyle w:val="TtulodoprojetoemIngls"/>
        <w:rPr>
          <w:i w:val="0"/>
        </w:rPr>
      </w:pPr>
    </w:p>
    <w:p w14:paraId="0BD6C5AE" w14:textId="4482D788" w:rsidR="00D260E3" w:rsidRDefault="001558CB" w:rsidP="000A025D">
      <w:pPr>
        <w:pStyle w:val="TtulodoprojetoemIngls"/>
        <w:rPr>
          <w:i w:val="0"/>
        </w:rPr>
      </w:pPr>
      <w:r>
        <w:rPr>
          <w:noProof/>
        </w:rPr>
        <w:drawing>
          <wp:inline distT="0" distB="0" distL="0" distR="0" wp14:anchorId="6A9367A0" wp14:editId="68266DB3">
            <wp:extent cx="6480810" cy="4643596"/>
            <wp:effectExtent l="0" t="0" r="0" b="508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3129"/>
                    <a:stretch/>
                  </pic:blipFill>
                  <pic:spPr bwMode="auto">
                    <a:xfrm>
                      <a:off x="0" y="0"/>
                      <a:ext cx="6480810" cy="4643596"/>
                    </a:xfrm>
                    <a:prstGeom prst="rect">
                      <a:avLst/>
                    </a:prstGeom>
                    <a:ln>
                      <a:noFill/>
                    </a:ln>
                    <a:extLst>
                      <a:ext uri="{53640926-AAD7-44D8-BBD7-CCE9431645EC}">
                        <a14:shadowObscured xmlns:a14="http://schemas.microsoft.com/office/drawing/2010/main"/>
                      </a:ext>
                    </a:extLst>
                  </pic:spPr>
                </pic:pic>
              </a:graphicData>
            </a:graphic>
          </wp:inline>
        </w:drawing>
      </w:r>
    </w:p>
    <w:p w14:paraId="496A5A62" w14:textId="3BDEA541" w:rsidR="00D260E3" w:rsidRDefault="009B6410" w:rsidP="009B6410">
      <w:pPr>
        <w:pStyle w:val="TtulodoprojetoemIngls"/>
        <w:jc w:val="center"/>
        <w:rPr>
          <w:i w:val="0"/>
        </w:rPr>
      </w:pPr>
      <w:r w:rsidRPr="009B6410">
        <w:rPr>
          <w:i w:val="0"/>
        </w:rPr>
        <w:t>Fi</w:t>
      </w:r>
      <w:r w:rsidR="00FE0BAF">
        <w:rPr>
          <w:i w:val="0"/>
        </w:rPr>
        <w:t>gura 01</w:t>
      </w:r>
      <w:r>
        <w:rPr>
          <w:i w:val="0"/>
        </w:rPr>
        <w:t xml:space="preserve"> – Desenho esquemático que descreve os componentes do sistema</w:t>
      </w:r>
    </w:p>
    <w:p w14:paraId="7C26AC19" w14:textId="77777777" w:rsidR="000A025D" w:rsidRPr="005135AB" w:rsidRDefault="000A025D" w:rsidP="000A025D">
      <w:pPr>
        <w:pStyle w:val="TtulodoprojetoemIngls"/>
        <w:jc w:val="left"/>
        <w:rPr>
          <w:b/>
          <w:i w:val="0"/>
          <w:sz w:val="26"/>
          <w:szCs w:val="26"/>
        </w:rPr>
      </w:pPr>
      <w:r w:rsidRPr="005135AB">
        <w:rPr>
          <w:b/>
          <w:i w:val="0"/>
          <w:sz w:val="26"/>
          <w:szCs w:val="26"/>
        </w:rPr>
        <w:lastRenderedPageBreak/>
        <w:t>2. Referências Normativas</w:t>
      </w:r>
    </w:p>
    <w:p w14:paraId="72A53C42" w14:textId="77777777" w:rsidR="000A025D" w:rsidRPr="00145320" w:rsidRDefault="000A025D" w:rsidP="000A025D">
      <w:pPr>
        <w:pStyle w:val="TtulodoprojetoemIngls"/>
        <w:jc w:val="left"/>
        <w:rPr>
          <w:i w:val="0"/>
          <w:szCs w:val="24"/>
        </w:rPr>
      </w:pPr>
      <w:r w:rsidRPr="00145320">
        <w:rPr>
          <w:i w:val="0"/>
          <w:szCs w:val="24"/>
        </w:rPr>
        <w:t>Os documentos relacionados a seguir são indispensáveis à aplicação deste documento. Para referências datadas, aplicam-se somente as edições citadas. Para referências não datadas, aplicam-se as edições mais recentes do referido documento (incluindo emendas).</w:t>
      </w:r>
    </w:p>
    <w:p w14:paraId="48059D4C" w14:textId="77777777" w:rsidR="000A025D" w:rsidRPr="001477DC" w:rsidRDefault="000A025D" w:rsidP="000A025D">
      <w:pPr>
        <w:pStyle w:val="TtulodoprojetoemIngls"/>
        <w:jc w:val="left"/>
        <w:rPr>
          <w:i w:val="0"/>
          <w:sz w:val="22"/>
          <w:szCs w:val="22"/>
        </w:rPr>
      </w:pPr>
    </w:p>
    <w:p w14:paraId="1A70470D" w14:textId="77777777" w:rsidR="003B0BC4" w:rsidRDefault="003B0BC4" w:rsidP="000A025D">
      <w:pPr>
        <w:pStyle w:val="TtulodoprojetoemIngls"/>
        <w:jc w:val="left"/>
        <w:rPr>
          <w:i w:val="0"/>
          <w:sz w:val="22"/>
          <w:szCs w:val="22"/>
        </w:rPr>
      </w:pPr>
      <w:r>
        <w:rPr>
          <w:i w:val="0"/>
          <w:sz w:val="22"/>
          <w:szCs w:val="22"/>
        </w:rPr>
        <w:t>ABNT NBR 6355:2012</w:t>
      </w:r>
      <w:r w:rsidR="000A025D" w:rsidRPr="001477DC">
        <w:rPr>
          <w:i w:val="0"/>
          <w:sz w:val="22"/>
          <w:szCs w:val="22"/>
        </w:rPr>
        <w:t xml:space="preserve"> - </w:t>
      </w:r>
      <w:r w:rsidRPr="003B0BC4">
        <w:rPr>
          <w:i w:val="0"/>
          <w:sz w:val="22"/>
          <w:szCs w:val="22"/>
        </w:rPr>
        <w:t>Perfis estruturais de aço formados a frio — Padronização</w:t>
      </w:r>
    </w:p>
    <w:p w14:paraId="60627A6A" w14:textId="77777777" w:rsidR="00B06E57" w:rsidRDefault="000A025D" w:rsidP="000A025D">
      <w:pPr>
        <w:pStyle w:val="TtulodoprojetoemIngls"/>
        <w:jc w:val="left"/>
        <w:rPr>
          <w:i w:val="0"/>
          <w:sz w:val="22"/>
          <w:szCs w:val="22"/>
        </w:rPr>
      </w:pPr>
      <w:r w:rsidRPr="001477DC">
        <w:rPr>
          <w:i w:val="0"/>
          <w:sz w:val="22"/>
          <w:szCs w:val="22"/>
        </w:rPr>
        <w:t>ABNT NBR 14762:</w:t>
      </w:r>
      <w:r w:rsidR="00B06E57">
        <w:rPr>
          <w:i w:val="0"/>
          <w:sz w:val="22"/>
          <w:szCs w:val="22"/>
        </w:rPr>
        <w:t>2010</w:t>
      </w:r>
      <w:r w:rsidRPr="001477DC">
        <w:rPr>
          <w:i w:val="0"/>
          <w:sz w:val="22"/>
          <w:szCs w:val="22"/>
        </w:rPr>
        <w:t xml:space="preserve"> - </w:t>
      </w:r>
      <w:r w:rsidR="00B06E57" w:rsidRPr="00B06E57">
        <w:rPr>
          <w:i w:val="0"/>
          <w:sz w:val="22"/>
          <w:szCs w:val="22"/>
        </w:rPr>
        <w:t>Dimensionamento de estruturas de aço constituídas por perfis formados a frio</w:t>
      </w:r>
    </w:p>
    <w:p w14:paraId="3CFF134B" w14:textId="77777777" w:rsidR="000A025D" w:rsidRPr="001477DC" w:rsidRDefault="000A025D" w:rsidP="000A025D">
      <w:pPr>
        <w:pStyle w:val="TtulodoprojetoemIngls"/>
        <w:jc w:val="left"/>
        <w:rPr>
          <w:i w:val="0"/>
          <w:sz w:val="22"/>
          <w:szCs w:val="22"/>
        </w:rPr>
      </w:pPr>
      <w:r w:rsidRPr="001477DC">
        <w:rPr>
          <w:i w:val="0"/>
          <w:sz w:val="22"/>
          <w:szCs w:val="22"/>
        </w:rPr>
        <w:t xml:space="preserve">ABNT NBR 15253: 2014 - </w:t>
      </w:r>
      <w:r w:rsidR="00B06E57" w:rsidRPr="00B06E57">
        <w:rPr>
          <w:i w:val="0"/>
          <w:sz w:val="22"/>
          <w:szCs w:val="22"/>
        </w:rPr>
        <w:t>Perfis de aço formados a frio, com revestimento metálico, para painéis estruturais reticulados em edificações — Requisitos gerais</w:t>
      </w:r>
    </w:p>
    <w:p w14:paraId="2093F578" w14:textId="1A10F560" w:rsidR="000A025D" w:rsidRPr="001477DC" w:rsidRDefault="00B06E57" w:rsidP="000A025D">
      <w:pPr>
        <w:pStyle w:val="TtulodoprojetoemIngls"/>
        <w:jc w:val="left"/>
        <w:rPr>
          <w:i w:val="0"/>
          <w:sz w:val="22"/>
          <w:szCs w:val="22"/>
        </w:rPr>
      </w:pPr>
      <w:r>
        <w:rPr>
          <w:i w:val="0"/>
          <w:sz w:val="22"/>
          <w:szCs w:val="22"/>
        </w:rPr>
        <w:t>ABNT NBR 6123:</w:t>
      </w:r>
      <w:r w:rsidR="007354FA">
        <w:rPr>
          <w:i w:val="0"/>
          <w:sz w:val="22"/>
          <w:szCs w:val="22"/>
        </w:rPr>
        <w:t>1988</w:t>
      </w:r>
      <w:r w:rsidR="000A025D" w:rsidRPr="001477DC">
        <w:rPr>
          <w:i w:val="0"/>
          <w:sz w:val="22"/>
          <w:szCs w:val="22"/>
        </w:rPr>
        <w:t xml:space="preserve"> - Forças Devidas ao Vento em Edificações.</w:t>
      </w:r>
    </w:p>
    <w:p w14:paraId="673CD289" w14:textId="77777777" w:rsidR="000A025D" w:rsidRPr="001477DC" w:rsidRDefault="000A025D" w:rsidP="00B06E57">
      <w:pPr>
        <w:pStyle w:val="TtulodoprojetoemIngls"/>
        <w:jc w:val="left"/>
        <w:rPr>
          <w:i w:val="0"/>
          <w:sz w:val="22"/>
          <w:szCs w:val="22"/>
        </w:rPr>
      </w:pPr>
      <w:r w:rsidRPr="001477DC">
        <w:rPr>
          <w:i w:val="0"/>
          <w:sz w:val="22"/>
          <w:szCs w:val="22"/>
        </w:rPr>
        <w:t>ABNT NBR 7008</w:t>
      </w:r>
      <w:r w:rsidR="00B06E57">
        <w:rPr>
          <w:i w:val="0"/>
          <w:sz w:val="22"/>
          <w:szCs w:val="22"/>
        </w:rPr>
        <w:t>-1:2012</w:t>
      </w:r>
      <w:r w:rsidRPr="001477DC">
        <w:rPr>
          <w:i w:val="0"/>
          <w:sz w:val="22"/>
          <w:szCs w:val="22"/>
        </w:rPr>
        <w:t xml:space="preserve"> - </w:t>
      </w:r>
      <w:r w:rsidR="00B06E57" w:rsidRPr="00B06E57">
        <w:rPr>
          <w:i w:val="0"/>
          <w:sz w:val="22"/>
          <w:szCs w:val="22"/>
        </w:rPr>
        <w:t>Chapas e bobinas de aço revestidas com zinco ou liga zinco-ferro pelo processo contínuo de imersão a quente</w:t>
      </w:r>
      <w:r w:rsidR="00B06E57">
        <w:rPr>
          <w:i w:val="0"/>
          <w:sz w:val="22"/>
          <w:szCs w:val="22"/>
        </w:rPr>
        <w:t xml:space="preserve"> </w:t>
      </w:r>
      <w:r w:rsidR="00B06E57" w:rsidRPr="00B06E57">
        <w:rPr>
          <w:i w:val="0"/>
          <w:sz w:val="22"/>
          <w:szCs w:val="22"/>
        </w:rPr>
        <w:t>Parte 1: Requisitos</w:t>
      </w:r>
    </w:p>
    <w:p w14:paraId="2365B8B9" w14:textId="77777777" w:rsidR="00AC22BF" w:rsidRDefault="00AC22BF" w:rsidP="000A025D">
      <w:pPr>
        <w:pStyle w:val="TtulodoprojetoemIngls"/>
        <w:jc w:val="left"/>
        <w:rPr>
          <w:i w:val="0"/>
          <w:sz w:val="22"/>
          <w:szCs w:val="22"/>
        </w:rPr>
      </w:pPr>
      <w:r>
        <w:rPr>
          <w:i w:val="0"/>
          <w:sz w:val="22"/>
          <w:szCs w:val="22"/>
        </w:rPr>
        <w:t>ABNT NBR 7013: 201</w:t>
      </w:r>
      <w:r w:rsidR="000A025D" w:rsidRPr="001477DC">
        <w:rPr>
          <w:i w:val="0"/>
          <w:sz w:val="22"/>
          <w:szCs w:val="22"/>
        </w:rPr>
        <w:t xml:space="preserve">3 - </w:t>
      </w:r>
      <w:r w:rsidRPr="00AC22BF">
        <w:rPr>
          <w:i w:val="0"/>
          <w:sz w:val="22"/>
          <w:szCs w:val="22"/>
        </w:rPr>
        <w:t>Chapas e bobinas de aço revestidas pelo processo contínuo de imersão a quente — Requisitos gerais</w:t>
      </w:r>
    </w:p>
    <w:p w14:paraId="106C5AB7" w14:textId="77777777" w:rsidR="000A025D" w:rsidRPr="001477DC" w:rsidRDefault="000A025D" w:rsidP="000A025D">
      <w:pPr>
        <w:pStyle w:val="TtulodoprojetoemIngls"/>
        <w:jc w:val="left"/>
        <w:rPr>
          <w:i w:val="0"/>
          <w:sz w:val="22"/>
          <w:szCs w:val="22"/>
        </w:rPr>
      </w:pPr>
      <w:r w:rsidRPr="001477DC">
        <w:rPr>
          <w:i w:val="0"/>
          <w:sz w:val="22"/>
          <w:szCs w:val="22"/>
        </w:rPr>
        <w:t xml:space="preserve">ABNT NBR 7973: 2007 – </w:t>
      </w:r>
      <w:r w:rsidR="007A332C" w:rsidRPr="007A332C">
        <w:rPr>
          <w:i w:val="0"/>
          <w:sz w:val="22"/>
          <w:szCs w:val="22"/>
        </w:rPr>
        <w:t>Poliestireno expandido para isolação térmica - Determinação de absorção de água</w:t>
      </w:r>
    </w:p>
    <w:p w14:paraId="27E0D93A" w14:textId="77777777" w:rsidR="007A332C" w:rsidRDefault="000A025D" w:rsidP="000A025D">
      <w:pPr>
        <w:pStyle w:val="TtulodoprojetoemIngls"/>
        <w:jc w:val="left"/>
        <w:rPr>
          <w:i w:val="0"/>
          <w:sz w:val="22"/>
          <w:szCs w:val="22"/>
        </w:rPr>
      </w:pPr>
      <w:r w:rsidRPr="001477DC">
        <w:rPr>
          <w:i w:val="0"/>
          <w:sz w:val="22"/>
          <w:szCs w:val="22"/>
        </w:rPr>
        <w:t xml:space="preserve">ABNT NBR 8094:1983 - </w:t>
      </w:r>
      <w:r w:rsidR="007A332C" w:rsidRPr="007A332C">
        <w:rPr>
          <w:i w:val="0"/>
          <w:sz w:val="22"/>
          <w:szCs w:val="22"/>
        </w:rPr>
        <w:t>Material metálico revestido e não revestido - Corrosão por exposição à névoa salina - Método de ensaio</w:t>
      </w:r>
    </w:p>
    <w:p w14:paraId="77FA4921" w14:textId="77777777" w:rsidR="007C1F30" w:rsidRDefault="007C1F30" w:rsidP="000A025D">
      <w:pPr>
        <w:pStyle w:val="TtulodoprojetoemIngls"/>
        <w:jc w:val="left"/>
        <w:rPr>
          <w:i w:val="0"/>
          <w:sz w:val="22"/>
          <w:szCs w:val="22"/>
        </w:rPr>
      </w:pPr>
      <w:r>
        <w:rPr>
          <w:i w:val="0"/>
          <w:sz w:val="22"/>
          <w:szCs w:val="22"/>
        </w:rPr>
        <w:t xml:space="preserve">ABNT </w:t>
      </w:r>
      <w:r w:rsidRPr="007C1F30">
        <w:rPr>
          <w:i w:val="0"/>
          <w:sz w:val="22"/>
          <w:szCs w:val="22"/>
        </w:rPr>
        <w:t xml:space="preserve">NBR 13281:2005 </w:t>
      </w:r>
      <w:r>
        <w:rPr>
          <w:i w:val="0"/>
          <w:sz w:val="22"/>
          <w:szCs w:val="22"/>
        </w:rPr>
        <w:t xml:space="preserve">- </w:t>
      </w:r>
      <w:r w:rsidRPr="007C1F30">
        <w:rPr>
          <w:i w:val="0"/>
          <w:sz w:val="22"/>
          <w:szCs w:val="22"/>
        </w:rPr>
        <w:t>Argamassa para assentamento e revestimento de paredes e tetos - Requisitos</w:t>
      </w:r>
    </w:p>
    <w:p w14:paraId="57D466A1" w14:textId="77777777" w:rsidR="000A025D" w:rsidRPr="001477DC" w:rsidRDefault="000A025D" w:rsidP="000A025D">
      <w:pPr>
        <w:pStyle w:val="TtulodoprojetoemIngls"/>
        <w:jc w:val="left"/>
        <w:rPr>
          <w:i w:val="0"/>
          <w:sz w:val="22"/>
          <w:szCs w:val="22"/>
        </w:rPr>
      </w:pPr>
      <w:r w:rsidRPr="001477DC">
        <w:rPr>
          <w:i w:val="0"/>
          <w:sz w:val="22"/>
          <w:szCs w:val="22"/>
        </w:rPr>
        <w:t xml:space="preserve">ABNT NBR 14432:2001 - </w:t>
      </w:r>
      <w:r w:rsidR="007A332C" w:rsidRPr="007A332C">
        <w:rPr>
          <w:i w:val="0"/>
          <w:sz w:val="22"/>
          <w:szCs w:val="22"/>
        </w:rPr>
        <w:t>Exigências de resistência ao fogo de elementos construtivos de edificações - Procedimento</w:t>
      </w:r>
    </w:p>
    <w:p w14:paraId="0A722135" w14:textId="77777777" w:rsidR="000A025D" w:rsidRPr="001477DC" w:rsidRDefault="000A025D" w:rsidP="007A332C">
      <w:pPr>
        <w:pStyle w:val="TtulodoprojetoemIngls"/>
        <w:jc w:val="left"/>
        <w:rPr>
          <w:i w:val="0"/>
          <w:sz w:val="22"/>
          <w:szCs w:val="22"/>
        </w:rPr>
      </w:pPr>
      <w:r w:rsidRPr="001477DC">
        <w:rPr>
          <w:i w:val="0"/>
          <w:sz w:val="22"/>
          <w:szCs w:val="22"/>
        </w:rPr>
        <w:t>ABNT NBR 14715</w:t>
      </w:r>
      <w:r w:rsidR="007A332C">
        <w:rPr>
          <w:i w:val="0"/>
          <w:sz w:val="22"/>
          <w:szCs w:val="22"/>
        </w:rPr>
        <w:t>-1</w:t>
      </w:r>
      <w:r w:rsidRPr="001477DC">
        <w:rPr>
          <w:i w:val="0"/>
          <w:sz w:val="22"/>
          <w:szCs w:val="22"/>
        </w:rPr>
        <w:t>:20</w:t>
      </w:r>
      <w:r w:rsidR="007A332C">
        <w:rPr>
          <w:i w:val="0"/>
          <w:sz w:val="22"/>
          <w:szCs w:val="22"/>
        </w:rPr>
        <w:t>10</w:t>
      </w:r>
      <w:r w:rsidRPr="001477DC">
        <w:rPr>
          <w:i w:val="0"/>
          <w:sz w:val="22"/>
          <w:szCs w:val="22"/>
        </w:rPr>
        <w:t xml:space="preserve"> - </w:t>
      </w:r>
      <w:r w:rsidR="007A332C" w:rsidRPr="007A332C">
        <w:rPr>
          <w:i w:val="0"/>
          <w:sz w:val="22"/>
          <w:szCs w:val="22"/>
        </w:rPr>
        <w:t xml:space="preserve">Chapas de gesso para </w:t>
      </w:r>
      <w:proofErr w:type="spellStart"/>
      <w:r w:rsidR="007A332C" w:rsidRPr="007A332C">
        <w:rPr>
          <w:i w:val="0"/>
          <w:sz w:val="22"/>
          <w:szCs w:val="22"/>
        </w:rPr>
        <w:t>drywall</w:t>
      </w:r>
      <w:proofErr w:type="spellEnd"/>
      <w:r w:rsidR="007A332C">
        <w:rPr>
          <w:i w:val="0"/>
          <w:sz w:val="22"/>
          <w:szCs w:val="22"/>
        </w:rPr>
        <w:t xml:space="preserve">. </w:t>
      </w:r>
      <w:r w:rsidR="007A332C" w:rsidRPr="007A332C">
        <w:rPr>
          <w:i w:val="0"/>
          <w:sz w:val="22"/>
          <w:szCs w:val="22"/>
        </w:rPr>
        <w:t>Parte 1: Requisitos</w:t>
      </w:r>
      <w:r w:rsidRPr="001477DC">
        <w:rPr>
          <w:i w:val="0"/>
          <w:sz w:val="22"/>
          <w:szCs w:val="22"/>
        </w:rPr>
        <w:t>.</w:t>
      </w:r>
    </w:p>
    <w:p w14:paraId="5770A540" w14:textId="77777777" w:rsidR="007A332C" w:rsidRDefault="000A025D" w:rsidP="007A332C">
      <w:pPr>
        <w:pStyle w:val="TtulodoprojetoemIngls"/>
        <w:jc w:val="left"/>
        <w:rPr>
          <w:i w:val="0"/>
          <w:sz w:val="22"/>
          <w:szCs w:val="22"/>
        </w:rPr>
      </w:pPr>
      <w:r w:rsidRPr="001477DC">
        <w:rPr>
          <w:i w:val="0"/>
          <w:sz w:val="22"/>
          <w:szCs w:val="22"/>
        </w:rPr>
        <w:t xml:space="preserve">ABNT NBR 15220-3:2005 - </w:t>
      </w:r>
      <w:r w:rsidR="007A332C" w:rsidRPr="007A332C">
        <w:rPr>
          <w:i w:val="0"/>
          <w:sz w:val="22"/>
          <w:szCs w:val="22"/>
        </w:rPr>
        <w:t>Desempenho térmico de edificações</w:t>
      </w:r>
      <w:r w:rsidR="007A332C">
        <w:rPr>
          <w:i w:val="0"/>
          <w:sz w:val="22"/>
          <w:szCs w:val="22"/>
        </w:rPr>
        <w:t xml:space="preserve">. </w:t>
      </w:r>
      <w:r w:rsidR="007A332C" w:rsidRPr="007A332C">
        <w:rPr>
          <w:i w:val="0"/>
          <w:sz w:val="22"/>
          <w:szCs w:val="22"/>
        </w:rPr>
        <w:t>Parte 3: Zoneamento bioclimático brasileiro e diretrizes construtivas para habitações unifamiliares de interesse social</w:t>
      </w:r>
    </w:p>
    <w:p w14:paraId="17806E88" w14:textId="77777777" w:rsidR="000A025D" w:rsidRPr="001477DC" w:rsidRDefault="00226070" w:rsidP="007A332C">
      <w:pPr>
        <w:pStyle w:val="TtulodoprojetoemIngls"/>
        <w:jc w:val="left"/>
        <w:rPr>
          <w:i w:val="0"/>
          <w:sz w:val="22"/>
          <w:szCs w:val="22"/>
        </w:rPr>
      </w:pPr>
      <w:r>
        <w:rPr>
          <w:i w:val="0"/>
          <w:sz w:val="22"/>
          <w:szCs w:val="22"/>
        </w:rPr>
        <w:t>ABNT NBR 15498: 2014</w:t>
      </w:r>
      <w:r w:rsidR="000A025D" w:rsidRPr="001477DC">
        <w:rPr>
          <w:i w:val="0"/>
          <w:sz w:val="22"/>
          <w:szCs w:val="22"/>
        </w:rPr>
        <w:t xml:space="preserve"> - </w:t>
      </w:r>
      <w:r w:rsidRPr="00226070">
        <w:rPr>
          <w:i w:val="0"/>
          <w:sz w:val="22"/>
          <w:szCs w:val="22"/>
        </w:rPr>
        <w:t>Placa de fibrocimento sem amianto — Requisitos e métodos de ensaio</w:t>
      </w:r>
    </w:p>
    <w:p w14:paraId="351D088F" w14:textId="77777777" w:rsidR="00A66E24" w:rsidRDefault="00A66E24" w:rsidP="00A66E24">
      <w:pPr>
        <w:pStyle w:val="TtulodoprojetoemIngls"/>
        <w:jc w:val="left"/>
        <w:rPr>
          <w:i w:val="0"/>
          <w:sz w:val="22"/>
          <w:szCs w:val="22"/>
        </w:rPr>
      </w:pPr>
      <w:r w:rsidRPr="00A66E24">
        <w:rPr>
          <w:i w:val="0"/>
          <w:sz w:val="22"/>
          <w:szCs w:val="22"/>
        </w:rPr>
        <w:t>ABNT NBR 15575-1:2013</w:t>
      </w:r>
      <w:r w:rsidR="007C1F30">
        <w:rPr>
          <w:i w:val="0"/>
          <w:sz w:val="22"/>
          <w:szCs w:val="22"/>
        </w:rPr>
        <w:t xml:space="preserve"> -</w:t>
      </w:r>
      <w:r w:rsidRPr="00A66E24">
        <w:rPr>
          <w:i w:val="0"/>
          <w:sz w:val="22"/>
          <w:szCs w:val="22"/>
        </w:rPr>
        <w:t xml:space="preserve"> Edificações habitacionais — Desempenho - Parte 1: Requisitos gerais</w:t>
      </w:r>
    </w:p>
    <w:p w14:paraId="35DE35C9" w14:textId="77777777" w:rsidR="007C1F30" w:rsidRPr="00A66E24" w:rsidRDefault="007C1F30" w:rsidP="00A66E24">
      <w:pPr>
        <w:pStyle w:val="TtulodoprojetoemIngls"/>
        <w:jc w:val="left"/>
        <w:rPr>
          <w:i w:val="0"/>
          <w:sz w:val="22"/>
          <w:szCs w:val="22"/>
        </w:rPr>
      </w:pPr>
      <w:r w:rsidRPr="007C1F30">
        <w:rPr>
          <w:i w:val="0"/>
          <w:sz w:val="22"/>
          <w:szCs w:val="22"/>
        </w:rPr>
        <w:t xml:space="preserve">ABNT NBR 15575-2:2013 </w:t>
      </w:r>
      <w:r>
        <w:rPr>
          <w:i w:val="0"/>
          <w:sz w:val="22"/>
          <w:szCs w:val="22"/>
        </w:rPr>
        <w:t xml:space="preserve">- </w:t>
      </w:r>
      <w:r w:rsidRPr="007C1F30">
        <w:rPr>
          <w:i w:val="0"/>
          <w:sz w:val="22"/>
          <w:szCs w:val="22"/>
        </w:rPr>
        <w:t>Edificações habitacionais — Desempenho - Parte 2: Requisitos para os sistemas estruturais</w:t>
      </w:r>
    </w:p>
    <w:p w14:paraId="28C21FB6" w14:textId="77777777" w:rsidR="00A66E24" w:rsidRPr="00A66E24" w:rsidRDefault="00A66E24" w:rsidP="00A66E24">
      <w:pPr>
        <w:pStyle w:val="TtulodoprojetoemIngls"/>
        <w:jc w:val="left"/>
        <w:rPr>
          <w:i w:val="0"/>
          <w:sz w:val="22"/>
          <w:szCs w:val="22"/>
        </w:rPr>
      </w:pPr>
      <w:r w:rsidRPr="00A66E24">
        <w:rPr>
          <w:i w:val="0"/>
          <w:sz w:val="22"/>
          <w:szCs w:val="22"/>
        </w:rPr>
        <w:t xml:space="preserve">ABNT NBR 15575-3:2013 </w:t>
      </w:r>
      <w:r w:rsidR="007C1F30">
        <w:rPr>
          <w:i w:val="0"/>
          <w:sz w:val="22"/>
          <w:szCs w:val="22"/>
        </w:rPr>
        <w:t xml:space="preserve">- </w:t>
      </w:r>
      <w:r w:rsidRPr="00A66E24">
        <w:rPr>
          <w:i w:val="0"/>
          <w:sz w:val="22"/>
          <w:szCs w:val="22"/>
        </w:rPr>
        <w:t>Edificações habitacionais — Desempenho - Parte 3: Requisitos para os sistemas de pisos</w:t>
      </w:r>
    </w:p>
    <w:p w14:paraId="3A474BBB" w14:textId="77777777" w:rsidR="00A66E24" w:rsidRPr="00A66E24" w:rsidRDefault="00A66E24" w:rsidP="00A66E24">
      <w:pPr>
        <w:pStyle w:val="TtulodoprojetoemIngls"/>
        <w:jc w:val="left"/>
        <w:rPr>
          <w:i w:val="0"/>
          <w:sz w:val="22"/>
          <w:szCs w:val="22"/>
        </w:rPr>
      </w:pPr>
      <w:r w:rsidRPr="00A66E24">
        <w:rPr>
          <w:i w:val="0"/>
          <w:sz w:val="22"/>
          <w:szCs w:val="22"/>
        </w:rPr>
        <w:t xml:space="preserve">ABNT NBR 15575-4:2013 </w:t>
      </w:r>
      <w:r w:rsidR="007C1F30">
        <w:rPr>
          <w:i w:val="0"/>
          <w:sz w:val="22"/>
          <w:szCs w:val="22"/>
        </w:rPr>
        <w:t xml:space="preserve">- </w:t>
      </w:r>
      <w:r w:rsidRPr="00A66E24">
        <w:rPr>
          <w:i w:val="0"/>
          <w:sz w:val="22"/>
          <w:szCs w:val="22"/>
        </w:rPr>
        <w:t>Edificações habitacionais — Desempenho - Parte 4: Requisitos para os sistemas de vedações verticais internas e externas — SVVIE</w:t>
      </w:r>
    </w:p>
    <w:p w14:paraId="5C310AC4" w14:textId="77777777" w:rsidR="00A66E24" w:rsidRDefault="00A66E24" w:rsidP="00A66E24">
      <w:pPr>
        <w:pStyle w:val="TtulodoprojetoemIngls"/>
        <w:jc w:val="left"/>
        <w:rPr>
          <w:i w:val="0"/>
          <w:sz w:val="22"/>
          <w:szCs w:val="22"/>
        </w:rPr>
      </w:pPr>
      <w:r w:rsidRPr="00A66E24">
        <w:rPr>
          <w:i w:val="0"/>
          <w:sz w:val="22"/>
          <w:szCs w:val="22"/>
        </w:rPr>
        <w:t>ABNT NBR 15575-5:2013 -</w:t>
      </w:r>
      <w:r w:rsidR="007C1F30">
        <w:rPr>
          <w:i w:val="0"/>
          <w:sz w:val="22"/>
          <w:szCs w:val="22"/>
        </w:rPr>
        <w:t xml:space="preserve"> </w:t>
      </w:r>
      <w:r w:rsidRPr="00A66E24">
        <w:rPr>
          <w:i w:val="0"/>
          <w:sz w:val="22"/>
          <w:szCs w:val="22"/>
        </w:rPr>
        <w:t>Edificações habitacionais — Desempenho - Parte 5: Requisitos para os sistemas de coberturas</w:t>
      </w:r>
    </w:p>
    <w:p w14:paraId="6076E621" w14:textId="77777777" w:rsidR="009A6F6E" w:rsidRPr="00A66E24" w:rsidRDefault="009A6F6E" w:rsidP="00A66E24">
      <w:pPr>
        <w:pStyle w:val="TtulodoprojetoemIngls"/>
        <w:jc w:val="left"/>
        <w:rPr>
          <w:i w:val="0"/>
          <w:sz w:val="22"/>
          <w:szCs w:val="22"/>
        </w:rPr>
      </w:pPr>
      <w:r>
        <w:rPr>
          <w:i w:val="0"/>
          <w:sz w:val="22"/>
          <w:szCs w:val="22"/>
        </w:rPr>
        <w:t xml:space="preserve">ABNT NBR 8160:1999 - </w:t>
      </w:r>
      <w:r w:rsidRPr="009A6F6E">
        <w:rPr>
          <w:i w:val="0"/>
          <w:sz w:val="22"/>
          <w:szCs w:val="22"/>
        </w:rPr>
        <w:t>Sistemas prediais de esgoto sanitário - Projeto e execução</w:t>
      </w:r>
    </w:p>
    <w:p w14:paraId="4C677387" w14:textId="77777777" w:rsidR="000A025D" w:rsidRPr="001477DC" w:rsidRDefault="000A025D" w:rsidP="00A66E24">
      <w:pPr>
        <w:pStyle w:val="TtulodoprojetoemIngls"/>
        <w:jc w:val="left"/>
        <w:rPr>
          <w:i w:val="0"/>
          <w:sz w:val="22"/>
          <w:szCs w:val="22"/>
        </w:rPr>
      </w:pPr>
      <w:r w:rsidRPr="001477DC">
        <w:rPr>
          <w:i w:val="0"/>
          <w:sz w:val="22"/>
          <w:szCs w:val="22"/>
        </w:rPr>
        <w:t>ABNT NBR 15578</w:t>
      </w:r>
      <w:r w:rsidR="008F28E3">
        <w:rPr>
          <w:i w:val="0"/>
          <w:sz w:val="22"/>
          <w:szCs w:val="22"/>
        </w:rPr>
        <w:t>:2008</w:t>
      </w:r>
      <w:r w:rsidRPr="001477DC">
        <w:rPr>
          <w:i w:val="0"/>
          <w:sz w:val="22"/>
          <w:szCs w:val="22"/>
        </w:rPr>
        <w:t xml:space="preserve"> – </w:t>
      </w:r>
      <w:r w:rsidR="008F28E3" w:rsidRPr="008F28E3">
        <w:rPr>
          <w:i w:val="0"/>
          <w:sz w:val="22"/>
          <w:szCs w:val="22"/>
        </w:rPr>
        <w:t>Bobinas e chapas de aço revestidas com liga 55% alumínio - Zinco pelo processo contínuo de imersão a quente - Especificação</w:t>
      </w:r>
    </w:p>
    <w:p w14:paraId="37C7DF54" w14:textId="77777777" w:rsidR="000A025D" w:rsidRPr="001477DC" w:rsidRDefault="000A025D" w:rsidP="000A025D">
      <w:pPr>
        <w:pStyle w:val="TtulodoprojetoemIngls"/>
        <w:jc w:val="left"/>
        <w:rPr>
          <w:i w:val="0"/>
          <w:sz w:val="22"/>
          <w:szCs w:val="22"/>
        </w:rPr>
      </w:pPr>
      <w:r w:rsidRPr="001477DC">
        <w:rPr>
          <w:i w:val="0"/>
          <w:sz w:val="22"/>
          <w:szCs w:val="22"/>
        </w:rPr>
        <w:t>ABNT NBR 15380</w:t>
      </w:r>
      <w:r w:rsidR="008F28E3">
        <w:rPr>
          <w:i w:val="0"/>
          <w:sz w:val="22"/>
          <w:szCs w:val="22"/>
        </w:rPr>
        <w:t>:</w:t>
      </w:r>
      <w:r w:rsidRPr="001477DC">
        <w:rPr>
          <w:i w:val="0"/>
          <w:sz w:val="22"/>
          <w:szCs w:val="22"/>
        </w:rPr>
        <w:t xml:space="preserve">2006 – </w:t>
      </w:r>
      <w:r w:rsidR="008F28E3" w:rsidRPr="008F28E3">
        <w:rPr>
          <w:i w:val="0"/>
          <w:sz w:val="22"/>
          <w:szCs w:val="22"/>
        </w:rPr>
        <w:t>Tintas para construção civil - Método para avaliação de desempenho de tintas para edificações não industriais - Resistência à radiação UV/condensação de água por ensaio acelerado</w:t>
      </w:r>
    </w:p>
    <w:p w14:paraId="09CF78D4" w14:textId="77777777" w:rsidR="000A025D" w:rsidRDefault="000A025D" w:rsidP="000A025D">
      <w:pPr>
        <w:pStyle w:val="TtulodoprojetoemIngls"/>
        <w:jc w:val="left"/>
        <w:rPr>
          <w:i w:val="0"/>
          <w:sz w:val="22"/>
          <w:szCs w:val="22"/>
        </w:rPr>
      </w:pPr>
      <w:r w:rsidRPr="001477DC">
        <w:rPr>
          <w:i w:val="0"/>
          <w:sz w:val="22"/>
          <w:szCs w:val="22"/>
        </w:rPr>
        <w:t xml:space="preserve">ABNT NBR 16143: 2013 - </w:t>
      </w:r>
      <w:r w:rsidR="008F28E3" w:rsidRPr="008F28E3">
        <w:rPr>
          <w:i w:val="0"/>
          <w:sz w:val="22"/>
          <w:szCs w:val="22"/>
        </w:rPr>
        <w:t>Preservação de madeiras — Sistema de categorias de uso</w:t>
      </w:r>
    </w:p>
    <w:p w14:paraId="775B1249" w14:textId="77777777" w:rsidR="007F16BF" w:rsidRPr="00A732EE" w:rsidRDefault="007F16BF" w:rsidP="007F16BF">
      <w:pPr>
        <w:pStyle w:val="TtulodoprojetoemIngls"/>
        <w:jc w:val="left"/>
        <w:rPr>
          <w:i w:val="0"/>
          <w:sz w:val="22"/>
          <w:szCs w:val="22"/>
          <w:lang w:val="en-US"/>
        </w:rPr>
      </w:pPr>
      <w:r>
        <w:rPr>
          <w:i w:val="0"/>
          <w:sz w:val="22"/>
          <w:szCs w:val="22"/>
        </w:rPr>
        <w:t xml:space="preserve">ABNT NBR 15758-1:2009 - </w:t>
      </w:r>
      <w:r w:rsidRPr="007F16BF">
        <w:rPr>
          <w:i w:val="0"/>
          <w:sz w:val="22"/>
          <w:szCs w:val="22"/>
        </w:rPr>
        <w:t xml:space="preserve">Sistemas construtivos em chapas de gesso para </w:t>
      </w:r>
      <w:proofErr w:type="spellStart"/>
      <w:r w:rsidRPr="007F16BF">
        <w:rPr>
          <w:i w:val="0"/>
          <w:sz w:val="22"/>
          <w:szCs w:val="22"/>
        </w:rPr>
        <w:t>drywall</w:t>
      </w:r>
      <w:proofErr w:type="spellEnd"/>
      <w:r w:rsidRPr="007F16BF">
        <w:rPr>
          <w:i w:val="0"/>
          <w:sz w:val="22"/>
          <w:szCs w:val="22"/>
        </w:rPr>
        <w:t xml:space="preserve"> - Projeto e procedimentos executivos para montagem</w:t>
      </w:r>
      <w:r>
        <w:rPr>
          <w:i w:val="0"/>
          <w:sz w:val="22"/>
          <w:szCs w:val="22"/>
        </w:rPr>
        <w:t xml:space="preserve">. </w:t>
      </w:r>
      <w:proofErr w:type="spellStart"/>
      <w:r w:rsidRPr="00A732EE">
        <w:rPr>
          <w:i w:val="0"/>
          <w:sz w:val="22"/>
          <w:szCs w:val="22"/>
          <w:lang w:val="en-US"/>
        </w:rPr>
        <w:t>Parte</w:t>
      </w:r>
      <w:proofErr w:type="spellEnd"/>
      <w:r w:rsidRPr="00A732EE">
        <w:rPr>
          <w:i w:val="0"/>
          <w:sz w:val="22"/>
          <w:szCs w:val="22"/>
          <w:lang w:val="en-US"/>
        </w:rPr>
        <w:t xml:space="preserve"> 1: </w:t>
      </w:r>
      <w:proofErr w:type="spellStart"/>
      <w:r w:rsidRPr="00A732EE">
        <w:rPr>
          <w:i w:val="0"/>
          <w:sz w:val="22"/>
          <w:szCs w:val="22"/>
          <w:lang w:val="en-US"/>
        </w:rPr>
        <w:t>Requisitos</w:t>
      </w:r>
      <w:proofErr w:type="spellEnd"/>
      <w:r w:rsidRPr="00A732EE">
        <w:rPr>
          <w:i w:val="0"/>
          <w:sz w:val="22"/>
          <w:szCs w:val="22"/>
          <w:lang w:val="en-US"/>
        </w:rPr>
        <w:t xml:space="preserve"> para </w:t>
      </w:r>
      <w:proofErr w:type="spellStart"/>
      <w:r w:rsidRPr="00A732EE">
        <w:rPr>
          <w:i w:val="0"/>
          <w:sz w:val="22"/>
          <w:szCs w:val="22"/>
          <w:lang w:val="en-US"/>
        </w:rPr>
        <w:t>sistemas</w:t>
      </w:r>
      <w:proofErr w:type="spellEnd"/>
      <w:r w:rsidRPr="00A732EE">
        <w:rPr>
          <w:i w:val="0"/>
          <w:sz w:val="22"/>
          <w:szCs w:val="22"/>
          <w:lang w:val="en-US"/>
        </w:rPr>
        <w:t xml:space="preserve"> </w:t>
      </w:r>
      <w:proofErr w:type="spellStart"/>
      <w:r w:rsidRPr="00A732EE">
        <w:rPr>
          <w:i w:val="0"/>
          <w:sz w:val="22"/>
          <w:szCs w:val="22"/>
          <w:lang w:val="en-US"/>
        </w:rPr>
        <w:t>usados</w:t>
      </w:r>
      <w:proofErr w:type="spellEnd"/>
      <w:r w:rsidRPr="00A732EE">
        <w:rPr>
          <w:i w:val="0"/>
          <w:sz w:val="22"/>
          <w:szCs w:val="22"/>
          <w:lang w:val="en-US"/>
        </w:rPr>
        <w:t xml:space="preserve"> </w:t>
      </w:r>
      <w:proofErr w:type="spellStart"/>
      <w:r w:rsidRPr="00A732EE">
        <w:rPr>
          <w:i w:val="0"/>
          <w:sz w:val="22"/>
          <w:szCs w:val="22"/>
          <w:lang w:val="en-US"/>
        </w:rPr>
        <w:t>como</w:t>
      </w:r>
      <w:proofErr w:type="spellEnd"/>
      <w:r w:rsidRPr="00A732EE">
        <w:rPr>
          <w:i w:val="0"/>
          <w:sz w:val="22"/>
          <w:szCs w:val="22"/>
          <w:lang w:val="en-US"/>
        </w:rPr>
        <w:t xml:space="preserve"> </w:t>
      </w:r>
      <w:proofErr w:type="spellStart"/>
      <w:r w:rsidRPr="00A732EE">
        <w:rPr>
          <w:i w:val="0"/>
          <w:sz w:val="22"/>
          <w:szCs w:val="22"/>
          <w:lang w:val="en-US"/>
        </w:rPr>
        <w:t>paredes</w:t>
      </w:r>
      <w:proofErr w:type="spellEnd"/>
    </w:p>
    <w:p w14:paraId="7BD98057" w14:textId="77777777" w:rsidR="000A025D" w:rsidRPr="001477DC" w:rsidRDefault="008F28E3" w:rsidP="000A025D">
      <w:pPr>
        <w:pStyle w:val="TtulodoprojetoemIngls"/>
        <w:jc w:val="left"/>
        <w:rPr>
          <w:i w:val="0"/>
          <w:sz w:val="22"/>
          <w:szCs w:val="22"/>
          <w:lang w:val="en-US"/>
        </w:rPr>
      </w:pPr>
      <w:r>
        <w:rPr>
          <w:i w:val="0"/>
          <w:sz w:val="22"/>
          <w:szCs w:val="22"/>
          <w:lang w:val="en-US"/>
        </w:rPr>
        <w:t>ASTM C 612:</w:t>
      </w:r>
      <w:r w:rsidR="000A025D" w:rsidRPr="001477DC">
        <w:rPr>
          <w:i w:val="0"/>
          <w:sz w:val="22"/>
          <w:szCs w:val="22"/>
          <w:lang w:val="en-US"/>
        </w:rPr>
        <w:t xml:space="preserve">2014 - </w:t>
      </w:r>
      <w:r w:rsidRPr="008F28E3">
        <w:rPr>
          <w:sz w:val="22"/>
          <w:szCs w:val="22"/>
          <w:lang w:val="en-US"/>
        </w:rPr>
        <w:t>Standard Specification for Mineral Fiber Block and Board Thermal Insulation</w:t>
      </w:r>
    </w:p>
    <w:p w14:paraId="621D7354" w14:textId="77777777" w:rsidR="000A025D" w:rsidRPr="008F28E3" w:rsidRDefault="000A025D" w:rsidP="000A025D">
      <w:pPr>
        <w:pStyle w:val="TtulodoprojetoemIngls"/>
        <w:jc w:val="left"/>
        <w:rPr>
          <w:i w:val="0"/>
          <w:sz w:val="22"/>
          <w:szCs w:val="22"/>
          <w:lang w:val="en-GB"/>
        </w:rPr>
      </w:pPr>
      <w:r w:rsidRPr="001477DC">
        <w:rPr>
          <w:i w:val="0"/>
          <w:sz w:val="22"/>
          <w:szCs w:val="22"/>
          <w:lang w:val="en-US"/>
        </w:rPr>
        <w:t>ASTM C 177</w:t>
      </w:r>
      <w:r w:rsidR="008F28E3">
        <w:rPr>
          <w:i w:val="0"/>
          <w:sz w:val="22"/>
          <w:szCs w:val="22"/>
          <w:lang w:val="en-US"/>
        </w:rPr>
        <w:t>:2013</w:t>
      </w:r>
      <w:r w:rsidRPr="001477DC">
        <w:rPr>
          <w:i w:val="0"/>
          <w:sz w:val="22"/>
          <w:szCs w:val="22"/>
          <w:lang w:val="en-US"/>
        </w:rPr>
        <w:t xml:space="preserve"> - </w:t>
      </w:r>
      <w:r w:rsidR="008F28E3" w:rsidRPr="008F28E3">
        <w:rPr>
          <w:sz w:val="22"/>
          <w:szCs w:val="22"/>
          <w:lang w:val="en-US"/>
        </w:rPr>
        <w:t>Standard Test Method for Steady-State Heat Flux Measurements and Thermal Transmission Properties by Means of the Guarded-Hot-Plate Apparatus</w:t>
      </w:r>
    </w:p>
    <w:p w14:paraId="1EDE42BF" w14:textId="77777777" w:rsidR="000A025D" w:rsidRPr="001477DC" w:rsidRDefault="000A025D" w:rsidP="007354FA">
      <w:pPr>
        <w:pStyle w:val="TtulodoprojetoemIngls"/>
        <w:jc w:val="left"/>
        <w:rPr>
          <w:i w:val="0"/>
          <w:sz w:val="22"/>
          <w:szCs w:val="22"/>
          <w:lang w:val="en-US"/>
        </w:rPr>
      </w:pPr>
      <w:r w:rsidRPr="001477DC">
        <w:rPr>
          <w:i w:val="0"/>
          <w:sz w:val="22"/>
          <w:szCs w:val="22"/>
          <w:lang w:val="en-US"/>
        </w:rPr>
        <w:t xml:space="preserve">ASTM D 375/D 375M: 2009 - </w:t>
      </w:r>
      <w:r w:rsidRPr="00B21BD8">
        <w:rPr>
          <w:sz w:val="22"/>
          <w:szCs w:val="22"/>
          <w:lang w:val="en-US"/>
        </w:rPr>
        <w:t>Standard Specification for Asbestos Roving</w:t>
      </w:r>
    </w:p>
    <w:p w14:paraId="4FB35C13" w14:textId="77777777" w:rsidR="000A025D" w:rsidRPr="00B21BD8" w:rsidRDefault="000A025D" w:rsidP="007354FA">
      <w:pPr>
        <w:pStyle w:val="TtulodoprojetoemIngls"/>
        <w:jc w:val="left"/>
        <w:rPr>
          <w:sz w:val="22"/>
          <w:szCs w:val="22"/>
          <w:lang w:val="en-US"/>
        </w:rPr>
      </w:pPr>
      <w:r w:rsidRPr="001477DC">
        <w:rPr>
          <w:i w:val="0"/>
          <w:sz w:val="22"/>
          <w:szCs w:val="22"/>
          <w:lang w:val="en-US"/>
        </w:rPr>
        <w:t>ASTM D 412</w:t>
      </w:r>
      <w:r w:rsidR="00B21BD8">
        <w:rPr>
          <w:i w:val="0"/>
          <w:sz w:val="22"/>
          <w:szCs w:val="22"/>
          <w:lang w:val="en-US"/>
        </w:rPr>
        <w:t>-6a</w:t>
      </w:r>
      <w:r w:rsidRPr="001477DC">
        <w:rPr>
          <w:i w:val="0"/>
          <w:sz w:val="22"/>
          <w:szCs w:val="22"/>
          <w:lang w:val="en-US"/>
        </w:rPr>
        <w:t xml:space="preserve">: 2013 - </w:t>
      </w:r>
      <w:r w:rsidRPr="00B21BD8">
        <w:rPr>
          <w:sz w:val="22"/>
          <w:szCs w:val="22"/>
          <w:lang w:val="en-US"/>
        </w:rPr>
        <w:t>Standard Test Methods for Vulcanized Rubber and Thermoplastic Elastomers—Tension</w:t>
      </w:r>
    </w:p>
    <w:p w14:paraId="2EE011B5" w14:textId="77777777" w:rsidR="000A025D" w:rsidRPr="00B21BD8" w:rsidRDefault="00B21BD8" w:rsidP="00145320">
      <w:pPr>
        <w:pStyle w:val="TtulodoprojetoemIngls"/>
        <w:ind w:left="426"/>
        <w:jc w:val="left"/>
        <w:rPr>
          <w:i w:val="0"/>
          <w:sz w:val="22"/>
          <w:szCs w:val="22"/>
          <w:lang w:val="en-GB"/>
        </w:rPr>
      </w:pPr>
      <w:r>
        <w:rPr>
          <w:i w:val="0"/>
          <w:sz w:val="22"/>
          <w:szCs w:val="22"/>
          <w:lang w:val="en-US"/>
        </w:rPr>
        <w:lastRenderedPageBreak/>
        <w:t>ASTM D 790:2010</w:t>
      </w:r>
      <w:r w:rsidR="000A025D" w:rsidRPr="001477DC">
        <w:rPr>
          <w:i w:val="0"/>
          <w:sz w:val="22"/>
          <w:szCs w:val="22"/>
          <w:lang w:val="en-US"/>
        </w:rPr>
        <w:t xml:space="preserve">- </w:t>
      </w:r>
      <w:r w:rsidRPr="00B21BD8">
        <w:rPr>
          <w:sz w:val="22"/>
          <w:szCs w:val="22"/>
          <w:lang w:val="en-US"/>
        </w:rPr>
        <w:t>Standard Test Methods for Flexural Properties of Unreinforced and Reinforced Plastics and Electrical Insulating Materials</w:t>
      </w:r>
    </w:p>
    <w:p w14:paraId="65140732" w14:textId="77777777" w:rsidR="000A025D" w:rsidRPr="001477DC" w:rsidRDefault="000A025D" w:rsidP="005C55BC">
      <w:pPr>
        <w:pStyle w:val="TtulodoprojetoemIngls"/>
        <w:ind w:left="426"/>
        <w:jc w:val="left"/>
        <w:rPr>
          <w:i w:val="0"/>
          <w:sz w:val="22"/>
          <w:szCs w:val="22"/>
          <w:lang w:val="en-US"/>
        </w:rPr>
      </w:pPr>
      <w:r w:rsidRPr="001477DC">
        <w:rPr>
          <w:i w:val="0"/>
          <w:sz w:val="22"/>
          <w:szCs w:val="22"/>
          <w:lang w:val="en-US"/>
        </w:rPr>
        <w:t xml:space="preserve">ASTM D 3345: 2008 - </w:t>
      </w:r>
      <w:r w:rsidRPr="00B21BD8">
        <w:rPr>
          <w:sz w:val="22"/>
          <w:szCs w:val="22"/>
          <w:lang w:val="en-US"/>
        </w:rPr>
        <w:t>Standard Test Method for Laboratory Evaluation of Wood and Other Cellulosic Materials for Resistance to Termites</w:t>
      </w:r>
    </w:p>
    <w:p w14:paraId="4C64FD14" w14:textId="77777777" w:rsidR="000A025D" w:rsidRPr="00B21BD8" w:rsidRDefault="000A025D" w:rsidP="005C55BC">
      <w:pPr>
        <w:pStyle w:val="TtulodoprojetoemIngls"/>
        <w:ind w:left="426"/>
        <w:jc w:val="left"/>
        <w:rPr>
          <w:sz w:val="22"/>
          <w:szCs w:val="22"/>
          <w:lang w:val="en-US"/>
        </w:rPr>
      </w:pPr>
      <w:r w:rsidRPr="001477DC">
        <w:rPr>
          <w:i w:val="0"/>
          <w:sz w:val="22"/>
          <w:szCs w:val="22"/>
          <w:lang w:val="en-US"/>
        </w:rPr>
        <w:t xml:space="preserve">ASTM D 5034: 2013 - </w:t>
      </w:r>
      <w:r w:rsidRPr="00B21BD8">
        <w:rPr>
          <w:sz w:val="22"/>
          <w:szCs w:val="22"/>
          <w:lang w:val="en-US"/>
        </w:rPr>
        <w:t>Standard Test Method for Breaking Strength and Elongation of Textile Fabrics (Grab Test)</w:t>
      </w:r>
    </w:p>
    <w:p w14:paraId="594DC207" w14:textId="77777777" w:rsidR="000A025D" w:rsidRPr="001477DC" w:rsidRDefault="008A3659" w:rsidP="005C55BC">
      <w:pPr>
        <w:pStyle w:val="TtulodoprojetoemIngls"/>
        <w:ind w:left="426"/>
        <w:jc w:val="left"/>
        <w:rPr>
          <w:i w:val="0"/>
          <w:sz w:val="22"/>
          <w:szCs w:val="22"/>
          <w:lang w:val="en-US"/>
        </w:rPr>
      </w:pPr>
      <w:r>
        <w:rPr>
          <w:i w:val="0"/>
          <w:sz w:val="22"/>
          <w:szCs w:val="22"/>
          <w:lang w:val="en-US"/>
        </w:rPr>
        <w:t>ASTM E 96/E 96M: 2014</w:t>
      </w:r>
      <w:r w:rsidR="000A025D" w:rsidRPr="001477DC">
        <w:rPr>
          <w:i w:val="0"/>
          <w:sz w:val="22"/>
          <w:szCs w:val="22"/>
          <w:lang w:val="en-US"/>
        </w:rPr>
        <w:t xml:space="preserve"> - </w:t>
      </w:r>
      <w:r w:rsidRPr="008A3659">
        <w:rPr>
          <w:sz w:val="22"/>
          <w:szCs w:val="22"/>
          <w:lang w:val="en-US"/>
        </w:rPr>
        <w:t>Standard Test Methods for Water Vapor Transmission of Materials</w:t>
      </w:r>
    </w:p>
    <w:p w14:paraId="1719779D" w14:textId="77777777" w:rsidR="000A025D" w:rsidRPr="00F23095" w:rsidRDefault="000A025D" w:rsidP="005C55BC">
      <w:pPr>
        <w:pStyle w:val="TtulodoprojetoemIngls"/>
        <w:ind w:left="426"/>
        <w:jc w:val="left"/>
        <w:rPr>
          <w:sz w:val="22"/>
          <w:szCs w:val="22"/>
          <w:lang w:val="en-GB"/>
        </w:rPr>
      </w:pPr>
      <w:r w:rsidRPr="001477DC">
        <w:rPr>
          <w:i w:val="0"/>
          <w:sz w:val="22"/>
          <w:szCs w:val="22"/>
          <w:lang w:val="en-US"/>
        </w:rPr>
        <w:t>ASTM E 2556/E 2556M</w:t>
      </w:r>
      <w:r w:rsidR="00F23095">
        <w:rPr>
          <w:i w:val="0"/>
          <w:sz w:val="22"/>
          <w:szCs w:val="22"/>
          <w:lang w:val="en-US"/>
        </w:rPr>
        <w:t>:2010</w:t>
      </w:r>
      <w:r w:rsidRPr="001477DC">
        <w:rPr>
          <w:i w:val="0"/>
          <w:sz w:val="22"/>
          <w:szCs w:val="22"/>
          <w:lang w:val="en-US"/>
        </w:rPr>
        <w:t xml:space="preserve"> - </w:t>
      </w:r>
      <w:r w:rsidR="00F23095" w:rsidRPr="00F23095">
        <w:rPr>
          <w:sz w:val="22"/>
          <w:szCs w:val="22"/>
          <w:lang w:val="en-US"/>
        </w:rPr>
        <w:t>Standard Specification for Vapor Permeable Flexible Sheet Water-Resistive Barriers Intended for Mechanical Attachment</w:t>
      </w:r>
    </w:p>
    <w:p w14:paraId="470E792F" w14:textId="77777777" w:rsidR="000A025D" w:rsidRPr="001477DC" w:rsidRDefault="00D20924" w:rsidP="005C55BC">
      <w:pPr>
        <w:pStyle w:val="TtulodoprojetoemIngls"/>
        <w:ind w:left="426"/>
        <w:jc w:val="left"/>
        <w:rPr>
          <w:i w:val="0"/>
          <w:sz w:val="22"/>
          <w:szCs w:val="22"/>
          <w:lang w:val="en-US"/>
        </w:rPr>
      </w:pPr>
      <w:r>
        <w:rPr>
          <w:i w:val="0"/>
          <w:sz w:val="22"/>
          <w:szCs w:val="22"/>
          <w:lang w:val="en-US"/>
        </w:rPr>
        <w:t xml:space="preserve">BS </w:t>
      </w:r>
      <w:r w:rsidR="000A025D" w:rsidRPr="001477DC">
        <w:rPr>
          <w:i w:val="0"/>
          <w:sz w:val="22"/>
          <w:szCs w:val="22"/>
          <w:lang w:val="en-US"/>
        </w:rPr>
        <w:t xml:space="preserve">EN 300:2006 - </w:t>
      </w:r>
      <w:r w:rsidR="000A025D" w:rsidRPr="00F23095">
        <w:rPr>
          <w:sz w:val="22"/>
          <w:szCs w:val="22"/>
          <w:lang w:val="en-US"/>
        </w:rPr>
        <w:t>Oriented Strand Boards (OSB) – Definitions, classification and specifications.</w:t>
      </w:r>
    </w:p>
    <w:p w14:paraId="114BCDEE" w14:textId="77777777" w:rsidR="000A025D" w:rsidRPr="001477DC" w:rsidRDefault="00D20924" w:rsidP="005C55BC">
      <w:pPr>
        <w:pStyle w:val="TtulodoprojetoemIngls"/>
        <w:ind w:left="426"/>
        <w:jc w:val="left"/>
        <w:rPr>
          <w:i w:val="0"/>
          <w:sz w:val="22"/>
          <w:szCs w:val="22"/>
          <w:lang w:val="en-US"/>
        </w:rPr>
      </w:pPr>
      <w:r>
        <w:rPr>
          <w:i w:val="0"/>
          <w:sz w:val="22"/>
          <w:szCs w:val="22"/>
          <w:lang w:val="en-US"/>
        </w:rPr>
        <w:t xml:space="preserve">BS </w:t>
      </w:r>
      <w:r w:rsidR="000A025D" w:rsidRPr="001477DC">
        <w:rPr>
          <w:i w:val="0"/>
          <w:sz w:val="22"/>
          <w:szCs w:val="22"/>
          <w:lang w:val="en-US"/>
        </w:rPr>
        <w:t xml:space="preserve">EN 13164: 2012 - </w:t>
      </w:r>
      <w:r w:rsidR="000A025D" w:rsidRPr="00F23095">
        <w:rPr>
          <w:sz w:val="22"/>
          <w:szCs w:val="22"/>
          <w:lang w:val="en-US"/>
        </w:rPr>
        <w:t>Thermal insulation products for buildings - Factory made extruded polystyrene foam (XPS) products - Specification</w:t>
      </w:r>
    </w:p>
    <w:p w14:paraId="2427CC60" w14:textId="77777777" w:rsidR="00D20924" w:rsidRDefault="00D20924" w:rsidP="005C55BC">
      <w:pPr>
        <w:pStyle w:val="TtulodoprojetoemIngls"/>
        <w:ind w:left="426"/>
        <w:jc w:val="left"/>
        <w:rPr>
          <w:sz w:val="22"/>
          <w:szCs w:val="22"/>
          <w:lang w:val="en-US"/>
        </w:rPr>
      </w:pPr>
      <w:r w:rsidRPr="00D20924">
        <w:rPr>
          <w:i w:val="0"/>
          <w:sz w:val="22"/>
          <w:szCs w:val="22"/>
          <w:lang w:val="en-US"/>
        </w:rPr>
        <w:t>BS EN 14566:2008+A1:2009</w:t>
      </w:r>
      <w:r w:rsidR="00672B7A">
        <w:rPr>
          <w:i w:val="0"/>
          <w:sz w:val="22"/>
          <w:szCs w:val="22"/>
          <w:lang w:val="en-US"/>
        </w:rPr>
        <w:t xml:space="preserve"> - </w:t>
      </w:r>
      <w:r w:rsidRPr="00672B7A">
        <w:rPr>
          <w:sz w:val="22"/>
          <w:szCs w:val="22"/>
          <w:lang w:val="en-US"/>
        </w:rPr>
        <w:t>Mechanical fasteners for gypsum plasterboard systems. Definitions, requirements and test methods</w:t>
      </w:r>
    </w:p>
    <w:p w14:paraId="25D83919" w14:textId="77777777" w:rsidR="007C1F30" w:rsidRPr="001477DC" w:rsidRDefault="007C1F30" w:rsidP="002C36AA">
      <w:pPr>
        <w:pStyle w:val="TtulodoprojetoemIngls"/>
        <w:ind w:left="426"/>
        <w:jc w:val="left"/>
        <w:rPr>
          <w:i w:val="0"/>
          <w:sz w:val="22"/>
          <w:szCs w:val="22"/>
          <w:lang w:val="en-US"/>
        </w:rPr>
      </w:pPr>
      <w:r w:rsidRPr="007C1F30">
        <w:rPr>
          <w:i w:val="0"/>
          <w:sz w:val="22"/>
          <w:szCs w:val="22"/>
          <w:lang w:val="en-US"/>
        </w:rPr>
        <w:t>BS EN 13163:2012</w:t>
      </w:r>
      <w:r>
        <w:rPr>
          <w:i w:val="0"/>
          <w:sz w:val="22"/>
          <w:szCs w:val="22"/>
          <w:lang w:val="en-US"/>
        </w:rPr>
        <w:t xml:space="preserve"> - </w:t>
      </w:r>
      <w:r w:rsidRPr="007C1F30">
        <w:rPr>
          <w:sz w:val="22"/>
          <w:szCs w:val="22"/>
          <w:lang w:val="en-US"/>
        </w:rPr>
        <w:t>Thermal insulation products for buildings. Factory made expanded polystyrene (EPS) products. Specification</w:t>
      </w:r>
    </w:p>
    <w:p w14:paraId="73132CBA" w14:textId="77777777" w:rsidR="000A025D" w:rsidRPr="006909FA" w:rsidRDefault="006909FA" w:rsidP="002C36AA">
      <w:pPr>
        <w:pStyle w:val="TtulodoprojetoemIngls"/>
        <w:ind w:left="426"/>
        <w:jc w:val="left"/>
        <w:rPr>
          <w:i w:val="0"/>
          <w:sz w:val="22"/>
          <w:szCs w:val="22"/>
          <w:lang w:val="en-GB"/>
        </w:rPr>
      </w:pPr>
      <w:r>
        <w:rPr>
          <w:i w:val="0"/>
          <w:sz w:val="22"/>
          <w:szCs w:val="22"/>
          <w:lang w:val="en-US"/>
        </w:rPr>
        <w:t>ISO 527-1</w:t>
      </w:r>
      <w:r w:rsidR="000A025D" w:rsidRPr="001477DC">
        <w:rPr>
          <w:i w:val="0"/>
          <w:sz w:val="22"/>
          <w:szCs w:val="22"/>
          <w:lang w:val="en-US"/>
        </w:rPr>
        <w:t>:</w:t>
      </w:r>
      <w:r>
        <w:rPr>
          <w:i w:val="0"/>
          <w:sz w:val="22"/>
          <w:szCs w:val="22"/>
          <w:lang w:val="en-US"/>
        </w:rPr>
        <w:t>2012</w:t>
      </w:r>
      <w:r w:rsidR="000A025D" w:rsidRPr="001477DC">
        <w:rPr>
          <w:i w:val="0"/>
          <w:sz w:val="22"/>
          <w:szCs w:val="22"/>
          <w:lang w:val="en-US"/>
        </w:rPr>
        <w:t xml:space="preserve"> - </w:t>
      </w:r>
      <w:r w:rsidRPr="006909FA">
        <w:rPr>
          <w:sz w:val="22"/>
          <w:szCs w:val="22"/>
          <w:lang w:val="en-US"/>
        </w:rPr>
        <w:t>Plastics -- Determination of tensile properties -- Part 1: General principles</w:t>
      </w:r>
    </w:p>
    <w:p w14:paraId="41A7C1B3" w14:textId="77777777" w:rsidR="000A025D" w:rsidRPr="001477DC" w:rsidRDefault="000A025D" w:rsidP="002C36AA">
      <w:pPr>
        <w:pStyle w:val="TtulodoprojetoemIngls"/>
        <w:ind w:left="426"/>
        <w:jc w:val="left"/>
        <w:rPr>
          <w:i w:val="0"/>
          <w:sz w:val="22"/>
          <w:szCs w:val="22"/>
          <w:lang w:val="en-US"/>
        </w:rPr>
      </w:pPr>
      <w:r w:rsidRPr="001477DC">
        <w:rPr>
          <w:i w:val="0"/>
          <w:sz w:val="22"/>
          <w:szCs w:val="22"/>
          <w:lang w:val="en-US"/>
        </w:rPr>
        <w:t>ISO 527</w:t>
      </w:r>
      <w:r w:rsidR="006909FA">
        <w:rPr>
          <w:i w:val="0"/>
          <w:sz w:val="22"/>
          <w:szCs w:val="22"/>
          <w:lang w:val="en-US"/>
        </w:rPr>
        <w:t>-2</w:t>
      </w:r>
      <w:r w:rsidRPr="001477DC">
        <w:rPr>
          <w:i w:val="0"/>
          <w:sz w:val="22"/>
          <w:szCs w:val="22"/>
          <w:lang w:val="en-US"/>
        </w:rPr>
        <w:t>:</w:t>
      </w:r>
      <w:r w:rsidR="006909FA">
        <w:rPr>
          <w:i w:val="0"/>
          <w:sz w:val="22"/>
          <w:szCs w:val="22"/>
          <w:lang w:val="en-US"/>
        </w:rPr>
        <w:t>2012</w:t>
      </w:r>
      <w:r w:rsidRPr="001477DC">
        <w:rPr>
          <w:i w:val="0"/>
          <w:sz w:val="22"/>
          <w:szCs w:val="22"/>
          <w:lang w:val="en-US"/>
        </w:rPr>
        <w:t xml:space="preserve"> </w:t>
      </w:r>
      <w:r w:rsidR="006909FA" w:rsidRPr="006909FA">
        <w:rPr>
          <w:sz w:val="22"/>
          <w:szCs w:val="22"/>
          <w:lang w:val="en-US"/>
        </w:rPr>
        <w:t xml:space="preserve">Plastics -- Determination of tensile properties -- Part 2: Test conditions for </w:t>
      </w:r>
      <w:proofErr w:type="spellStart"/>
      <w:r w:rsidR="006909FA" w:rsidRPr="006909FA">
        <w:rPr>
          <w:sz w:val="22"/>
          <w:szCs w:val="22"/>
          <w:lang w:val="en-US"/>
        </w:rPr>
        <w:t>moulding</w:t>
      </w:r>
      <w:proofErr w:type="spellEnd"/>
      <w:r w:rsidR="006909FA" w:rsidRPr="006909FA">
        <w:rPr>
          <w:sz w:val="22"/>
          <w:szCs w:val="22"/>
          <w:lang w:val="en-US"/>
        </w:rPr>
        <w:t xml:space="preserve"> and extrusion plastics</w:t>
      </w:r>
    </w:p>
    <w:p w14:paraId="5BBEB9AE" w14:textId="77777777" w:rsidR="000A025D" w:rsidRPr="001477DC" w:rsidRDefault="000A025D" w:rsidP="002C36AA">
      <w:pPr>
        <w:pStyle w:val="TtulodoprojetoemIngls"/>
        <w:ind w:left="426"/>
        <w:jc w:val="left"/>
        <w:rPr>
          <w:i w:val="0"/>
          <w:sz w:val="22"/>
          <w:szCs w:val="22"/>
          <w:lang w:val="en-US"/>
        </w:rPr>
      </w:pPr>
      <w:r w:rsidRPr="001477DC">
        <w:rPr>
          <w:i w:val="0"/>
          <w:sz w:val="22"/>
          <w:szCs w:val="22"/>
          <w:lang w:val="en-US"/>
        </w:rPr>
        <w:t xml:space="preserve">ISO 10666:1999 - </w:t>
      </w:r>
      <w:r w:rsidRPr="00113284">
        <w:rPr>
          <w:sz w:val="22"/>
          <w:szCs w:val="22"/>
          <w:lang w:val="en-US"/>
        </w:rPr>
        <w:t>Drilling screws with tapping screw thread - Mechanical and functional properties</w:t>
      </w:r>
    </w:p>
    <w:p w14:paraId="3EE63741" w14:textId="77777777" w:rsidR="000A025D" w:rsidRDefault="000A025D" w:rsidP="002C36AA">
      <w:pPr>
        <w:pStyle w:val="TtulodoprojetoemIngls"/>
        <w:ind w:left="426"/>
        <w:jc w:val="left"/>
        <w:rPr>
          <w:sz w:val="22"/>
          <w:szCs w:val="22"/>
          <w:lang w:val="en-US"/>
        </w:rPr>
      </w:pPr>
      <w:r w:rsidRPr="001477DC">
        <w:rPr>
          <w:i w:val="0"/>
          <w:sz w:val="22"/>
          <w:szCs w:val="22"/>
          <w:lang w:val="en-US"/>
        </w:rPr>
        <w:t xml:space="preserve">ISO 13934-1:2013 - </w:t>
      </w:r>
      <w:r w:rsidR="00113284" w:rsidRPr="00113284">
        <w:rPr>
          <w:sz w:val="22"/>
          <w:szCs w:val="22"/>
          <w:lang w:val="en-US"/>
        </w:rPr>
        <w:t>Textiles -- Tensile properties of fabrics -- Part 1: Determination of maximum force and elongation at maximum force using the strip method</w:t>
      </w:r>
    </w:p>
    <w:p w14:paraId="20E299CC" w14:textId="77777777" w:rsidR="007C1F30" w:rsidRPr="00113284" w:rsidRDefault="007C1F30" w:rsidP="002C36AA">
      <w:pPr>
        <w:pStyle w:val="TtulodoprojetoemIngls"/>
        <w:ind w:left="426"/>
        <w:jc w:val="left"/>
        <w:rPr>
          <w:i w:val="0"/>
          <w:sz w:val="22"/>
          <w:szCs w:val="22"/>
          <w:lang w:val="en-GB"/>
        </w:rPr>
      </w:pPr>
      <w:r>
        <w:rPr>
          <w:i w:val="0"/>
          <w:sz w:val="22"/>
          <w:szCs w:val="22"/>
          <w:lang w:val="en-GB"/>
        </w:rPr>
        <w:t xml:space="preserve">ISO 11925-2:2002 - </w:t>
      </w:r>
      <w:r w:rsidRPr="007C1F30">
        <w:rPr>
          <w:sz w:val="22"/>
          <w:szCs w:val="22"/>
          <w:lang w:val="en-GB"/>
        </w:rPr>
        <w:t>Reaction to fire tests -- Ignitability of building products subjected to direct impingement of flame -- Part 2: Single-flame source test</w:t>
      </w:r>
    </w:p>
    <w:p w14:paraId="3032F124" w14:textId="77777777" w:rsidR="000A025D" w:rsidRPr="001477DC" w:rsidRDefault="000A025D" w:rsidP="000A025D">
      <w:pPr>
        <w:pStyle w:val="TtulodoprojetoemIngls"/>
        <w:jc w:val="left"/>
        <w:rPr>
          <w:i w:val="0"/>
          <w:sz w:val="22"/>
          <w:szCs w:val="22"/>
          <w:lang w:val="en-US"/>
        </w:rPr>
      </w:pPr>
    </w:p>
    <w:p w14:paraId="2D59B73D" w14:textId="77777777" w:rsidR="000A025D" w:rsidRPr="000A025D" w:rsidRDefault="000A025D" w:rsidP="000A025D">
      <w:pPr>
        <w:pStyle w:val="TtulodoprojetoemIngls"/>
        <w:jc w:val="left"/>
        <w:rPr>
          <w:i w:val="0"/>
          <w:lang w:val="en-US"/>
        </w:rPr>
      </w:pPr>
    </w:p>
    <w:p w14:paraId="65D76BBC" w14:textId="77777777" w:rsidR="000A025D" w:rsidRPr="005135AB" w:rsidRDefault="000A025D" w:rsidP="000A025D">
      <w:pPr>
        <w:pStyle w:val="TtulodoprojetoemIngls"/>
        <w:jc w:val="left"/>
        <w:rPr>
          <w:b/>
          <w:i w:val="0"/>
          <w:sz w:val="26"/>
          <w:szCs w:val="26"/>
        </w:rPr>
      </w:pPr>
      <w:r w:rsidRPr="005135AB">
        <w:rPr>
          <w:b/>
          <w:i w:val="0"/>
          <w:sz w:val="26"/>
          <w:szCs w:val="26"/>
        </w:rPr>
        <w:t>3. Termos e Definições</w:t>
      </w:r>
    </w:p>
    <w:p w14:paraId="144CFD91" w14:textId="77777777" w:rsidR="000A025D" w:rsidRPr="000A025D" w:rsidRDefault="000A025D" w:rsidP="000A025D">
      <w:pPr>
        <w:pStyle w:val="TtulodoprojetoemIngls"/>
        <w:jc w:val="left"/>
        <w:rPr>
          <w:b/>
          <w:i w:val="0"/>
        </w:rPr>
      </w:pPr>
    </w:p>
    <w:p w14:paraId="25C27849"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Absorvente acústico</w:t>
      </w:r>
    </w:p>
    <w:p w14:paraId="308D516D" w14:textId="5F7CDE59" w:rsidR="00D657BB" w:rsidRPr="00771816" w:rsidRDefault="009B6410" w:rsidP="00D657BB">
      <w:pPr>
        <w:spacing w:line="240" w:lineRule="auto"/>
        <w:ind w:left="360"/>
        <w:rPr>
          <w:rFonts w:cs="Arial"/>
          <w:sz w:val="24"/>
        </w:rPr>
      </w:pPr>
      <w:r>
        <w:rPr>
          <w:rFonts w:cs="Arial"/>
          <w:sz w:val="24"/>
        </w:rPr>
        <w:t>Materiais</w:t>
      </w:r>
      <w:r w:rsidR="00D657BB" w:rsidRPr="00771816">
        <w:rPr>
          <w:rFonts w:cs="Arial"/>
          <w:sz w:val="24"/>
        </w:rPr>
        <w:t xml:space="preserve"> que se destacam por absorver o som. Em geral, são materiais poroso</w:t>
      </w:r>
      <w:r w:rsidR="00D657BB">
        <w:rPr>
          <w:rFonts w:cs="Arial"/>
          <w:sz w:val="24"/>
        </w:rPr>
        <w:t>s, de baixa densidade aparente (</w:t>
      </w:r>
      <w:r w:rsidR="00493AFE">
        <w:rPr>
          <w:rFonts w:cs="Arial"/>
          <w:sz w:val="24"/>
        </w:rPr>
        <w:t>por exemplo:</w:t>
      </w:r>
      <w:r w:rsidR="00D657BB">
        <w:rPr>
          <w:rFonts w:cs="Arial"/>
          <w:sz w:val="24"/>
        </w:rPr>
        <w:t xml:space="preserve"> </w:t>
      </w:r>
      <w:r w:rsidR="00D657BB" w:rsidRPr="00771816">
        <w:rPr>
          <w:rFonts w:cs="Arial"/>
          <w:sz w:val="24"/>
        </w:rPr>
        <w:t>lã de vidro, lã de rocha</w:t>
      </w:r>
      <w:r w:rsidR="00D657BB">
        <w:rPr>
          <w:rFonts w:cs="Arial"/>
          <w:sz w:val="24"/>
        </w:rPr>
        <w:t>, lã de PET</w:t>
      </w:r>
      <w:r w:rsidR="00D657BB" w:rsidRPr="00771816">
        <w:rPr>
          <w:rFonts w:cs="Arial"/>
          <w:sz w:val="24"/>
        </w:rPr>
        <w:t>).</w:t>
      </w:r>
    </w:p>
    <w:p w14:paraId="38799252"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Aço com qualificação estrutural</w:t>
      </w:r>
    </w:p>
    <w:p w14:paraId="2AEF37D2" w14:textId="77777777" w:rsidR="00D657BB" w:rsidRPr="00771816" w:rsidRDefault="00D657BB" w:rsidP="00D657BB">
      <w:pPr>
        <w:spacing w:line="240" w:lineRule="auto"/>
        <w:ind w:left="360"/>
        <w:rPr>
          <w:rFonts w:cs="Arial"/>
          <w:sz w:val="24"/>
        </w:rPr>
      </w:pPr>
      <w:r w:rsidRPr="00771816">
        <w:rPr>
          <w:rFonts w:cs="Arial"/>
          <w:sz w:val="24"/>
        </w:rPr>
        <w:t>Aço produzido com base em especificação que o classifica como estrutural e estabelece a composição química e as propriedades mecânicas.</w:t>
      </w:r>
    </w:p>
    <w:p w14:paraId="363D3993"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Banda acústica</w:t>
      </w:r>
    </w:p>
    <w:p w14:paraId="3DBEE919" w14:textId="1A77A680" w:rsidR="001827DC" w:rsidRPr="00FA6D55" w:rsidRDefault="00D657BB" w:rsidP="00B779CE">
      <w:pPr>
        <w:pStyle w:val="Ttulo1"/>
        <w:keepNext/>
        <w:widowControl/>
        <w:numPr>
          <w:ilvl w:val="1"/>
          <w:numId w:val="25"/>
        </w:numPr>
        <w:tabs>
          <w:tab w:val="clear" w:pos="360"/>
          <w:tab w:val="left" w:pos="851"/>
        </w:tabs>
        <w:suppressAutoHyphens/>
        <w:spacing w:line="240" w:lineRule="auto"/>
        <w:rPr>
          <w:rFonts w:cs="Arial"/>
          <w:snapToGrid w:val="0"/>
          <w:sz w:val="24"/>
          <w:szCs w:val="24"/>
          <w:lang w:val="pt-BR"/>
        </w:rPr>
      </w:pPr>
      <w:r w:rsidRPr="003D63E3">
        <w:rPr>
          <w:rFonts w:cs="Arial"/>
          <w:sz w:val="24"/>
        </w:rPr>
        <w:t>Fita de espuma expandida de células fechadas, utilizada</w:t>
      </w:r>
      <w:r>
        <w:rPr>
          <w:rFonts w:cs="Arial"/>
          <w:sz w:val="24"/>
        </w:rPr>
        <w:t>s em interfaces de</w:t>
      </w:r>
      <w:r w:rsidRPr="003D63E3">
        <w:rPr>
          <w:rFonts w:cs="Arial"/>
          <w:sz w:val="24"/>
        </w:rPr>
        <w:t xml:space="preserve"> elementos do Sistema Construtivo LSF</w:t>
      </w:r>
      <w:r w:rsidR="007E7B5C">
        <w:rPr>
          <w:rFonts w:cs="Arial"/>
          <w:sz w:val="24"/>
        </w:rPr>
        <w:t xml:space="preserve">, </w:t>
      </w:r>
      <w:r w:rsidR="00417580">
        <w:rPr>
          <w:rFonts w:cs="Arial"/>
          <w:sz w:val="24"/>
        </w:rPr>
        <w:t xml:space="preserve">tais </w:t>
      </w:r>
      <w:r w:rsidR="007E7B5C">
        <w:rPr>
          <w:rFonts w:cs="Arial"/>
          <w:sz w:val="24"/>
        </w:rPr>
        <w:t>como</w:t>
      </w:r>
      <w:r w:rsidR="00B779CE">
        <w:rPr>
          <w:rFonts w:cs="Arial"/>
          <w:sz w:val="24"/>
        </w:rPr>
        <w:t xml:space="preserve"> as usadas entre</w:t>
      </w:r>
      <w:r w:rsidR="00FA6D55">
        <w:rPr>
          <w:rFonts w:cs="Arial"/>
          <w:sz w:val="24"/>
        </w:rPr>
        <w:t xml:space="preserve"> guias e sistema de piso.</w:t>
      </w:r>
      <w:r w:rsidR="00FA6D55" w:rsidDel="00FA6D55">
        <w:rPr>
          <w:rFonts w:cs="Arial"/>
          <w:sz w:val="24"/>
        </w:rPr>
        <w:t xml:space="preserve"> </w:t>
      </w:r>
      <w:r w:rsidR="00FA6D55">
        <w:rPr>
          <w:rFonts w:cs="Arial"/>
          <w:sz w:val="24"/>
        </w:rPr>
        <w:t xml:space="preserve"> </w:t>
      </w:r>
      <w:r w:rsidR="00A06888" w:rsidRPr="00D3583B">
        <w:rPr>
          <w:rFonts w:cs="Arial"/>
          <w:snapToGrid w:val="0"/>
          <w:sz w:val="24"/>
          <w:szCs w:val="24"/>
          <w:lang w:val="pt-BR"/>
        </w:rPr>
        <w:t>Barreira</w:t>
      </w:r>
      <w:r w:rsidR="00BD1FE9">
        <w:rPr>
          <w:rFonts w:cs="Arial"/>
          <w:snapToGrid w:val="0"/>
          <w:sz w:val="24"/>
          <w:szCs w:val="24"/>
          <w:lang w:val="pt-BR"/>
        </w:rPr>
        <w:t xml:space="preserve"> </w:t>
      </w:r>
      <w:r w:rsidR="00CD0F72">
        <w:rPr>
          <w:rFonts w:cs="Arial"/>
          <w:snapToGrid w:val="0"/>
          <w:sz w:val="24"/>
          <w:szCs w:val="24"/>
          <w:lang w:val="pt-BR"/>
        </w:rPr>
        <w:t>de umidade</w:t>
      </w:r>
      <w:r w:rsidR="001827DC" w:rsidRPr="001827DC">
        <w:rPr>
          <w:rFonts w:cs="Arial"/>
          <w:snapToGrid w:val="0"/>
          <w:sz w:val="24"/>
          <w:szCs w:val="24"/>
          <w:lang w:val="pt-BR"/>
        </w:rPr>
        <w:t>:</w:t>
      </w:r>
      <w:r w:rsidR="00A06888" w:rsidRPr="00D3583B">
        <w:rPr>
          <w:rFonts w:cs="Arial"/>
          <w:snapToGrid w:val="0"/>
          <w:sz w:val="24"/>
          <w:szCs w:val="24"/>
          <w:lang w:val="pt-BR"/>
        </w:rPr>
        <w:t xml:space="preserve"> </w:t>
      </w:r>
    </w:p>
    <w:p w14:paraId="4CC53336" w14:textId="74E37057" w:rsidR="00A06888" w:rsidRPr="00A94B06" w:rsidRDefault="00CD0F72" w:rsidP="00654102">
      <w:pPr>
        <w:ind w:left="426"/>
        <w:rPr>
          <w:rFonts w:cs="Arial"/>
          <w:sz w:val="24"/>
        </w:rPr>
      </w:pPr>
      <w:r>
        <w:rPr>
          <w:rFonts w:eastAsia="MS Mincho" w:cs="Arial"/>
          <w:snapToGrid w:val="0"/>
          <w:sz w:val="24"/>
          <w:lang w:eastAsia="ja-JP"/>
        </w:rPr>
        <w:t xml:space="preserve">3.4.1 </w:t>
      </w:r>
      <w:r w:rsidR="00CA5A68">
        <w:rPr>
          <w:rFonts w:eastAsia="MS Mincho" w:cs="Arial"/>
          <w:snapToGrid w:val="0"/>
          <w:sz w:val="24"/>
          <w:lang w:eastAsia="ja-JP"/>
        </w:rPr>
        <w:t>Barreira</w:t>
      </w:r>
      <w:r w:rsidR="001827DC" w:rsidRPr="001827DC">
        <w:rPr>
          <w:rFonts w:eastAsia="MS Mincho" w:cs="Arial"/>
          <w:snapToGrid w:val="0"/>
          <w:sz w:val="24"/>
          <w:lang w:eastAsia="ja-JP"/>
        </w:rPr>
        <w:t xml:space="preserve"> </w:t>
      </w:r>
      <w:r w:rsidR="00A06888" w:rsidRPr="001827DC">
        <w:rPr>
          <w:rFonts w:eastAsia="MS Mincho" w:cs="Arial"/>
          <w:snapToGrid w:val="0"/>
          <w:sz w:val="24"/>
          <w:lang w:eastAsia="ja-JP"/>
        </w:rPr>
        <w:t>impermeável à água e ao vapor</w:t>
      </w:r>
      <w:r w:rsidR="00A06888" w:rsidRPr="001827DC">
        <w:rPr>
          <w:rFonts w:cs="Arial"/>
          <w:sz w:val="24"/>
        </w:rPr>
        <w:t>:</w:t>
      </w:r>
      <w:r w:rsidR="00A06888" w:rsidRPr="00654102">
        <w:rPr>
          <w:rFonts w:cs="Arial"/>
          <w:sz w:val="24"/>
        </w:rPr>
        <w:t xml:space="preserve"> </w:t>
      </w:r>
      <w:r w:rsidR="00A06888" w:rsidRPr="00A94B06">
        <w:rPr>
          <w:rFonts w:cs="Arial"/>
          <w:sz w:val="24"/>
        </w:rPr>
        <w:t>manta ou</w:t>
      </w:r>
      <w:r w:rsidR="00A06888" w:rsidRPr="00654102">
        <w:rPr>
          <w:rFonts w:cs="Arial"/>
          <w:sz w:val="24"/>
        </w:rPr>
        <w:t xml:space="preserve"> </w:t>
      </w:r>
      <w:r w:rsidR="00A06888" w:rsidRPr="00A94B06">
        <w:rPr>
          <w:rFonts w:cs="Arial"/>
          <w:sz w:val="24"/>
        </w:rPr>
        <w:t>membrana impermeável à água no estado líquido e ao vapor d’água;</w:t>
      </w:r>
    </w:p>
    <w:p w14:paraId="444A8EDC" w14:textId="0269C41F" w:rsidR="00A06888" w:rsidRPr="00A94B06" w:rsidRDefault="00CD0F72" w:rsidP="00654102">
      <w:pPr>
        <w:ind w:left="426"/>
        <w:rPr>
          <w:rFonts w:cs="Arial"/>
          <w:sz w:val="24"/>
        </w:rPr>
      </w:pPr>
      <w:r>
        <w:rPr>
          <w:rFonts w:cs="Arial"/>
          <w:sz w:val="24"/>
        </w:rPr>
        <w:lastRenderedPageBreak/>
        <w:t xml:space="preserve">3.4.2 </w:t>
      </w:r>
      <w:r w:rsidR="00CA5A68">
        <w:rPr>
          <w:rFonts w:cs="Arial"/>
          <w:sz w:val="24"/>
        </w:rPr>
        <w:t xml:space="preserve">Barreira </w:t>
      </w:r>
      <w:r w:rsidR="00A06888" w:rsidRPr="00654102">
        <w:rPr>
          <w:rFonts w:cs="Arial"/>
          <w:sz w:val="24"/>
        </w:rPr>
        <w:t>impermeável à água e permeável ao vapor</w:t>
      </w:r>
      <w:r w:rsidR="00A06888" w:rsidRPr="00A94B06">
        <w:rPr>
          <w:rFonts w:cs="Arial"/>
          <w:sz w:val="24"/>
        </w:rPr>
        <w:t>: manta ou membrana impermeável à água e permeáveis ao vapor d’água;</w:t>
      </w:r>
    </w:p>
    <w:p w14:paraId="2151EDD1" w14:textId="11D7B98B" w:rsidR="00BC23CC" w:rsidRPr="00D3583B" w:rsidRDefault="001827DC" w:rsidP="00105E9D">
      <w:pPr>
        <w:pStyle w:val="Ttulo1"/>
        <w:keepNext/>
        <w:widowControl/>
        <w:numPr>
          <w:ilvl w:val="1"/>
          <w:numId w:val="25"/>
        </w:numPr>
        <w:tabs>
          <w:tab w:val="clear" w:pos="360"/>
          <w:tab w:val="left" w:pos="851"/>
        </w:tabs>
        <w:suppressAutoHyphens/>
        <w:spacing w:line="240" w:lineRule="auto"/>
        <w:rPr>
          <w:rFonts w:cs="Arial"/>
          <w:snapToGrid w:val="0"/>
          <w:sz w:val="24"/>
        </w:rPr>
      </w:pPr>
      <w:r w:rsidRPr="00D3583B">
        <w:rPr>
          <w:rFonts w:cs="Arial"/>
          <w:snapToGrid w:val="0"/>
          <w:sz w:val="24"/>
          <w:szCs w:val="24"/>
          <w:lang w:val="pt-BR"/>
        </w:rPr>
        <w:t>P</w:t>
      </w:r>
      <w:r w:rsidR="00A06888" w:rsidRPr="00D3583B">
        <w:rPr>
          <w:rFonts w:cs="Arial"/>
          <w:snapToGrid w:val="0"/>
          <w:sz w:val="24"/>
          <w:szCs w:val="24"/>
          <w:lang w:val="pt-BR"/>
        </w:rPr>
        <w:t>roduto</w:t>
      </w:r>
      <w:r w:rsidR="00BC23CC" w:rsidRPr="00D3583B">
        <w:rPr>
          <w:rFonts w:cs="Arial"/>
          <w:snapToGrid w:val="0"/>
          <w:sz w:val="24"/>
          <w:szCs w:val="24"/>
          <w:lang w:val="pt-BR"/>
        </w:rPr>
        <w:t xml:space="preserve"> de impermeabilização</w:t>
      </w:r>
    </w:p>
    <w:p w14:paraId="7B576B81" w14:textId="7784274E" w:rsidR="00A06888" w:rsidRDefault="006F5CD9" w:rsidP="00654102">
      <w:pPr>
        <w:ind w:left="426"/>
        <w:rPr>
          <w:rFonts w:cs="Arial"/>
          <w:sz w:val="24"/>
        </w:rPr>
      </w:pPr>
      <w:r>
        <w:rPr>
          <w:rFonts w:cs="Arial"/>
          <w:sz w:val="24"/>
        </w:rPr>
        <w:t>P</w:t>
      </w:r>
      <w:r w:rsidR="00A06888" w:rsidRPr="00A94B06">
        <w:rPr>
          <w:rFonts w:cs="Arial"/>
          <w:sz w:val="24"/>
        </w:rPr>
        <w:t xml:space="preserve">roduto impenetrável </w:t>
      </w:r>
      <w:r w:rsidR="00B82007" w:rsidRPr="00A94B06">
        <w:rPr>
          <w:rFonts w:cs="Arial"/>
          <w:sz w:val="24"/>
        </w:rPr>
        <w:t>à</w:t>
      </w:r>
      <w:r w:rsidR="00A06888" w:rsidRPr="00A94B06">
        <w:rPr>
          <w:rFonts w:cs="Arial"/>
          <w:sz w:val="24"/>
        </w:rPr>
        <w:t xml:space="preserve"> fluidos (água), podendo ser manta ou membrana para impermeabilização, conforme ABNT NBR 9575</w:t>
      </w:r>
      <w:r w:rsidR="00BC23CC">
        <w:rPr>
          <w:rFonts w:cs="Arial"/>
          <w:sz w:val="24"/>
        </w:rPr>
        <w:t>.</w:t>
      </w:r>
    </w:p>
    <w:p w14:paraId="16BDE20C" w14:textId="75DBA3C7" w:rsidR="00D657BB" w:rsidRPr="00105E9D" w:rsidRDefault="00D657BB" w:rsidP="00105E9D">
      <w:pPr>
        <w:pStyle w:val="Ttulo1"/>
        <w:keepNext/>
        <w:widowControl/>
        <w:numPr>
          <w:ilvl w:val="1"/>
          <w:numId w:val="25"/>
        </w:numPr>
        <w:tabs>
          <w:tab w:val="clear" w:pos="360"/>
          <w:tab w:val="left" w:pos="851"/>
        </w:tabs>
        <w:suppressAutoHyphens/>
        <w:spacing w:line="240" w:lineRule="auto"/>
        <w:rPr>
          <w:rFonts w:cs="Arial"/>
          <w:snapToGrid w:val="0"/>
          <w:sz w:val="24"/>
          <w:szCs w:val="24"/>
          <w:lang w:val="pt-BR"/>
        </w:rPr>
      </w:pPr>
      <w:proofErr w:type="spellStart"/>
      <w:r w:rsidRPr="00105E9D">
        <w:rPr>
          <w:rFonts w:cs="Arial"/>
          <w:snapToGrid w:val="0"/>
          <w:sz w:val="24"/>
          <w:szCs w:val="24"/>
          <w:lang w:val="pt-BR"/>
        </w:rPr>
        <w:t>Bloqueador</w:t>
      </w:r>
      <w:proofErr w:type="spellEnd"/>
    </w:p>
    <w:p w14:paraId="0D95B364" w14:textId="77777777" w:rsidR="00D657BB" w:rsidRPr="00292A1C" w:rsidRDefault="00D657BB" w:rsidP="00D657BB">
      <w:pPr>
        <w:spacing w:line="240" w:lineRule="auto"/>
        <w:ind w:left="360"/>
        <w:rPr>
          <w:rFonts w:cs="Arial"/>
          <w:sz w:val="24"/>
        </w:rPr>
      </w:pPr>
      <w:r w:rsidRPr="00771816">
        <w:rPr>
          <w:rFonts w:cs="Arial"/>
          <w:sz w:val="24"/>
        </w:rPr>
        <w:t>Perfil utilizado horizontalmente no travamento lateral de montantes e viga</w:t>
      </w:r>
      <w:r w:rsidRPr="00292A1C">
        <w:rPr>
          <w:rFonts w:cs="Arial"/>
          <w:sz w:val="24"/>
        </w:rPr>
        <w:t>s.</w:t>
      </w:r>
    </w:p>
    <w:p w14:paraId="430FAC50" w14:textId="77777777" w:rsidR="00D657BB" w:rsidRPr="00292A1C" w:rsidRDefault="00D657BB" w:rsidP="00105E9D">
      <w:pPr>
        <w:pStyle w:val="Ttulo1"/>
        <w:keepNext/>
        <w:widowControl/>
        <w:numPr>
          <w:ilvl w:val="1"/>
          <w:numId w:val="25"/>
        </w:numPr>
        <w:tabs>
          <w:tab w:val="clear" w:pos="360"/>
          <w:tab w:val="left" w:pos="851"/>
        </w:tabs>
        <w:suppressAutoHyphens/>
        <w:spacing w:line="240" w:lineRule="auto"/>
        <w:rPr>
          <w:rFonts w:cs="Arial"/>
          <w:snapToGrid w:val="0"/>
          <w:sz w:val="24"/>
          <w:szCs w:val="24"/>
          <w:lang w:val="pt-BR"/>
        </w:rPr>
      </w:pPr>
      <w:r w:rsidRPr="00292A1C">
        <w:rPr>
          <w:rFonts w:cs="Arial"/>
          <w:snapToGrid w:val="0"/>
          <w:sz w:val="24"/>
          <w:szCs w:val="24"/>
          <w:lang w:val="pt-BR"/>
        </w:rPr>
        <w:t xml:space="preserve">Guias e Montantes </w:t>
      </w:r>
    </w:p>
    <w:p w14:paraId="4B52609D" w14:textId="0DCA6271" w:rsidR="00D657BB" w:rsidRPr="003E6DA6" w:rsidRDefault="00D657BB" w:rsidP="00D657BB">
      <w:pPr>
        <w:ind w:left="360"/>
        <w:rPr>
          <w:rFonts w:cs="Arial"/>
          <w:sz w:val="24"/>
        </w:rPr>
      </w:pPr>
      <w:r>
        <w:rPr>
          <w:rFonts w:cs="Arial"/>
          <w:sz w:val="24"/>
        </w:rPr>
        <w:t>Perfis</w:t>
      </w:r>
      <w:r w:rsidRPr="003E6DA6">
        <w:rPr>
          <w:rFonts w:cs="Arial"/>
          <w:sz w:val="24"/>
        </w:rPr>
        <w:t xml:space="preserve"> obtido</w:t>
      </w:r>
      <w:r>
        <w:rPr>
          <w:rFonts w:cs="Arial"/>
          <w:sz w:val="24"/>
        </w:rPr>
        <w:t>s</w:t>
      </w:r>
      <w:r w:rsidRPr="003E6DA6">
        <w:rPr>
          <w:rFonts w:cs="Arial"/>
          <w:sz w:val="24"/>
        </w:rPr>
        <w:t xml:space="preserve"> por dobramento em prensa dobradeira de tiras cortadas de chapas ou bobinas, ou por conformação contínua em conjunto de matrizes rotativas a partir de bobinas laminadas a frio ou a quente, ambas as operações realizadas com o aço em</w:t>
      </w:r>
      <w:r>
        <w:rPr>
          <w:rFonts w:cs="Arial"/>
          <w:sz w:val="24"/>
        </w:rPr>
        <w:t xml:space="preserve"> temp</w:t>
      </w:r>
      <w:r w:rsidR="003C62FB">
        <w:rPr>
          <w:rFonts w:cs="Arial"/>
          <w:sz w:val="24"/>
        </w:rPr>
        <w:t>eratura ambiente</w:t>
      </w:r>
      <w:r>
        <w:rPr>
          <w:rFonts w:cs="Arial"/>
          <w:sz w:val="24"/>
        </w:rPr>
        <w:t>,</w:t>
      </w:r>
      <w:r w:rsidRPr="003E6DA6">
        <w:rPr>
          <w:rFonts w:cs="Arial"/>
          <w:sz w:val="24"/>
        </w:rPr>
        <w:t xml:space="preserve"> </w:t>
      </w:r>
      <w:r w:rsidRPr="00771816">
        <w:rPr>
          <w:rFonts w:cs="Arial"/>
          <w:sz w:val="24"/>
        </w:rPr>
        <w:t>utilizado</w:t>
      </w:r>
      <w:r>
        <w:rPr>
          <w:rFonts w:cs="Arial"/>
          <w:sz w:val="24"/>
        </w:rPr>
        <w:t>s na composição de elementos estruturais do LSF</w:t>
      </w:r>
    </w:p>
    <w:p w14:paraId="725AE13C" w14:textId="77777777" w:rsidR="00D657BB" w:rsidRPr="00771816" w:rsidRDefault="00D657BB" w:rsidP="00105E9D">
      <w:pPr>
        <w:pStyle w:val="Ttulo1"/>
        <w:keepNext/>
        <w:widowControl/>
        <w:numPr>
          <w:ilvl w:val="1"/>
          <w:numId w:val="25"/>
        </w:numPr>
        <w:tabs>
          <w:tab w:val="clear" w:pos="360"/>
          <w:tab w:val="left" w:pos="851"/>
        </w:tabs>
        <w:suppressAutoHyphens/>
        <w:spacing w:line="240" w:lineRule="auto"/>
        <w:rPr>
          <w:rFonts w:cs="Arial"/>
          <w:snapToGrid w:val="0"/>
          <w:sz w:val="24"/>
          <w:szCs w:val="24"/>
          <w:lang w:val="pt-BR"/>
        </w:rPr>
      </w:pPr>
      <w:r w:rsidRPr="00771816">
        <w:rPr>
          <w:rFonts w:cs="Arial"/>
          <w:snapToGrid w:val="0"/>
          <w:sz w:val="24"/>
          <w:szCs w:val="24"/>
          <w:lang w:val="pt-BR"/>
        </w:rPr>
        <w:t>Chapa de OSB</w:t>
      </w:r>
    </w:p>
    <w:p w14:paraId="237FA738" w14:textId="329D7C48" w:rsidR="00D657BB" w:rsidRPr="00771816" w:rsidRDefault="00D657BB" w:rsidP="00D657BB">
      <w:pPr>
        <w:spacing w:line="240" w:lineRule="auto"/>
        <w:ind w:left="360"/>
        <w:rPr>
          <w:rFonts w:cs="Arial"/>
          <w:sz w:val="24"/>
        </w:rPr>
      </w:pPr>
      <w:r w:rsidRPr="00771816">
        <w:rPr>
          <w:rFonts w:cs="Arial"/>
          <w:sz w:val="24"/>
        </w:rPr>
        <w:t>Cha</w:t>
      </w:r>
      <w:r>
        <w:rPr>
          <w:rFonts w:cs="Arial"/>
          <w:sz w:val="24"/>
        </w:rPr>
        <w:t>pa constituída por</w:t>
      </w:r>
      <w:r w:rsidRPr="00771816">
        <w:rPr>
          <w:rFonts w:cs="Arial"/>
          <w:sz w:val="24"/>
        </w:rPr>
        <w:t xml:space="preserve"> tiras de madeira, </w:t>
      </w:r>
      <w:r>
        <w:rPr>
          <w:rFonts w:cs="Arial"/>
          <w:sz w:val="24"/>
        </w:rPr>
        <w:t>unidas com resinas resistentes a á</w:t>
      </w:r>
      <w:r w:rsidRPr="00771816">
        <w:rPr>
          <w:rFonts w:cs="Arial"/>
          <w:sz w:val="24"/>
        </w:rPr>
        <w:t>gua, orientadas em camadas perpendiculares entre si e prensadas sob alta pressão e temperatura. </w:t>
      </w:r>
    </w:p>
    <w:p w14:paraId="733EE2E3" w14:textId="77777777" w:rsidR="00D657BB" w:rsidRPr="00771816" w:rsidRDefault="00D657BB" w:rsidP="00105E9D">
      <w:pPr>
        <w:pStyle w:val="Ttulo1"/>
        <w:keepNext/>
        <w:widowControl/>
        <w:numPr>
          <w:ilvl w:val="1"/>
          <w:numId w:val="25"/>
        </w:numPr>
        <w:tabs>
          <w:tab w:val="clear" w:pos="360"/>
          <w:tab w:val="left" w:pos="851"/>
        </w:tabs>
        <w:suppressAutoHyphens/>
        <w:spacing w:line="240" w:lineRule="auto"/>
        <w:rPr>
          <w:rFonts w:cs="Arial"/>
          <w:snapToGrid w:val="0"/>
          <w:sz w:val="24"/>
          <w:szCs w:val="24"/>
          <w:lang w:val="pt-BR"/>
        </w:rPr>
      </w:pPr>
      <w:r w:rsidRPr="00771816">
        <w:rPr>
          <w:rFonts w:cs="Arial"/>
          <w:snapToGrid w:val="0"/>
          <w:sz w:val="24"/>
          <w:szCs w:val="24"/>
          <w:lang w:val="pt-BR"/>
        </w:rPr>
        <w:t>Chapa de OSB com acabamento na face externa</w:t>
      </w:r>
    </w:p>
    <w:p w14:paraId="4E930C9C" w14:textId="77777777" w:rsidR="00D657BB" w:rsidRPr="00771816" w:rsidRDefault="00D657BB" w:rsidP="00D657BB">
      <w:pPr>
        <w:spacing w:line="240" w:lineRule="auto"/>
        <w:ind w:left="360"/>
        <w:rPr>
          <w:rFonts w:cs="Arial"/>
          <w:sz w:val="24"/>
        </w:rPr>
      </w:pPr>
      <w:r>
        <w:rPr>
          <w:rFonts w:cs="Arial"/>
          <w:sz w:val="24"/>
        </w:rPr>
        <w:t>Chapa</w:t>
      </w:r>
      <w:r w:rsidRPr="00771816">
        <w:rPr>
          <w:rFonts w:cs="Arial"/>
          <w:sz w:val="24"/>
        </w:rPr>
        <w:t xml:space="preserve"> de OSB r</w:t>
      </w:r>
      <w:r>
        <w:rPr>
          <w:rFonts w:cs="Arial"/>
          <w:sz w:val="24"/>
        </w:rPr>
        <w:t>evestida na face externa com</w:t>
      </w:r>
      <w:r w:rsidRPr="00771816">
        <w:rPr>
          <w:rFonts w:cs="Arial"/>
          <w:sz w:val="24"/>
        </w:rPr>
        <w:t xml:space="preserve"> pel</w:t>
      </w:r>
      <w:r>
        <w:rPr>
          <w:rFonts w:cs="Arial"/>
          <w:sz w:val="24"/>
        </w:rPr>
        <w:t xml:space="preserve">ícula </w:t>
      </w:r>
      <w:r w:rsidRPr="00771816">
        <w:rPr>
          <w:rFonts w:cs="Arial"/>
          <w:sz w:val="24"/>
        </w:rPr>
        <w:t>impregnada em resina, resistente a ação de fungos e insetos.</w:t>
      </w:r>
    </w:p>
    <w:p w14:paraId="7A57971B" w14:textId="77777777" w:rsidR="00D657BB" w:rsidRPr="00771816" w:rsidRDefault="00D657BB" w:rsidP="00105E9D">
      <w:pPr>
        <w:pStyle w:val="Ttulo1"/>
        <w:keepNext/>
        <w:widowControl/>
        <w:numPr>
          <w:ilvl w:val="1"/>
          <w:numId w:val="25"/>
        </w:numPr>
        <w:tabs>
          <w:tab w:val="clear" w:pos="360"/>
          <w:tab w:val="left" w:pos="851"/>
        </w:tabs>
        <w:suppressAutoHyphens/>
        <w:spacing w:line="240" w:lineRule="auto"/>
        <w:rPr>
          <w:rFonts w:cs="Arial"/>
          <w:snapToGrid w:val="0"/>
          <w:sz w:val="24"/>
          <w:szCs w:val="24"/>
          <w:lang w:val="pt-BR"/>
        </w:rPr>
      </w:pPr>
      <w:r>
        <w:rPr>
          <w:rFonts w:cs="Arial"/>
          <w:snapToGrid w:val="0"/>
          <w:sz w:val="24"/>
          <w:szCs w:val="24"/>
          <w:lang w:val="pt-BR"/>
        </w:rPr>
        <w:t>Chapa</w:t>
      </w:r>
      <w:r w:rsidRPr="00771816">
        <w:rPr>
          <w:rFonts w:cs="Arial"/>
          <w:snapToGrid w:val="0"/>
          <w:sz w:val="24"/>
          <w:szCs w:val="24"/>
          <w:lang w:val="pt-BR"/>
        </w:rPr>
        <w:t xml:space="preserve"> de </w:t>
      </w:r>
      <w:proofErr w:type="spellStart"/>
      <w:r w:rsidRPr="00771816">
        <w:rPr>
          <w:rFonts w:cs="Arial"/>
          <w:snapToGrid w:val="0"/>
          <w:sz w:val="24"/>
          <w:szCs w:val="24"/>
          <w:lang w:val="pt-BR"/>
        </w:rPr>
        <w:t>Drywall</w:t>
      </w:r>
      <w:proofErr w:type="spellEnd"/>
    </w:p>
    <w:p w14:paraId="0D4CF03B" w14:textId="77777777" w:rsidR="00D657BB" w:rsidRPr="00771816" w:rsidRDefault="00D657BB" w:rsidP="00D657BB">
      <w:pPr>
        <w:spacing w:line="240" w:lineRule="auto"/>
        <w:ind w:left="360"/>
        <w:rPr>
          <w:rFonts w:cs="Arial"/>
          <w:sz w:val="24"/>
        </w:rPr>
      </w:pPr>
      <w:r>
        <w:rPr>
          <w:rFonts w:cs="Arial"/>
          <w:sz w:val="24"/>
        </w:rPr>
        <w:t>Chapa fabricada</w:t>
      </w:r>
      <w:r w:rsidRPr="00771816">
        <w:rPr>
          <w:rFonts w:cs="Arial"/>
          <w:sz w:val="24"/>
        </w:rPr>
        <w:t xml:space="preserve"> industrialmente mediante um processo de laminação contínu</w:t>
      </w:r>
      <w:r>
        <w:rPr>
          <w:rFonts w:cs="Arial"/>
          <w:sz w:val="24"/>
        </w:rPr>
        <w:t>a de uma mistura de gesso, água e aditivos entre dua</w:t>
      </w:r>
      <w:r w:rsidRPr="00771816">
        <w:rPr>
          <w:rFonts w:cs="Arial"/>
          <w:sz w:val="24"/>
        </w:rPr>
        <w:t>s lâminas de papel-cartão.</w:t>
      </w:r>
    </w:p>
    <w:p w14:paraId="5BA8C001" w14:textId="66713C28" w:rsidR="00D657BB" w:rsidRDefault="008F585A" w:rsidP="00105E9D">
      <w:pPr>
        <w:pStyle w:val="Ttulo1"/>
        <w:keepNext/>
        <w:widowControl/>
        <w:numPr>
          <w:ilvl w:val="1"/>
          <w:numId w:val="25"/>
        </w:numPr>
        <w:tabs>
          <w:tab w:val="clear" w:pos="360"/>
          <w:tab w:val="left" w:pos="851"/>
        </w:tabs>
        <w:suppressAutoHyphens/>
        <w:spacing w:line="240" w:lineRule="auto"/>
        <w:rPr>
          <w:rFonts w:cs="Arial"/>
          <w:snapToGrid w:val="0"/>
          <w:sz w:val="24"/>
          <w:szCs w:val="24"/>
          <w:lang w:val="pt-BR"/>
        </w:rPr>
      </w:pPr>
      <w:r>
        <w:rPr>
          <w:rFonts w:cs="Arial"/>
          <w:snapToGrid w:val="0"/>
          <w:sz w:val="24"/>
          <w:szCs w:val="24"/>
          <w:lang w:val="pt-BR"/>
        </w:rPr>
        <w:t>Componente</w:t>
      </w:r>
    </w:p>
    <w:p w14:paraId="73DAC585" w14:textId="4F3A6859" w:rsidR="00D657BB" w:rsidRPr="006E307B" w:rsidRDefault="00D657BB" w:rsidP="00105E9D">
      <w:pPr>
        <w:spacing w:line="240" w:lineRule="auto"/>
        <w:ind w:left="360"/>
        <w:rPr>
          <w:rFonts w:cs="Arial"/>
          <w:b/>
          <w:snapToGrid w:val="0"/>
          <w:sz w:val="24"/>
        </w:rPr>
      </w:pPr>
      <w:r w:rsidRPr="00105E9D">
        <w:rPr>
          <w:rFonts w:cs="Arial"/>
          <w:sz w:val="24"/>
        </w:rPr>
        <w:t>Unidade integrante de determinado elemento da edificação, com forma definida e destinada a cumprir funções específicas</w:t>
      </w:r>
    </w:p>
    <w:p w14:paraId="2AD87362" w14:textId="77777777" w:rsidR="00D657BB" w:rsidRPr="00771816" w:rsidRDefault="00D657BB" w:rsidP="00105E9D">
      <w:pPr>
        <w:pStyle w:val="Ttulo1"/>
        <w:keepNext/>
        <w:widowControl/>
        <w:numPr>
          <w:ilvl w:val="1"/>
          <w:numId w:val="25"/>
        </w:numPr>
        <w:tabs>
          <w:tab w:val="clear" w:pos="360"/>
          <w:tab w:val="left" w:pos="851"/>
        </w:tabs>
        <w:suppressAutoHyphens/>
        <w:spacing w:line="240" w:lineRule="auto"/>
        <w:rPr>
          <w:rFonts w:cs="Arial"/>
          <w:snapToGrid w:val="0"/>
          <w:sz w:val="24"/>
          <w:szCs w:val="24"/>
          <w:lang w:val="pt-BR"/>
        </w:rPr>
      </w:pPr>
      <w:r w:rsidRPr="00771816">
        <w:rPr>
          <w:rFonts w:cs="Arial"/>
          <w:snapToGrid w:val="0"/>
          <w:sz w:val="24"/>
          <w:szCs w:val="24"/>
          <w:lang w:val="pt-BR"/>
        </w:rPr>
        <w:t>Componentes de fechamento</w:t>
      </w:r>
    </w:p>
    <w:p w14:paraId="4CCF3803" w14:textId="77777777" w:rsidR="00D657BB" w:rsidRDefault="00D657BB" w:rsidP="00D657BB">
      <w:pPr>
        <w:spacing w:line="240" w:lineRule="auto"/>
        <w:ind w:left="360"/>
        <w:rPr>
          <w:rFonts w:cs="Arial"/>
          <w:sz w:val="24"/>
        </w:rPr>
      </w:pPr>
      <w:r w:rsidRPr="00771816">
        <w:rPr>
          <w:rFonts w:cs="Arial"/>
          <w:sz w:val="24"/>
        </w:rPr>
        <w:t xml:space="preserve">Placas ou chapas fixadas </w:t>
      </w:r>
      <w:r>
        <w:rPr>
          <w:rFonts w:cs="Arial"/>
          <w:sz w:val="24"/>
        </w:rPr>
        <w:t xml:space="preserve">na estrutura do LSF. </w:t>
      </w:r>
    </w:p>
    <w:p w14:paraId="44A4BAE2" w14:textId="77777777" w:rsidR="00D657BB" w:rsidRPr="00771816" w:rsidRDefault="00D657BB" w:rsidP="00105E9D">
      <w:pPr>
        <w:pStyle w:val="Ttulo1"/>
        <w:keepNext/>
        <w:widowControl/>
        <w:numPr>
          <w:ilvl w:val="1"/>
          <w:numId w:val="25"/>
        </w:numPr>
        <w:tabs>
          <w:tab w:val="clear" w:pos="360"/>
          <w:tab w:val="left" w:pos="851"/>
        </w:tabs>
        <w:suppressAutoHyphens/>
        <w:spacing w:line="240" w:lineRule="auto"/>
        <w:rPr>
          <w:rFonts w:cs="Arial"/>
          <w:snapToGrid w:val="0"/>
          <w:sz w:val="24"/>
          <w:szCs w:val="24"/>
          <w:lang w:val="pt-BR"/>
        </w:rPr>
      </w:pPr>
      <w:r w:rsidRPr="00771816">
        <w:rPr>
          <w:rFonts w:cs="Arial"/>
          <w:snapToGrid w:val="0"/>
          <w:sz w:val="24"/>
          <w:szCs w:val="24"/>
          <w:lang w:val="pt-BR"/>
        </w:rPr>
        <w:t>Componentes de revestimento ou acabamento</w:t>
      </w:r>
    </w:p>
    <w:p w14:paraId="7EA24A3D" w14:textId="77777777" w:rsidR="00D657BB" w:rsidRPr="00771816" w:rsidRDefault="00D657BB" w:rsidP="00D657BB">
      <w:pPr>
        <w:spacing w:line="240" w:lineRule="auto"/>
        <w:ind w:left="360"/>
        <w:rPr>
          <w:rFonts w:cs="Arial"/>
          <w:sz w:val="24"/>
        </w:rPr>
      </w:pPr>
      <w:r w:rsidRPr="00771816">
        <w:rPr>
          <w:rFonts w:cs="Arial"/>
          <w:sz w:val="24"/>
        </w:rPr>
        <w:t xml:space="preserve">Argamassas, pastas, pinturas, </w:t>
      </w:r>
      <w:proofErr w:type="spellStart"/>
      <w:r w:rsidRPr="00771816">
        <w:rPr>
          <w:rFonts w:cs="Arial"/>
          <w:sz w:val="24"/>
        </w:rPr>
        <w:t>sidings</w:t>
      </w:r>
      <w:proofErr w:type="spellEnd"/>
      <w:r w:rsidRPr="00771816">
        <w:rPr>
          <w:rFonts w:cs="Arial"/>
          <w:sz w:val="24"/>
        </w:rPr>
        <w:t>, cerâmicas e outros materiais que não colaboram na estruturação das paredes, tendo funções estéticas e papel relevante na durabilidade do sistema construtivo.</w:t>
      </w:r>
    </w:p>
    <w:p w14:paraId="3306F3B5" w14:textId="0CC16613" w:rsidR="00D657BB" w:rsidRPr="00771816" w:rsidRDefault="003C62FB" w:rsidP="00105E9D">
      <w:pPr>
        <w:pStyle w:val="Ttulo1"/>
        <w:keepNext/>
        <w:widowControl/>
        <w:numPr>
          <w:ilvl w:val="1"/>
          <w:numId w:val="25"/>
        </w:numPr>
        <w:tabs>
          <w:tab w:val="clear" w:pos="360"/>
          <w:tab w:val="left" w:pos="1134"/>
        </w:tabs>
        <w:suppressAutoHyphens/>
        <w:spacing w:line="240" w:lineRule="auto"/>
        <w:rPr>
          <w:rFonts w:cs="Arial"/>
          <w:snapToGrid w:val="0"/>
          <w:sz w:val="24"/>
          <w:szCs w:val="24"/>
          <w:lang w:val="pt-BR"/>
        </w:rPr>
      </w:pPr>
      <w:r>
        <w:rPr>
          <w:rFonts w:cs="Arial"/>
          <w:snapToGrid w:val="0"/>
          <w:sz w:val="24"/>
          <w:szCs w:val="24"/>
          <w:lang w:val="pt-BR"/>
        </w:rPr>
        <w:lastRenderedPageBreak/>
        <w:t>Contenção Lateral</w:t>
      </w:r>
    </w:p>
    <w:p w14:paraId="2CC02FCF" w14:textId="713ECFB9" w:rsidR="00D657BB" w:rsidRPr="00771816" w:rsidRDefault="00D657BB" w:rsidP="00D657BB">
      <w:pPr>
        <w:spacing w:line="240" w:lineRule="auto"/>
        <w:ind w:left="360"/>
        <w:rPr>
          <w:rFonts w:cs="Arial"/>
          <w:sz w:val="24"/>
        </w:rPr>
      </w:pPr>
      <w:r w:rsidRPr="00771816">
        <w:rPr>
          <w:rFonts w:cs="Arial"/>
          <w:sz w:val="24"/>
        </w:rPr>
        <w:t>São elementos responsáveis pela estabilização da edificação quanto a ação de ventos</w:t>
      </w:r>
      <w:r w:rsidR="003C62FB">
        <w:rPr>
          <w:rFonts w:cs="Arial"/>
          <w:sz w:val="24"/>
        </w:rPr>
        <w:t xml:space="preserve"> e imperfeições geométricas iniciais</w:t>
      </w:r>
      <w:r w:rsidRPr="00771816">
        <w:rPr>
          <w:rFonts w:cs="Arial"/>
          <w:sz w:val="24"/>
        </w:rPr>
        <w:t>. Pode ser concebido por meio de fitas metálicas, perfis</w:t>
      </w:r>
      <w:r w:rsidR="00105E9D">
        <w:rPr>
          <w:rFonts w:cs="Arial"/>
          <w:sz w:val="24"/>
        </w:rPr>
        <w:t>.</w:t>
      </w:r>
    </w:p>
    <w:p w14:paraId="63F6F5DC" w14:textId="77777777" w:rsidR="00D657BB" w:rsidRPr="00771816" w:rsidRDefault="00D657BB" w:rsidP="00105E9D">
      <w:pPr>
        <w:pStyle w:val="Ttulo1"/>
        <w:keepNext/>
        <w:widowControl/>
        <w:numPr>
          <w:ilvl w:val="1"/>
          <w:numId w:val="25"/>
        </w:numPr>
        <w:tabs>
          <w:tab w:val="clear" w:pos="360"/>
          <w:tab w:val="left" w:pos="1134"/>
        </w:tabs>
        <w:suppressAutoHyphens/>
        <w:spacing w:line="240" w:lineRule="auto"/>
        <w:rPr>
          <w:rFonts w:cs="Arial"/>
          <w:snapToGrid w:val="0"/>
          <w:sz w:val="24"/>
          <w:szCs w:val="24"/>
          <w:lang w:val="pt-BR"/>
        </w:rPr>
      </w:pPr>
      <w:proofErr w:type="spellStart"/>
      <w:r w:rsidRPr="00771816">
        <w:rPr>
          <w:rFonts w:cs="Arial"/>
          <w:snapToGrid w:val="0"/>
          <w:sz w:val="24"/>
          <w:szCs w:val="24"/>
          <w:lang w:val="pt-BR"/>
        </w:rPr>
        <w:t>Contraverga</w:t>
      </w:r>
      <w:proofErr w:type="spellEnd"/>
    </w:p>
    <w:p w14:paraId="1442D4B6" w14:textId="0E31AC78" w:rsidR="00D657BB" w:rsidRPr="001B07DB" w:rsidRDefault="00D657BB" w:rsidP="007354FA">
      <w:pPr>
        <w:pStyle w:val="Ttulo1"/>
        <w:numPr>
          <w:ilvl w:val="0"/>
          <w:numId w:val="0"/>
        </w:numPr>
        <w:tabs>
          <w:tab w:val="clear" w:pos="360"/>
          <w:tab w:val="left" w:pos="1134"/>
        </w:tabs>
        <w:spacing w:line="240" w:lineRule="auto"/>
        <w:ind w:left="426"/>
        <w:jc w:val="left"/>
        <w:rPr>
          <w:rFonts w:cs="Arial"/>
          <w:b w:val="0"/>
          <w:sz w:val="24"/>
          <w:lang w:val="pt-BR"/>
        </w:rPr>
      </w:pPr>
      <w:r w:rsidRPr="001B07DB">
        <w:rPr>
          <w:rFonts w:cs="Arial"/>
          <w:b w:val="0"/>
          <w:sz w:val="24"/>
          <w:lang w:val="pt-BR"/>
        </w:rPr>
        <w:t>Componente</w:t>
      </w:r>
      <w:r w:rsidR="007354FA">
        <w:rPr>
          <w:rFonts w:cs="Arial"/>
          <w:b w:val="0"/>
          <w:sz w:val="24"/>
          <w:lang w:val="pt-BR"/>
        </w:rPr>
        <w:t xml:space="preserve"> </w:t>
      </w:r>
      <w:r w:rsidRPr="001B07DB">
        <w:rPr>
          <w:rFonts w:cs="Arial"/>
          <w:b w:val="0"/>
          <w:sz w:val="24"/>
          <w:lang w:val="pt-BR"/>
        </w:rPr>
        <w:t>ou elemento utilizado horizontalmente no limite inferior das aberturas (janelas e outras).</w:t>
      </w:r>
    </w:p>
    <w:p w14:paraId="62E71126" w14:textId="77777777" w:rsidR="00D657BB" w:rsidRDefault="00D657BB" w:rsidP="00105E9D">
      <w:pPr>
        <w:pStyle w:val="Ttulo1"/>
        <w:keepNext/>
        <w:widowControl/>
        <w:numPr>
          <w:ilvl w:val="1"/>
          <w:numId w:val="25"/>
        </w:numPr>
        <w:tabs>
          <w:tab w:val="clear" w:pos="360"/>
          <w:tab w:val="left" w:pos="1134"/>
        </w:tabs>
        <w:suppressAutoHyphens/>
        <w:spacing w:line="240" w:lineRule="auto"/>
        <w:rPr>
          <w:rFonts w:cs="Arial"/>
          <w:sz w:val="24"/>
        </w:rPr>
      </w:pPr>
      <w:proofErr w:type="spellStart"/>
      <w:r>
        <w:rPr>
          <w:rFonts w:cs="Arial"/>
          <w:sz w:val="24"/>
        </w:rPr>
        <w:t>Elemento</w:t>
      </w:r>
      <w:proofErr w:type="spellEnd"/>
    </w:p>
    <w:p w14:paraId="5589C023" w14:textId="77777777" w:rsidR="00D657BB" w:rsidRPr="001B07DB" w:rsidRDefault="00D657BB" w:rsidP="00992CD2">
      <w:pPr>
        <w:pStyle w:val="Ttulo1"/>
        <w:numPr>
          <w:ilvl w:val="0"/>
          <w:numId w:val="0"/>
        </w:numPr>
        <w:tabs>
          <w:tab w:val="clear" w:pos="360"/>
          <w:tab w:val="left" w:pos="1134"/>
        </w:tabs>
        <w:spacing w:line="240" w:lineRule="auto"/>
        <w:ind w:left="426"/>
        <w:rPr>
          <w:rFonts w:cs="Arial"/>
          <w:b w:val="0"/>
          <w:sz w:val="24"/>
          <w:lang w:val="pt-BR"/>
        </w:rPr>
      </w:pPr>
      <w:r w:rsidRPr="001B07DB">
        <w:rPr>
          <w:rFonts w:cs="Arial"/>
          <w:b w:val="0"/>
          <w:sz w:val="24"/>
          <w:lang w:val="pt-BR"/>
        </w:rPr>
        <w:t>Parte de um sistema com funções específicas. Geralmente é composto por um conjunto de componentes.</w:t>
      </w:r>
    </w:p>
    <w:p w14:paraId="209CD6AF" w14:textId="77777777" w:rsidR="00D657BB" w:rsidRPr="00771816" w:rsidRDefault="00D657BB" w:rsidP="00105E9D">
      <w:pPr>
        <w:pStyle w:val="Ttulo1"/>
        <w:keepNext/>
        <w:widowControl/>
        <w:numPr>
          <w:ilvl w:val="1"/>
          <w:numId w:val="25"/>
        </w:numPr>
        <w:tabs>
          <w:tab w:val="clear" w:pos="360"/>
          <w:tab w:val="left" w:pos="1134"/>
        </w:tabs>
        <w:suppressAutoHyphens/>
        <w:spacing w:line="240" w:lineRule="auto"/>
        <w:rPr>
          <w:rFonts w:cs="Arial"/>
          <w:snapToGrid w:val="0"/>
          <w:sz w:val="24"/>
          <w:szCs w:val="24"/>
          <w:lang w:val="pt-BR"/>
        </w:rPr>
      </w:pPr>
      <w:r w:rsidRPr="00771816">
        <w:rPr>
          <w:rFonts w:cs="Arial"/>
          <w:snapToGrid w:val="0"/>
          <w:sz w:val="24"/>
          <w:szCs w:val="24"/>
          <w:lang w:val="pt-BR"/>
        </w:rPr>
        <w:t xml:space="preserve">Placa </w:t>
      </w:r>
      <w:r w:rsidRPr="009B6410">
        <w:rPr>
          <w:rFonts w:cs="Arial"/>
          <w:snapToGrid w:val="0"/>
          <w:sz w:val="24"/>
          <w:szCs w:val="24"/>
          <w:lang w:val="pt-BR"/>
        </w:rPr>
        <w:t>Cimentícia</w:t>
      </w:r>
    </w:p>
    <w:p w14:paraId="6950E384" w14:textId="20FC1F9A" w:rsidR="002F39BF" w:rsidRPr="002F39BF" w:rsidRDefault="00D657BB" w:rsidP="002F39BF">
      <w:pPr>
        <w:tabs>
          <w:tab w:val="left" w:pos="10348"/>
        </w:tabs>
        <w:spacing w:line="240" w:lineRule="auto"/>
        <w:ind w:left="360"/>
        <w:jc w:val="left"/>
        <w:rPr>
          <w:rFonts w:cs="Arial"/>
          <w:sz w:val="24"/>
        </w:rPr>
      </w:pPr>
      <w:r w:rsidRPr="009B6410">
        <w:rPr>
          <w:rFonts w:cs="Arial"/>
          <w:sz w:val="24"/>
        </w:rPr>
        <w:t>Placas planas formadas pela mistura de pasta de cimento e fibras, ou pasta de cimento e agregados, com reforços em fibras.</w:t>
      </w:r>
    </w:p>
    <w:p w14:paraId="735D91B2" w14:textId="3653C1BB" w:rsidR="002F39BF" w:rsidRDefault="002F39BF" w:rsidP="00105E9D">
      <w:pPr>
        <w:pStyle w:val="Ttulo1"/>
        <w:keepNext/>
        <w:widowControl/>
        <w:numPr>
          <w:ilvl w:val="1"/>
          <w:numId w:val="25"/>
        </w:numPr>
        <w:tabs>
          <w:tab w:val="clear" w:pos="360"/>
          <w:tab w:val="left" w:pos="1134"/>
        </w:tabs>
        <w:suppressAutoHyphens/>
        <w:spacing w:line="240" w:lineRule="auto"/>
        <w:rPr>
          <w:rFonts w:cs="Arial"/>
          <w:snapToGrid w:val="0"/>
          <w:sz w:val="24"/>
          <w:szCs w:val="24"/>
          <w:lang w:val="pt-BR"/>
        </w:rPr>
      </w:pPr>
      <w:r>
        <w:rPr>
          <w:rFonts w:cs="Arial"/>
          <w:snapToGrid w:val="0"/>
          <w:sz w:val="24"/>
          <w:szCs w:val="24"/>
          <w:lang w:val="pt-BR"/>
        </w:rPr>
        <w:t>Placa</w:t>
      </w:r>
      <w:r w:rsidR="007E7B5C">
        <w:rPr>
          <w:rFonts w:cs="Arial"/>
          <w:snapToGrid w:val="0"/>
          <w:sz w:val="24"/>
          <w:szCs w:val="24"/>
          <w:lang w:val="pt-BR"/>
        </w:rPr>
        <w:t xml:space="preserve"> de gesso e </w:t>
      </w:r>
      <w:r w:rsidR="00EA72E0">
        <w:rPr>
          <w:rFonts w:cs="Arial"/>
          <w:snapToGrid w:val="0"/>
          <w:sz w:val="24"/>
          <w:szCs w:val="24"/>
          <w:lang w:val="pt-BR"/>
        </w:rPr>
        <w:t>fibra de vidro</w:t>
      </w:r>
    </w:p>
    <w:p w14:paraId="07C018A6" w14:textId="2D11A25A" w:rsidR="002F39BF" w:rsidRPr="002F39BF" w:rsidRDefault="002F39BF" w:rsidP="002F39BF">
      <w:pPr>
        <w:spacing w:line="240" w:lineRule="auto"/>
        <w:ind w:left="360"/>
        <w:jc w:val="left"/>
        <w:rPr>
          <w:rFonts w:cs="Arial"/>
          <w:sz w:val="24"/>
        </w:rPr>
      </w:pPr>
      <w:r w:rsidRPr="002F39BF">
        <w:rPr>
          <w:rFonts w:cs="Arial"/>
          <w:sz w:val="24"/>
        </w:rPr>
        <w:t xml:space="preserve">Placas planas formadas por um processo de laminação contínua composto por núcleo de gesso e aditivos entre duas lâminas de véu de vidro com proteção UV </w:t>
      </w:r>
    </w:p>
    <w:p w14:paraId="0FBCCD95" w14:textId="18A7AF39" w:rsidR="002F39BF" w:rsidRPr="00771816" w:rsidRDefault="002F39BF" w:rsidP="00105E9D">
      <w:pPr>
        <w:pStyle w:val="Ttulo1"/>
        <w:keepNext/>
        <w:widowControl/>
        <w:numPr>
          <w:ilvl w:val="1"/>
          <w:numId w:val="25"/>
        </w:numPr>
        <w:tabs>
          <w:tab w:val="clear" w:pos="360"/>
          <w:tab w:val="left" w:pos="1134"/>
        </w:tabs>
        <w:suppressAutoHyphens/>
        <w:spacing w:line="240" w:lineRule="auto"/>
        <w:rPr>
          <w:rFonts w:cs="Arial"/>
          <w:snapToGrid w:val="0"/>
          <w:sz w:val="24"/>
          <w:szCs w:val="24"/>
          <w:lang w:val="pt-BR"/>
        </w:rPr>
      </w:pPr>
      <w:r>
        <w:rPr>
          <w:rFonts w:cs="Arial"/>
          <w:snapToGrid w:val="0"/>
          <w:sz w:val="24"/>
          <w:szCs w:val="24"/>
          <w:lang w:val="pt-BR"/>
        </w:rPr>
        <w:t>Ripa</w:t>
      </w:r>
    </w:p>
    <w:p w14:paraId="5502914E" w14:textId="77777777" w:rsidR="00D657BB" w:rsidRPr="00771816" w:rsidRDefault="00D657BB" w:rsidP="00D657BB">
      <w:pPr>
        <w:spacing w:line="240" w:lineRule="auto"/>
        <w:ind w:left="360"/>
        <w:rPr>
          <w:rFonts w:cs="Arial"/>
          <w:sz w:val="24"/>
        </w:rPr>
      </w:pPr>
      <w:r w:rsidRPr="00771816">
        <w:rPr>
          <w:rFonts w:cs="Arial"/>
          <w:sz w:val="24"/>
        </w:rPr>
        <w:t>Perfil onde se apoiam as te</w:t>
      </w:r>
      <w:r>
        <w:rPr>
          <w:rFonts w:cs="Arial"/>
          <w:sz w:val="24"/>
        </w:rPr>
        <w:t>lhas</w:t>
      </w:r>
      <w:r w:rsidRPr="00771816">
        <w:rPr>
          <w:rFonts w:cs="Arial"/>
          <w:sz w:val="24"/>
        </w:rPr>
        <w:t>.</w:t>
      </w:r>
    </w:p>
    <w:p w14:paraId="5E8D3467" w14:textId="77777777" w:rsidR="00D657BB" w:rsidRPr="00771816" w:rsidRDefault="00D657BB" w:rsidP="00105E9D">
      <w:pPr>
        <w:pStyle w:val="Ttulo1"/>
        <w:keepNext/>
        <w:widowControl/>
        <w:numPr>
          <w:ilvl w:val="1"/>
          <w:numId w:val="25"/>
        </w:numPr>
        <w:tabs>
          <w:tab w:val="clear" w:pos="360"/>
          <w:tab w:val="left" w:pos="1134"/>
        </w:tabs>
        <w:suppressAutoHyphens/>
        <w:spacing w:line="240" w:lineRule="auto"/>
        <w:rPr>
          <w:rFonts w:cs="Arial"/>
          <w:snapToGrid w:val="0"/>
          <w:sz w:val="24"/>
          <w:szCs w:val="24"/>
          <w:lang w:val="pt-BR"/>
        </w:rPr>
      </w:pPr>
      <w:r w:rsidRPr="00771816">
        <w:rPr>
          <w:rFonts w:cs="Arial"/>
          <w:snapToGrid w:val="0"/>
          <w:sz w:val="24"/>
          <w:szCs w:val="24"/>
          <w:lang w:val="pt-BR"/>
        </w:rPr>
        <w:t>Sanefa</w:t>
      </w:r>
    </w:p>
    <w:p w14:paraId="6A202FCD" w14:textId="5DD37D8B" w:rsidR="00D657BB" w:rsidRDefault="00D657BB" w:rsidP="00D657BB">
      <w:pPr>
        <w:spacing w:line="240" w:lineRule="auto"/>
        <w:ind w:left="360"/>
        <w:rPr>
          <w:rFonts w:cs="Arial"/>
          <w:sz w:val="24"/>
        </w:rPr>
      </w:pPr>
      <w:r w:rsidRPr="009B6410">
        <w:rPr>
          <w:rFonts w:cs="Arial"/>
          <w:sz w:val="24"/>
        </w:rPr>
        <w:t>Perfil de aço</w:t>
      </w:r>
      <w:r>
        <w:rPr>
          <w:rFonts w:cs="Arial"/>
          <w:sz w:val="24"/>
        </w:rPr>
        <w:t xml:space="preserve"> </w:t>
      </w:r>
      <w:r w:rsidRPr="00771816">
        <w:rPr>
          <w:rFonts w:cs="Arial"/>
          <w:sz w:val="24"/>
        </w:rPr>
        <w:t>ut</w:t>
      </w:r>
      <w:r>
        <w:rPr>
          <w:rFonts w:cs="Arial"/>
          <w:sz w:val="24"/>
        </w:rPr>
        <w:t>ilizado para encabeçamento das vigas</w:t>
      </w:r>
      <w:r w:rsidRPr="00771816">
        <w:rPr>
          <w:rFonts w:cs="Arial"/>
          <w:sz w:val="24"/>
        </w:rPr>
        <w:t xml:space="preserve"> </w:t>
      </w:r>
      <w:r>
        <w:rPr>
          <w:rFonts w:cs="Arial"/>
          <w:sz w:val="24"/>
        </w:rPr>
        <w:t>de piso</w:t>
      </w:r>
      <w:r w:rsidRPr="00771816">
        <w:rPr>
          <w:rFonts w:cs="Arial"/>
          <w:sz w:val="24"/>
        </w:rPr>
        <w:t>.</w:t>
      </w:r>
    </w:p>
    <w:p w14:paraId="42FDEDB7" w14:textId="6721D22E" w:rsidR="008673B9" w:rsidRPr="00771816" w:rsidRDefault="008673B9" w:rsidP="008673B9">
      <w:pPr>
        <w:pStyle w:val="Ttulo1"/>
        <w:keepNext/>
        <w:widowControl/>
        <w:numPr>
          <w:ilvl w:val="0"/>
          <w:numId w:val="0"/>
        </w:numPr>
        <w:tabs>
          <w:tab w:val="clear" w:pos="360"/>
          <w:tab w:val="left" w:pos="1134"/>
        </w:tabs>
        <w:suppressAutoHyphens/>
        <w:spacing w:line="240" w:lineRule="auto"/>
        <w:ind w:left="360"/>
        <w:rPr>
          <w:rFonts w:cs="Arial"/>
          <w:snapToGrid w:val="0"/>
          <w:sz w:val="24"/>
          <w:szCs w:val="24"/>
          <w:lang w:val="pt-BR"/>
        </w:rPr>
      </w:pPr>
      <w:r>
        <w:rPr>
          <w:rFonts w:cs="Arial"/>
          <w:snapToGrid w:val="0"/>
          <w:sz w:val="24"/>
          <w:szCs w:val="24"/>
          <w:lang w:val="pt-BR"/>
        </w:rPr>
        <w:t xml:space="preserve">3.19 </w:t>
      </w:r>
      <w:proofErr w:type="spellStart"/>
      <w:r>
        <w:rPr>
          <w:rFonts w:cs="Arial"/>
          <w:snapToGrid w:val="0"/>
          <w:sz w:val="24"/>
          <w:szCs w:val="24"/>
          <w:lang w:val="pt-BR"/>
        </w:rPr>
        <w:t>Siding</w:t>
      </w:r>
      <w:proofErr w:type="spellEnd"/>
    </w:p>
    <w:p w14:paraId="15842A85" w14:textId="17D56920" w:rsidR="008673B9" w:rsidRDefault="002E3F28" w:rsidP="00D657BB">
      <w:pPr>
        <w:spacing w:line="240" w:lineRule="auto"/>
        <w:ind w:left="360"/>
        <w:rPr>
          <w:rFonts w:cs="Arial"/>
          <w:sz w:val="24"/>
        </w:rPr>
      </w:pPr>
      <w:r>
        <w:rPr>
          <w:rFonts w:cs="Arial"/>
          <w:sz w:val="24"/>
        </w:rPr>
        <w:t>componentes</w:t>
      </w:r>
      <w:r w:rsidR="00D3583B">
        <w:rPr>
          <w:rFonts w:cs="Arial"/>
          <w:sz w:val="24"/>
        </w:rPr>
        <w:t xml:space="preserve"> </w:t>
      </w:r>
      <w:r>
        <w:rPr>
          <w:rFonts w:cs="Arial"/>
          <w:sz w:val="24"/>
        </w:rPr>
        <w:t xml:space="preserve">aplicados sobrepostos parcialmente </w:t>
      </w:r>
      <w:r w:rsidR="009B6410" w:rsidRPr="009B6410">
        <w:rPr>
          <w:rFonts w:cs="Arial"/>
          <w:sz w:val="24"/>
        </w:rPr>
        <w:t>utilizado</w:t>
      </w:r>
      <w:r>
        <w:rPr>
          <w:rFonts w:cs="Arial"/>
          <w:sz w:val="24"/>
        </w:rPr>
        <w:t>s</w:t>
      </w:r>
      <w:r w:rsidR="009B6410" w:rsidRPr="009B6410">
        <w:rPr>
          <w:rFonts w:cs="Arial"/>
          <w:sz w:val="24"/>
        </w:rPr>
        <w:t xml:space="preserve"> para revestimento</w:t>
      </w:r>
      <w:r w:rsidR="00066269" w:rsidRPr="009B6410">
        <w:rPr>
          <w:rFonts w:cs="Arial"/>
          <w:sz w:val="24"/>
        </w:rPr>
        <w:t>.</w:t>
      </w:r>
    </w:p>
    <w:p w14:paraId="62AB71E6" w14:textId="5B45705D" w:rsidR="00D3583B" w:rsidRPr="000858B7" w:rsidRDefault="00105E9D" w:rsidP="00105E9D">
      <w:pPr>
        <w:pStyle w:val="Ttulo1"/>
        <w:numPr>
          <w:ilvl w:val="0"/>
          <w:numId w:val="0"/>
        </w:numPr>
      </w:pPr>
      <w:r>
        <w:tab/>
      </w:r>
      <w:r w:rsidR="00D3583B" w:rsidRPr="000858B7">
        <w:t>3.20 Basecoat</w:t>
      </w:r>
    </w:p>
    <w:p w14:paraId="78347E66" w14:textId="340877C5" w:rsidR="00D3583B" w:rsidRPr="00A94B06" w:rsidRDefault="00D3583B" w:rsidP="00D3583B">
      <w:pPr>
        <w:ind w:left="426"/>
        <w:rPr>
          <w:rFonts w:cs="Arial"/>
          <w:sz w:val="24"/>
        </w:rPr>
      </w:pPr>
      <w:r w:rsidRPr="000858B7">
        <w:rPr>
          <w:rFonts w:cs="Arial"/>
          <w:sz w:val="22"/>
          <w:szCs w:val="22"/>
        </w:rPr>
        <w:t>Composto reforçado com tela ou fibras aplicada sobre a chapa plana</w:t>
      </w:r>
      <w:r w:rsidR="000858B7" w:rsidRPr="000858B7">
        <w:rPr>
          <w:rFonts w:cs="Arial"/>
          <w:sz w:val="22"/>
          <w:szCs w:val="22"/>
        </w:rPr>
        <w:t>.</w:t>
      </w:r>
    </w:p>
    <w:p w14:paraId="6FD6CA40" w14:textId="48AAD4ED" w:rsidR="00D657BB" w:rsidRPr="00105E9D" w:rsidRDefault="00105E9D" w:rsidP="00105E9D">
      <w:pPr>
        <w:pStyle w:val="Ttulo1"/>
        <w:numPr>
          <w:ilvl w:val="0"/>
          <w:numId w:val="0"/>
        </w:numPr>
      </w:pPr>
      <w:r>
        <w:tab/>
      </w:r>
      <w:r w:rsidR="008673B9" w:rsidRPr="00105E9D">
        <w:t>3.2</w:t>
      </w:r>
      <w:r>
        <w:t xml:space="preserve">1 </w:t>
      </w:r>
      <w:r w:rsidR="00D657BB" w:rsidRPr="00105E9D">
        <w:t xml:space="preserve">Sistema </w:t>
      </w:r>
      <w:proofErr w:type="spellStart"/>
      <w:r w:rsidR="00D657BB" w:rsidRPr="00105E9D">
        <w:t>construtivo</w:t>
      </w:r>
      <w:proofErr w:type="spellEnd"/>
      <w:r w:rsidR="00D657BB" w:rsidRPr="00105E9D">
        <w:t xml:space="preserve"> LSF</w:t>
      </w:r>
    </w:p>
    <w:p w14:paraId="1E19DFFB" w14:textId="65820FD3" w:rsidR="00D657BB" w:rsidRPr="00771816" w:rsidRDefault="00D657BB" w:rsidP="00D657BB">
      <w:pPr>
        <w:spacing w:line="240" w:lineRule="auto"/>
        <w:ind w:left="360"/>
        <w:rPr>
          <w:rFonts w:cs="Arial"/>
          <w:sz w:val="24"/>
        </w:rPr>
      </w:pPr>
      <w:r w:rsidRPr="00C02E10">
        <w:rPr>
          <w:rFonts w:cs="Arial"/>
          <w:sz w:val="24"/>
        </w:rPr>
        <w:t>Sistema construtivo cuja principal característica é ser estruturado por perfis</w:t>
      </w:r>
      <w:r w:rsidR="009E62CC">
        <w:rPr>
          <w:rFonts w:cs="Arial"/>
          <w:sz w:val="24"/>
        </w:rPr>
        <w:t xml:space="preserve"> leves</w:t>
      </w:r>
      <w:r w:rsidRPr="00C02E10">
        <w:rPr>
          <w:rFonts w:cs="Arial"/>
          <w:sz w:val="24"/>
        </w:rPr>
        <w:t xml:space="preserve"> de aço formados a frio, com revestimento metálico e fechamentos em chapas delgadas. </w:t>
      </w:r>
    </w:p>
    <w:p w14:paraId="61B254DB" w14:textId="1DD0255E" w:rsidR="00D657BB" w:rsidRPr="00771816" w:rsidRDefault="008673B9" w:rsidP="008673B9">
      <w:pPr>
        <w:pStyle w:val="Ttulo1"/>
        <w:keepNext/>
        <w:widowControl/>
        <w:numPr>
          <w:ilvl w:val="0"/>
          <w:numId w:val="0"/>
        </w:numPr>
        <w:tabs>
          <w:tab w:val="clear" w:pos="360"/>
          <w:tab w:val="left" w:pos="1134"/>
        </w:tabs>
        <w:suppressAutoHyphens/>
        <w:spacing w:line="240" w:lineRule="auto"/>
        <w:ind w:left="360"/>
        <w:rPr>
          <w:rFonts w:cs="Arial"/>
          <w:snapToGrid w:val="0"/>
          <w:sz w:val="24"/>
          <w:szCs w:val="24"/>
          <w:lang w:val="pt-BR"/>
        </w:rPr>
      </w:pPr>
      <w:r>
        <w:rPr>
          <w:rFonts w:cs="Arial"/>
          <w:snapToGrid w:val="0"/>
          <w:sz w:val="24"/>
          <w:szCs w:val="24"/>
          <w:lang w:val="pt-BR"/>
        </w:rPr>
        <w:lastRenderedPageBreak/>
        <w:t>3.21</w:t>
      </w:r>
      <w:r w:rsidR="00D657BB" w:rsidRPr="00771816">
        <w:rPr>
          <w:rFonts w:cs="Arial"/>
          <w:snapToGrid w:val="0"/>
          <w:sz w:val="24"/>
          <w:szCs w:val="24"/>
          <w:lang w:val="pt-BR"/>
        </w:rPr>
        <w:t>Terça</w:t>
      </w:r>
    </w:p>
    <w:p w14:paraId="116E4A00" w14:textId="77777777" w:rsidR="00D657BB" w:rsidRDefault="00D657BB" w:rsidP="00D657BB">
      <w:pPr>
        <w:spacing w:line="240" w:lineRule="auto"/>
        <w:ind w:left="360"/>
        <w:rPr>
          <w:rFonts w:cs="Arial"/>
          <w:sz w:val="24"/>
        </w:rPr>
      </w:pPr>
      <w:r w:rsidRPr="00771816">
        <w:rPr>
          <w:rFonts w:cs="Arial"/>
          <w:sz w:val="24"/>
        </w:rPr>
        <w:t xml:space="preserve">Perfil </w:t>
      </w:r>
      <w:r w:rsidRPr="00066269">
        <w:rPr>
          <w:rFonts w:cs="Arial"/>
          <w:sz w:val="24"/>
        </w:rPr>
        <w:t>de aço</w:t>
      </w:r>
      <w:r w:rsidRPr="00771816">
        <w:rPr>
          <w:rFonts w:cs="Arial"/>
          <w:sz w:val="24"/>
        </w:rPr>
        <w:t xml:space="preserve"> que suporta os </w:t>
      </w:r>
      <w:r>
        <w:rPr>
          <w:rFonts w:cs="Arial"/>
          <w:sz w:val="24"/>
        </w:rPr>
        <w:t>componentes da cobertura</w:t>
      </w:r>
      <w:r w:rsidRPr="00771816">
        <w:rPr>
          <w:rFonts w:cs="Arial"/>
          <w:sz w:val="24"/>
        </w:rPr>
        <w:t>.</w:t>
      </w:r>
    </w:p>
    <w:p w14:paraId="4F199FD1" w14:textId="3E2BC051" w:rsidR="00D657BB" w:rsidRPr="00771816" w:rsidRDefault="008673B9" w:rsidP="008673B9">
      <w:pPr>
        <w:pStyle w:val="Ttulo1"/>
        <w:keepNext/>
        <w:widowControl/>
        <w:numPr>
          <w:ilvl w:val="0"/>
          <w:numId w:val="0"/>
        </w:numPr>
        <w:tabs>
          <w:tab w:val="clear" w:pos="360"/>
          <w:tab w:val="left" w:pos="1134"/>
        </w:tabs>
        <w:suppressAutoHyphens/>
        <w:spacing w:line="240" w:lineRule="auto"/>
        <w:ind w:left="360"/>
        <w:rPr>
          <w:rFonts w:cs="Arial"/>
          <w:snapToGrid w:val="0"/>
          <w:sz w:val="24"/>
          <w:szCs w:val="24"/>
          <w:lang w:val="pt-BR"/>
        </w:rPr>
      </w:pPr>
      <w:r>
        <w:rPr>
          <w:rFonts w:cs="Arial"/>
          <w:snapToGrid w:val="0"/>
          <w:sz w:val="24"/>
          <w:szCs w:val="24"/>
          <w:lang w:val="pt-BR"/>
        </w:rPr>
        <w:t>3.22</w:t>
      </w:r>
      <w:r w:rsidR="00D657BB" w:rsidRPr="00771816">
        <w:rPr>
          <w:rFonts w:cs="Arial"/>
          <w:snapToGrid w:val="0"/>
          <w:sz w:val="24"/>
          <w:szCs w:val="24"/>
          <w:lang w:val="pt-BR"/>
        </w:rPr>
        <w:t xml:space="preserve"> Vedação vertical</w:t>
      </w:r>
    </w:p>
    <w:p w14:paraId="2514E926" w14:textId="77777777" w:rsidR="00D657BB" w:rsidRPr="00771816" w:rsidRDefault="00D657BB" w:rsidP="00D657BB">
      <w:pPr>
        <w:spacing w:line="240" w:lineRule="auto"/>
        <w:ind w:left="360"/>
        <w:rPr>
          <w:rFonts w:cs="Arial"/>
          <w:sz w:val="24"/>
        </w:rPr>
      </w:pPr>
      <w:r w:rsidRPr="00771816">
        <w:rPr>
          <w:rFonts w:cs="Arial"/>
          <w:sz w:val="24"/>
        </w:rPr>
        <w:t>Entende-se neste documento que a vedação vertical, interna ou externa, é formada por um conjunto de componentes, ou seja, pelos perfis estruturais, pelos componentes de fechamento e revestimento e pelas fixações.</w:t>
      </w:r>
    </w:p>
    <w:p w14:paraId="2E411093" w14:textId="5E9BF8DC" w:rsidR="00D657BB" w:rsidRPr="00771816" w:rsidRDefault="008673B9" w:rsidP="008673B9">
      <w:pPr>
        <w:pStyle w:val="Ttulo1"/>
        <w:keepNext/>
        <w:widowControl/>
        <w:numPr>
          <w:ilvl w:val="0"/>
          <w:numId w:val="0"/>
        </w:numPr>
        <w:tabs>
          <w:tab w:val="clear" w:pos="360"/>
          <w:tab w:val="left" w:pos="1134"/>
        </w:tabs>
        <w:suppressAutoHyphens/>
        <w:spacing w:line="240" w:lineRule="auto"/>
        <w:ind w:left="360"/>
        <w:rPr>
          <w:rFonts w:cs="Arial"/>
          <w:snapToGrid w:val="0"/>
          <w:sz w:val="24"/>
          <w:szCs w:val="24"/>
          <w:lang w:val="pt-BR"/>
        </w:rPr>
      </w:pPr>
      <w:r>
        <w:rPr>
          <w:rFonts w:cs="Arial"/>
          <w:snapToGrid w:val="0"/>
          <w:sz w:val="24"/>
          <w:szCs w:val="24"/>
          <w:lang w:val="pt-BR"/>
        </w:rPr>
        <w:t>3.23</w:t>
      </w:r>
      <w:r w:rsidR="00D657BB" w:rsidRPr="00771816">
        <w:rPr>
          <w:rFonts w:cs="Arial"/>
          <w:snapToGrid w:val="0"/>
          <w:sz w:val="24"/>
          <w:szCs w:val="24"/>
          <w:lang w:val="pt-BR"/>
        </w:rPr>
        <w:t>Verga</w:t>
      </w:r>
    </w:p>
    <w:p w14:paraId="1125B2F8" w14:textId="1DB1C55F" w:rsidR="00D657BB" w:rsidRDefault="00D657BB" w:rsidP="00D657BB">
      <w:pPr>
        <w:spacing w:line="240" w:lineRule="auto"/>
        <w:ind w:left="360"/>
        <w:rPr>
          <w:rFonts w:cs="Arial"/>
          <w:sz w:val="24"/>
        </w:rPr>
      </w:pPr>
      <w:r>
        <w:rPr>
          <w:rFonts w:cs="Arial"/>
          <w:sz w:val="24"/>
        </w:rPr>
        <w:t>Componente ou elemento</w:t>
      </w:r>
      <w:r w:rsidRPr="00771816">
        <w:rPr>
          <w:rFonts w:cs="Arial"/>
          <w:sz w:val="24"/>
        </w:rPr>
        <w:t xml:space="preserve"> utilizado horizontalmente no limite superior das aberturas (portas, janelas e outras).</w:t>
      </w:r>
    </w:p>
    <w:p w14:paraId="1E4160C0" w14:textId="7AC74F14" w:rsidR="00B46FB5" w:rsidRDefault="00B46FB5" w:rsidP="00B46FB5">
      <w:pPr>
        <w:pStyle w:val="Ttulo1"/>
        <w:keepNext/>
        <w:widowControl/>
        <w:numPr>
          <w:ilvl w:val="0"/>
          <w:numId w:val="0"/>
        </w:numPr>
        <w:tabs>
          <w:tab w:val="clear" w:pos="360"/>
          <w:tab w:val="left" w:pos="1134"/>
        </w:tabs>
        <w:suppressAutoHyphens/>
        <w:spacing w:line="240" w:lineRule="auto"/>
        <w:ind w:left="360"/>
        <w:rPr>
          <w:rFonts w:cs="Arial"/>
          <w:snapToGrid w:val="0"/>
          <w:sz w:val="24"/>
          <w:szCs w:val="24"/>
          <w:lang w:val="pt-BR"/>
        </w:rPr>
      </w:pPr>
      <w:r w:rsidRPr="00B46FB5">
        <w:rPr>
          <w:rFonts w:cs="Arial"/>
          <w:snapToGrid w:val="0"/>
          <w:sz w:val="24"/>
          <w:szCs w:val="24"/>
          <w:lang w:val="pt-BR"/>
        </w:rPr>
        <w:t>3.24 Juntas</w:t>
      </w:r>
    </w:p>
    <w:p w14:paraId="19033B48" w14:textId="6D7C6136" w:rsidR="00CA7957" w:rsidRDefault="00CA7957" w:rsidP="00B46FB5">
      <w:pPr>
        <w:pStyle w:val="Ttulo1"/>
        <w:keepNext/>
        <w:widowControl/>
        <w:numPr>
          <w:ilvl w:val="0"/>
          <w:numId w:val="0"/>
        </w:numPr>
        <w:tabs>
          <w:tab w:val="clear" w:pos="360"/>
          <w:tab w:val="left" w:pos="1134"/>
        </w:tabs>
        <w:suppressAutoHyphens/>
        <w:spacing w:line="240" w:lineRule="auto"/>
        <w:ind w:left="360"/>
        <w:rPr>
          <w:rFonts w:cs="Arial"/>
          <w:b w:val="0"/>
          <w:snapToGrid w:val="0"/>
          <w:sz w:val="24"/>
          <w:szCs w:val="24"/>
          <w:lang w:val="pt-BR"/>
        </w:rPr>
      </w:pPr>
      <w:r>
        <w:rPr>
          <w:rFonts w:cs="Arial"/>
          <w:b w:val="0"/>
          <w:snapToGrid w:val="0"/>
          <w:sz w:val="24"/>
          <w:szCs w:val="24"/>
          <w:lang w:val="pt-BR"/>
        </w:rPr>
        <w:t>Espaço ou abertura regular entre duas superfícies adjacentes</w:t>
      </w:r>
    </w:p>
    <w:p w14:paraId="7104953B" w14:textId="225130FC" w:rsidR="00CA7957" w:rsidRPr="00481637" w:rsidRDefault="00CA7957" w:rsidP="00B46FB5">
      <w:pPr>
        <w:pStyle w:val="Ttulo1"/>
        <w:keepNext/>
        <w:widowControl/>
        <w:numPr>
          <w:ilvl w:val="0"/>
          <w:numId w:val="0"/>
        </w:numPr>
        <w:tabs>
          <w:tab w:val="clear" w:pos="360"/>
          <w:tab w:val="left" w:pos="1134"/>
        </w:tabs>
        <w:suppressAutoHyphens/>
        <w:spacing w:line="240" w:lineRule="auto"/>
        <w:ind w:left="360"/>
        <w:rPr>
          <w:rFonts w:cs="Arial"/>
          <w:b w:val="0"/>
          <w:color w:val="222222"/>
          <w:sz w:val="24"/>
          <w:lang w:val="en-US"/>
        </w:rPr>
      </w:pPr>
      <w:r w:rsidRPr="00481637">
        <w:rPr>
          <w:rFonts w:cs="Arial"/>
          <w:b w:val="0"/>
          <w:snapToGrid w:val="0"/>
          <w:sz w:val="24"/>
          <w:szCs w:val="24"/>
          <w:lang w:val="en-US"/>
        </w:rPr>
        <w:t>[</w:t>
      </w:r>
      <w:r w:rsidRPr="00105E9D">
        <w:rPr>
          <w:rFonts w:cs="Arial"/>
          <w:b w:val="0"/>
          <w:snapToGrid w:val="0"/>
          <w:sz w:val="24"/>
          <w:szCs w:val="24"/>
          <w:highlight w:val="cyan"/>
          <w:lang w:val="en-US"/>
        </w:rPr>
        <w:t>ABNT NBR 13755, 2017</w:t>
      </w:r>
      <w:r w:rsidRPr="00481637">
        <w:rPr>
          <w:rFonts w:cs="Arial"/>
          <w:b w:val="0"/>
          <w:snapToGrid w:val="0"/>
          <w:sz w:val="24"/>
          <w:szCs w:val="24"/>
          <w:lang w:val="en-US"/>
        </w:rPr>
        <w:t>].</w:t>
      </w:r>
    </w:p>
    <w:p w14:paraId="2F5E3746" w14:textId="77777777" w:rsidR="005135AB" w:rsidRPr="00481637" w:rsidRDefault="005135AB" w:rsidP="000A025D">
      <w:pPr>
        <w:pStyle w:val="TtulodoprojetoemIngls"/>
        <w:jc w:val="left"/>
        <w:rPr>
          <w:lang w:val="en-US"/>
        </w:rPr>
      </w:pPr>
    </w:p>
    <w:p w14:paraId="4C7B48FA" w14:textId="77777777" w:rsidR="005135AB" w:rsidRPr="00F00AE9" w:rsidRDefault="005135AB" w:rsidP="005135AB">
      <w:pPr>
        <w:pStyle w:val="TtulodoprojetoemIngls"/>
        <w:jc w:val="left"/>
        <w:rPr>
          <w:b/>
          <w:i w:val="0"/>
          <w:sz w:val="26"/>
          <w:szCs w:val="26"/>
          <w:lang w:val="en-US"/>
        </w:rPr>
      </w:pPr>
      <w:r w:rsidRPr="00F00AE9">
        <w:rPr>
          <w:b/>
          <w:i w:val="0"/>
          <w:sz w:val="26"/>
          <w:szCs w:val="26"/>
          <w:lang w:val="en-US"/>
        </w:rPr>
        <w:t xml:space="preserve">4. </w:t>
      </w:r>
      <w:proofErr w:type="spellStart"/>
      <w:r w:rsidRPr="00F00AE9">
        <w:rPr>
          <w:b/>
          <w:i w:val="0"/>
          <w:sz w:val="26"/>
          <w:szCs w:val="26"/>
          <w:lang w:val="en-US"/>
        </w:rPr>
        <w:t>Siglas</w:t>
      </w:r>
      <w:proofErr w:type="spellEnd"/>
    </w:p>
    <w:p w14:paraId="2BE5053D" w14:textId="77777777" w:rsidR="00FB07C7" w:rsidRDefault="00FB07C7" w:rsidP="00493AFE">
      <w:pPr>
        <w:pStyle w:val="TtulodoprojetoemIngls"/>
        <w:ind w:left="709"/>
        <w:jc w:val="left"/>
        <w:rPr>
          <w:i w:val="0"/>
          <w:sz w:val="22"/>
          <w:szCs w:val="22"/>
          <w:lang w:val="en-US"/>
        </w:rPr>
      </w:pPr>
    </w:p>
    <w:p w14:paraId="30AB82C7" w14:textId="3969D389" w:rsidR="005135AB" w:rsidRPr="00F00AE9" w:rsidRDefault="005135AB" w:rsidP="00493AFE">
      <w:pPr>
        <w:pStyle w:val="TtulodoprojetoemIngls"/>
        <w:ind w:left="709"/>
        <w:jc w:val="left"/>
        <w:rPr>
          <w:i w:val="0"/>
          <w:sz w:val="22"/>
          <w:szCs w:val="22"/>
          <w:lang w:val="en-US"/>
        </w:rPr>
      </w:pPr>
      <w:r w:rsidRPr="00F00AE9">
        <w:rPr>
          <w:i w:val="0"/>
          <w:sz w:val="22"/>
          <w:szCs w:val="22"/>
          <w:lang w:val="en-US"/>
        </w:rPr>
        <w:t>DW - Drywall</w:t>
      </w:r>
    </w:p>
    <w:p w14:paraId="3EC4CB9C" w14:textId="77777777" w:rsidR="005135AB" w:rsidRPr="00F00AE9" w:rsidRDefault="005135AB" w:rsidP="00493AFE">
      <w:pPr>
        <w:pStyle w:val="TtulodoprojetoemIngls"/>
        <w:ind w:left="709"/>
        <w:jc w:val="left"/>
        <w:rPr>
          <w:i w:val="0"/>
          <w:sz w:val="22"/>
          <w:szCs w:val="22"/>
          <w:lang w:val="en-US"/>
        </w:rPr>
      </w:pPr>
      <w:r w:rsidRPr="00F00AE9">
        <w:rPr>
          <w:i w:val="0"/>
          <w:sz w:val="22"/>
          <w:szCs w:val="22"/>
          <w:lang w:val="en-US"/>
        </w:rPr>
        <w:t>LSF – Light Steel Framing</w:t>
      </w:r>
    </w:p>
    <w:p w14:paraId="1EC3E5CF" w14:textId="77777777" w:rsidR="005135AB" w:rsidRPr="005C1774" w:rsidRDefault="005135AB" w:rsidP="00493AFE">
      <w:pPr>
        <w:pStyle w:val="TtulodoprojetoemIngls"/>
        <w:ind w:left="709"/>
        <w:jc w:val="left"/>
        <w:rPr>
          <w:i w:val="0"/>
          <w:sz w:val="22"/>
          <w:szCs w:val="22"/>
        </w:rPr>
      </w:pPr>
      <w:r w:rsidRPr="005C1774">
        <w:rPr>
          <w:i w:val="0"/>
          <w:sz w:val="22"/>
          <w:szCs w:val="22"/>
        </w:rPr>
        <w:t xml:space="preserve">OSB – </w:t>
      </w:r>
      <w:proofErr w:type="spellStart"/>
      <w:r w:rsidRPr="005C1774">
        <w:rPr>
          <w:i w:val="0"/>
          <w:sz w:val="22"/>
          <w:szCs w:val="22"/>
        </w:rPr>
        <w:t>Oriented</w:t>
      </w:r>
      <w:proofErr w:type="spellEnd"/>
      <w:r w:rsidRPr="005C1774">
        <w:rPr>
          <w:i w:val="0"/>
          <w:sz w:val="22"/>
          <w:szCs w:val="22"/>
        </w:rPr>
        <w:t xml:space="preserve"> </w:t>
      </w:r>
      <w:proofErr w:type="spellStart"/>
      <w:r w:rsidRPr="005C1774">
        <w:rPr>
          <w:i w:val="0"/>
          <w:sz w:val="22"/>
          <w:szCs w:val="22"/>
        </w:rPr>
        <w:t>Strand</w:t>
      </w:r>
      <w:proofErr w:type="spellEnd"/>
      <w:r w:rsidRPr="005C1774">
        <w:rPr>
          <w:i w:val="0"/>
          <w:sz w:val="22"/>
          <w:szCs w:val="22"/>
        </w:rPr>
        <w:t xml:space="preserve"> Board</w:t>
      </w:r>
    </w:p>
    <w:p w14:paraId="5C53EA46" w14:textId="77777777" w:rsidR="005135AB" w:rsidRPr="005C1774" w:rsidRDefault="005135AB" w:rsidP="005135AB">
      <w:pPr>
        <w:pStyle w:val="TtulodoprojetoemIngls"/>
        <w:jc w:val="left"/>
        <w:rPr>
          <w:b/>
          <w:i w:val="0"/>
          <w:sz w:val="22"/>
          <w:szCs w:val="22"/>
        </w:rPr>
      </w:pPr>
    </w:p>
    <w:p w14:paraId="1A4F627D" w14:textId="19E3B459" w:rsidR="005135AB" w:rsidRDefault="005135AB" w:rsidP="005135AB">
      <w:pPr>
        <w:pStyle w:val="TtulodoprojetoemIngls"/>
        <w:jc w:val="left"/>
        <w:rPr>
          <w:b/>
          <w:i w:val="0"/>
          <w:sz w:val="26"/>
          <w:szCs w:val="26"/>
        </w:rPr>
      </w:pPr>
      <w:r w:rsidRPr="005135AB">
        <w:rPr>
          <w:b/>
          <w:i w:val="0"/>
          <w:sz w:val="26"/>
          <w:szCs w:val="26"/>
        </w:rPr>
        <w:t xml:space="preserve">5. Requisitos </w:t>
      </w:r>
    </w:p>
    <w:p w14:paraId="58B4D89B" w14:textId="77777777" w:rsidR="00D34B5E" w:rsidRDefault="00D34B5E" w:rsidP="005135AB">
      <w:pPr>
        <w:pStyle w:val="TtulodoprojetoemIngls"/>
        <w:jc w:val="left"/>
        <w:rPr>
          <w:b/>
          <w:i w:val="0"/>
          <w:sz w:val="26"/>
          <w:szCs w:val="26"/>
        </w:rPr>
      </w:pPr>
    </w:p>
    <w:p w14:paraId="0987A756" w14:textId="516471AE" w:rsidR="00D34B5E" w:rsidRPr="00D34B5E" w:rsidRDefault="003E7FB3" w:rsidP="00D34B5E">
      <w:pPr>
        <w:widowControl w:val="0"/>
        <w:autoSpaceDE w:val="0"/>
        <w:autoSpaceDN w:val="0"/>
        <w:adjustRightInd w:val="0"/>
        <w:rPr>
          <w:iCs/>
          <w:sz w:val="22"/>
          <w:szCs w:val="22"/>
        </w:rPr>
      </w:pPr>
      <w:r>
        <w:rPr>
          <w:iCs/>
          <w:sz w:val="22"/>
          <w:szCs w:val="22"/>
        </w:rPr>
        <w:t>O sistema construtivo</w:t>
      </w:r>
      <w:r w:rsidR="00D34B5E" w:rsidRPr="00D34B5E">
        <w:rPr>
          <w:iCs/>
          <w:sz w:val="22"/>
          <w:szCs w:val="22"/>
        </w:rPr>
        <w:t xml:space="preserve"> LSF é composto pelo</w:t>
      </w:r>
      <w:r w:rsidR="00E440DF">
        <w:rPr>
          <w:iCs/>
          <w:sz w:val="22"/>
          <w:szCs w:val="22"/>
        </w:rPr>
        <w:t>s</w:t>
      </w:r>
      <w:r w:rsidR="00D34B5E" w:rsidRPr="00D34B5E">
        <w:rPr>
          <w:iCs/>
          <w:sz w:val="22"/>
          <w:szCs w:val="22"/>
        </w:rPr>
        <w:t xml:space="preserve"> seguintes elementos: </w:t>
      </w:r>
    </w:p>
    <w:p w14:paraId="3D016AE3" w14:textId="77777777" w:rsidR="005135AB" w:rsidRPr="005135AB" w:rsidRDefault="005135AB" w:rsidP="005135AB">
      <w:pPr>
        <w:pStyle w:val="TtulodoprojetoemIngls"/>
        <w:jc w:val="left"/>
        <w:rPr>
          <w:i w:val="0"/>
          <w:sz w:val="22"/>
          <w:szCs w:val="22"/>
        </w:rPr>
      </w:pPr>
    </w:p>
    <w:p w14:paraId="7A6E6D6A" w14:textId="027AD635" w:rsidR="005135AB" w:rsidRPr="005135AB" w:rsidRDefault="002158EA" w:rsidP="005135AB">
      <w:pPr>
        <w:pStyle w:val="TtulodoprojetoemIngls"/>
        <w:jc w:val="left"/>
        <w:rPr>
          <w:b/>
          <w:i w:val="0"/>
          <w:sz w:val="22"/>
          <w:szCs w:val="22"/>
        </w:rPr>
      </w:pPr>
      <w:r>
        <w:rPr>
          <w:b/>
          <w:i w:val="0"/>
          <w:sz w:val="22"/>
          <w:szCs w:val="22"/>
        </w:rPr>
        <w:t>5.1</w:t>
      </w:r>
      <w:r w:rsidR="005135AB" w:rsidRPr="005135AB">
        <w:rPr>
          <w:b/>
          <w:i w:val="0"/>
          <w:sz w:val="22"/>
          <w:szCs w:val="22"/>
        </w:rPr>
        <w:t xml:space="preserve"> Elementos de Fundação</w:t>
      </w:r>
    </w:p>
    <w:p w14:paraId="5FB5CEC9" w14:textId="77777777" w:rsidR="0089071D" w:rsidRDefault="0089071D" w:rsidP="0089071D">
      <w:pPr>
        <w:pStyle w:val="TtulodoprojetoemIngls"/>
        <w:rPr>
          <w:i w:val="0"/>
          <w:sz w:val="22"/>
          <w:szCs w:val="22"/>
        </w:rPr>
      </w:pPr>
    </w:p>
    <w:p w14:paraId="7303D433" w14:textId="79B2E987" w:rsidR="005A590C" w:rsidRDefault="007E7B5C" w:rsidP="0089071D">
      <w:pPr>
        <w:pStyle w:val="TtulodoprojetoemIngls"/>
        <w:rPr>
          <w:i w:val="0"/>
          <w:sz w:val="22"/>
          <w:szCs w:val="22"/>
        </w:rPr>
      </w:pPr>
      <w:r>
        <w:rPr>
          <w:i w:val="0"/>
          <w:sz w:val="22"/>
          <w:szCs w:val="22"/>
        </w:rPr>
        <w:t xml:space="preserve">A fundação deve ser projetada, conforme normas especificas, </w:t>
      </w:r>
      <w:r w:rsidR="005135AB" w:rsidRPr="005135AB">
        <w:rPr>
          <w:i w:val="0"/>
          <w:sz w:val="22"/>
          <w:szCs w:val="22"/>
        </w:rPr>
        <w:t xml:space="preserve"> características d</w:t>
      </w:r>
      <w:r>
        <w:rPr>
          <w:i w:val="0"/>
          <w:sz w:val="22"/>
          <w:szCs w:val="22"/>
        </w:rPr>
        <w:t>o</w:t>
      </w:r>
      <w:r w:rsidR="005135AB" w:rsidRPr="005135AB">
        <w:rPr>
          <w:i w:val="0"/>
          <w:sz w:val="22"/>
          <w:szCs w:val="22"/>
        </w:rPr>
        <w:t xml:space="preserve"> solo e do projeto estrutural</w:t>
      </w:r>
      <w:r>
        <w:rPr>
          <w:i w:val="0"/>
          <w:sz w:val="22"/>
          <w:szCs w:val="22"/>
        </w:rPr>
        <w:t xml:space="preserve"> das edificações</w:t>
      </w:r>
      <w:r w:rsidR="005135AB" w:rsidRPr="005135AB">
        <w:rPr>
          <w:i w:val="0"/>
          <w:sz w:val="22"/>
          <w:szCs w:val="22"/>
        </w:rPr>
        <w:t>.</w:t>
      </w:r>
      <w:r w:rsidR="00FE0D77">
        <w:rPr>
          <w:i w:val="0"/>
          <w:sz w:val="22"/>
          <w:szCs w:val="22"/>
        </w:rPr>
        <w:t xml:space="preserve"> Além disso a solução adotada deve atender ao critério estanqueidade à fonte de umidade externa à edificação conforme ABNT NBR 15.575-1, ou seja, o sistema deve impossibilitar a penetração de umidade </w:t>
      </w:r>
      <w:r w:rsidR="00684191">
        <w:rPr>
          <w:i w:val="0"/>
          <w:sz w:val="22"/>
          <w:szCs w:val="22"/>
        </w:rPr>
        <w:t xml:space="preserve">vinda do solo através das </w:t>
      </w:r>
      <w:r w:rsidR="00FE0D77">
        <w:rPr>
          <w:i w:val="0"/>
          <w:sz w:val="22"/>
          <w:szCs w:val="22"/>
        </w:rPr>
        <w:t>fundações e pisos em contato com o solo.</w:t>
      </w:r>
    </w:p>
    <w:p w14:paraId="79688260" w14:textId="498AAB35" w:rsidR="005135AB" w:rsidRPr="005135AB" w:rsidRDefault="005135AB" w:rsidP="005135AB">
      <w:pPr>
        <w:pStyle w:val="TtulodoprojetoemIngls"/>
        <w:jc w:val="left"/>
        <w:rPr>
          <w:i w:val="0"/>
          <w:sz w:val="22"/>
          <w:szCs w:val="22"/>
        </w:rPr>
      </w:pPr>
    </w:p>
    <w:p w14:paraId="7D77DD1D" w14:textId="77777777" w:rsidR="005135AB" w:rsidRPr="005135AB" w:rsidRDefault="005135AB" w:rsidP="005135AB">
      <w:pPr>
        <w:pStyle w:val="TtulodoprojetoemIngls"/>
        <w:jc w:val="left"/>
        <w:rPr>
          <w:b/>
          <w:i w:val="0"/>
          <w:sz w:val="22"/>
          <w:szCs w:val="22"/>
        </w:rPr>
      </w:pPr>
    </w:p>
    <w:p w14:paraId="6D037E06" w14:textId="6936B7FE" w:rsidR="00F72E36" w:rsidRPr="005135AB" w:rsidRDefault="002158EA" w:rsidP="005135AB">
      <w:pPr>
        <w:pStyle w:val="TtulodoprojetoemIngls"/>
        <w:jc w:val="left"/>
        <w:rPr>
          <w:b/>
          <w:i w:val="0"/>
          <w:sz w:val="22"/>
          <w:szCs w:val="22"/>
        </w:rPr>
      </w:pPr>
      <w:r>
        <w:rPr>
          <w:b/>
          <w:i w:val="0"/>
          <w:sz w:val="22"/>
          <w:szCs w:val="22"/>
        </w:rPr>
        <w:t>5</w:t>
      </w:r>
      <w:r w:rsidR="005135AB">
        <w:rPr>
          <w:b/>
          <w:i w:val="0"/>
          <w:sz w:val="22"/>
          <w:szCs w:val="22"/>
        </w:rPr>
        <w:t xml:space="preserve">.2 </w:t>
      </w:r>
      <w:r w:rsidR="008F585A">
        <w:rPr>
          <w:b/>
          <w:i w:val="0"/>
          <w:sz w:val="22"/>
          <w:szCs w:val="22"/>
        </w:rPr>
        <w:t>Componentes</w:t>
      </w:r>
      <w:r w:rsidR="00F72E36">
        <w:rPr>
          <w:b/>
          <w:i w:val="0"/>
          <w:sz w:val="22"/>
          <w:szCs w:val="22"/>
        </w:rPr>
        <w:t xml:space="preserve"> e elementos do sistema construtivo LSF</w:t>
      </w:r>
    </w:p>
    <w:p w14:paraId="6658D22A" w14:textId="31687D91" w:rsidR="005135AB" w:rsidRDefault="008F585A" w:rsidP="009F79C2">
      <w:pPr>
        <w:pStyle w:val="TtulodoprojetoemIngls"/>
        <w:rPr>
          <w:i w:val="0"/>
          <w:sz w:val="22"/>
          <w:szCs w:val="22"/>
        </w:rPr>
      </w:pPr>
      <w:r w:rsidRPr="00FE0BAF">
        <w:rPr>
          <w:i w:val="0"/>
          <w:sz w:val="22"/>
          <w:szCs w:val="22"/>
        </w:rPr>
        <w:t>Os componentes</w:t>
      </w:r>
      <w:r w:rsidR="005135AB" w:rsidRPr="00FE0BAF">
        <w:rPr>
          <w:i w:val="0"/>
          <w:sz w:val="22"/>
          <w:szCs w:val="22"/>
        </w:rPr>
        <w:t xml:space="preserve"> principais para o Sistema construtivo </w:t>
      </w:r>
      <w:r w:rsidR="005135AB" w:rsidRPr="00FE0BAF">
        <w:rPr>
          <w:sz w:val="22"/>
          <w:szCs w:val="22"/>
        </w:rPr>
        <w:t xml:space="preserve">Light Steel </w:t>
      </w:r>
      <w:proofErr w:type="spellStart"/>
      <w:r w:rsidR="005135AB" w:rsidRPr="00FE0BAF">
        <w:rPr>
          <w:sz w:val="22"/>
          <w:szCs w:val="22"/>
        </w:rPr>
        <w:t>Framing</w:t>
      </w:r>
      <w:proofErr w:type="spellEnd"/>
      <w:r w:rsidR="005135AB" w:rsidRPr="00FE0BAF">
        <w:rPr>
          <w:i w:val="0"/>
          <w:sz w:val="22"/>
          <w:szCs w:val="22"/>
        </w:rPr>
        <w:t xml:space="preserve"> são</w:t>
      </w:r>
      <w:r w:rsidRPr="00FE0BAF">
        <w:rPr>
          <w:i w:val="0"/>
          <w:sz w:val="22"/>
          <w:szCs w:val="22"/>
        </w:rPr>
        <w:t>: perfis,</w:t>
      </w:r>
      <w:r w:rsidR="00573FF1" w:rsidRPr="00FE0BAF">
        <w:rPr>
          <w:i w:val="0"/>
          <w:sz w:val="22"/>
          <w:szCs w:val="22"/>
        </w:rPr>
        <w:t xml:space="preserve"> elementos de fixação</w:t>
      </w:r>
      <w:r w:rsidR="00F72E36" w:rsidRPr="00FE0BAF">
        <w:rPr>
          <w:i w:val="0"/>
          <w:sz w:val="22"/>
          <w:szCs w:val="22"/>
        </w:rPr>
        <w:t>,</w:t>
      </w:r>
      <w:r w:rsidRPr="00FE0BAF">
        <w:rPr>
          <w:i w:val="0"/>
          <w:sz w:val="22"/>
          <w:szCs w:val="22"/>
        </w:rPr>
        <w:t xml:space="preserve"> </w:t>
      </w:r>
      <w:r w:rsidR="00FF5B27" w:rsidRPr="00FE0BAF">
        <w:rPr>
          <w:i w:val="0"/>
          <w:sz w:val="22"/>
          <w:szCs w:val="22"/>
        </w:rPr>
        <w:t xml:space="preserve">contenção lateral, </w:t>
      </w:r>
      <w:r w:rsidRPr="00FE0BAF">
        <w:rPr>
          <w:i w:val="0"/>
          <w:sz w:val="22"/>
          <w:szCs w:val="22"/>
        </w:rPr>
        <w:t>ancoragens e seus suportes</w:t>
      </w:r>
      <w:r w:rsidR="005135AB" w:rsidRPr="00FE0BAF">
        <w:rPr>
          <w:i w:val="0"/>
          <w:sz w:val="22"/>
          <w:szCs w:val="22"/>
        </w:rPr>
        <w:t xml:space="preserve">, fitas metálicas, chapas de </w:t>
      </w:r>
      <w:proofErr w:type="spellStart"/>
      <w:r w:rsidR="005135AB" w:rsidRPr="00FE0BAF">
        <w:rPr>
          <w:sz w:val="22"/>
          <w:szCs w:val="22"/>
        </w:rPr>
        <w:t>Gousset</w:t>
      </w:r>
      <w:proofErr w:type="spellEnd"/>
      <w:r w:rsidR="005135AB" w:rsidRPr="00FE0BAF">
        <w:rPr>
          <w:i w:val="0"/>
          <w:sz w:val="22"/>
          <w:szCs w:val="22"/>
        </w:rPr>
        <w:t>, placas estruturais</w:t>
      </w:r>
      <w:r w:rsidR="009E5CBC" w:rsidRPr="00FE0BAF">
        <w:rPr>
          <w:i w:val="0"/>
          <w:sz w:val="22"/>
          <w:szCs w:val="22"/>
        </w:rPr>
        <w:t xml:space="preserve"> e de vedação.</w:t>
      </w:r>
    </w:p>
    <w:p w14:paraId="10A5E94A" w14:textId="522B7BCA" w:rsidR="00105E9D" w:rsidRDefault="00105E9D" w:rsidP="009F79C2">
      <w:pPr>
        <w:pStyle w:val="TtulodoprojetoemIngls"/>
        <w:rPr>
          <w:i w:val="0"/>
          <w:sz w:val="22"/>
          <w:szCs w:val="22"/>
        </w:rPr>
      </w:pPr>
    </w:p>
    <w:p w14:paraId="6938CD52" w14:textId="77777777" w:rsidR="00105E9D" w:rsidRDefault="00105E9D" w:rsidP="009F79C2">
      <w:pPr>
        <w:pStyle w:val="TtulodoprojetoemIngls"/>
        <w:rPr>
          <w:i w:val="0"/>
          <w:sz w:val="22"/>
          <w:szCs w:val="22"/>
        </w:rPr>
      </w:pPr>
    </w:p>
    <w:p w14:paraId="78837730" w14:textId="77777777" w:rsidR="005135AB" w:rsidRPr="005135AB" w:rsidRDefault="005135AB" w:rsidP="005135AB">
      <w:pPr>
        <w:pStyle w:val="TtulodoprojetoemIngls"/>
        <w:jc w:val="left"/>
        <w:rPr>
          <w:i w:val="0"/>
          <w:sz w:val="22"/>
          <w:szCs w:val="22"/>
        </w:rPr>
      </w:pPr>
    </w:p>
    <w:p w14:paraId="668055C9" w14:textId="6EB9B226" w:rsidR="005135AB" w:rsidRPr="005135AB" w:rsidRDefault="002158EA" w:rsidP="005135AB">
      <w:pPr>
        <w:pStyle w:val="TtulodoprojetoemIngls"/>
        <w:jc w:val="left"/>
        <w:rPr>
          <w:b/>
          <w:i w:val="0"/>
          <w:sz w:val="22"/>
          <w:szCs w:val="22"/>
        </w:rPr>
      </w:pPr>
      <w:r>
        <w:rPr>
          <w:b/>
          <w:i w:val="0"/>
          <w:sz w:val="22"/>
          <w:szCs w:val="22"/>
        </w:rPr>
        <w:lastRenderedPageBreak/>
        <w:t>5.</w:t>
      </w:r>
      <w:r w:rsidR="00F72E36">
        <w:rPr>
          <w:b/>
          <w:i w:val="0"/>
          <w:sz w:val="22"/>
          <w:szCs w:val="22"/>
        </w:rPr>
        <w:t>2.1</w:t>
      </w:r>
      <w:r w:rsidR="00F72E36">
        <w:rPr>
          <w:b/>
          <w:i w:val="0"/>
          <w:sz w:val="22"/>
          <w:szCs w:val="22"/>
        </w:rPr>
        <w:tab/>
      </w:r>
      <w:r w:rsidR="005135AB" w:rsidRPr="005135AB">
        <w:rPr>
          <w:b/>
          <w:i w:val="0"/>
          <w:sz w:val="22"/>
          <w:szCs w:val="22"/>
        </w:rPr>
        <w:t>Perfis</w:t>
      </w:r>
    </w:p>
    <w:p w14:paraId="705A8901" w14:textId="0E000A44" w:rsidR="004A4AA5" w:rsidRPr="009F79C2" w:rsidRDefault="0032519F" w:rsidP="004A4AA5">
      <w:pPr>
        <w:pStyle w:val="Primeirorecuodecorpodetexto2"/>
        <w:ind w:left="0" w:firstLine="0"/>
        <w:rPr>
          <w:rFonts w:eastAsia="MS Mincho" w:cs="Arial"/>
          <w:sz w:val="22"/>
          <w:szCs w:val="22"/>
          <w:lang w:eastAsia="ja-JP"/>
        </w:rPr>
      </w:pPr>
      <w:r>
        <w:rPr>
          <w:rFonts w:eastAsia="MS Mincho" w:cs="Arial"/>
          <w:sz w:val="22"/>
          <w:szCs w:val="22"/>
          <w:lang w:eastAsia="ja-JP"/>
        </w:rPr>
        <w:t xml:space="preserve">Os </w:t>
      </w:r>
      <w:r w:rsidR="005135AB" w:rsidRPr="003F2F22">
        <w:rPr>
          <w:rFonts w:eastAsia="MS Mincho" w:cs="Arial"/>
          <w:sz w:val="22"/>
          <w:szCs w:val="22"/>
          <w:lang w:eastAsia="ja-JP"/>
        </w:rPr>
        <w:t xml:space="preserve">perfis </w:t>
      </w:r>
      <w:r w:rsidR="00105E9D">
        <w:rPr>
          <w:rFonts w:eastAsia="MS Mincho" w:cs="Arial"/>
          <w:sz w:val="22"/>
          <w:szCs w:val="22"/>
          <w:lang w:eastAsia="ja-JP"/>
        </w:rPr>
        <w:t>padronizados</w:t>
      </w:r>
      <w:r>
        <w:rPr>
          <w:rFonts w:eastAsia="MS Mincho" w:cs="Arial"/>
          <w:sz w:val="22"/>
          <w:szCs w:val="22"/>
          <w:lang w:eastAsia="ja-JP"/>
        </w:rPr>
        <w:t xml:space="preserve"> </w:t>
      </w:r>
      <w:r w:rsidR="005135AB" w:rsidRPr="003F2F22">
        <w:rPr>
          <w:rFonts w:eastAsia="MS Mincho" w:cs="Arial"/>
          <w:sz w:val="22"/>
          <w:szCs w:val="22"/>
          <w:lang w:eastAsia="ja-JP"/>
        </w:rPr>
        <w:t xml:space="preserve">com suas seções transversais, suas designações e utilização estão </w:t>
      </w:r>
      <w:r w:rsidR="0049755D" w:rsidRPr="003F2F22">
        <w:rPr>
          <w:rFonts w:eastAsia="MS Mincho" w:cs="Arial"/>
          <w:sz w:val="22"/>
          <w:szCs w:val="22"/>
          <w:lang w:eastAsia="ja-JP"/>
        </w:rPr>
        <w:t>definidos</w:t>
      </w:r>
      <w:r>
        <w:rPr>
          <w:rFonts w:eastAsia="MS Mincho" w:cs="Arial"/>
          <w:sz w:val="22"/>
          <w:szCs w:val="22"/>
          <w:lang w:eastAsia="ja-JP"/>
        </w:rPr>
        <w:t xml:space="preserve"> na tabela 1</w:t>
      </w:r>
      <w:r w:rsidR="009F79C2">
        <w:rPr>
          <w:rFonts w:eastAsia="MS Mincho" w:cs="Arial"/>
          <w:sz w:val="22"/>
          <w:szCs w:val="22"/>
          <w:lang w:eastAsia="ja-JP"/>
        </w:rPr>
        <w:t xml:space="preserve">, </w:t>
      </w:r>
      <w:r w:rsidR="009F79C2" w:rsidRPr="009F79C2">
        <w:rPr>
          <w:sz w:val="22"/>
          <w:szCs w:val="22"/>
        </w:rPr>
        <w:t>conforme os requisitos estabelecidos na ABNT NBR 15253</w:t>
      </w:r>
      <w:r w:rsidR="005135AB" w:rsidRPr="009F79C2">
        <w:rPr>
          <w:rFonts w:eastAsia="MS Mincho" w:cs="Arial"/>
          <w:sz w:val="22"/>
          <w:szCs w:val="22"/>
          <w:lang w:eastAsia="ja-JP"/>
        </w:rPr>
        <w:t>.</w:t>
      </w:r>
    </w:p>
    <w:p w14:paraId="622D5541" w14:textId="5F9F38D0" w:rsidR="0032519F" w:rsidRDefault="004A4AA5" w:rsidP="0049755D">
      <w:pPr>
        <w:pStyle w:val="Primeirorecuodecorpodetexto2"/>
        <w:ind w:left="0" w:firstLine="0"/>
        <w:rPr>
          <w:rFonts w:eastAsia="MS Mincho" w:cs="Arial"/>
          <w:sz w:val="22"/>
          <w:szCs w:val="22"/>
          <w:lang w:eastAsia="ja-JP"/>
        </w:rPr>
      </w:pPr>
      <w:r>
        <w:rPr>
          <w:rFonts w:cs="Arial"/>
          <w:sz w:val="22"/>
          <w:szCs w:val="22"/>
        </w:rPr>
        <w:t>O</w:t>
      </w:r>
      <w:r w:rsidRPr="004A4AA5">
        <w:rPr>
          <w:rFonts w:cs="Arial"/>
          <w:sz w:val="22"/>
          <w:szCs w:val="22"/>
        </w:rPr>
        <w:t xml:space="preserve">utros perfis podem ser utilizados desde que atendam </w:t>
      </w:r>
      <w:r>
        <w:rPr>
          <w:rFonts w:cs="Arial"/>
          <w:sz w:val="22"/>
          <w:szCs w:val="22"/>
        </w:rPr>
        <w:t>a</w:t>
      </w:r>
      <w:r w:rsidRPr="004A4AA5">
        <w:rPr>
          <w:rFonts w:cs="Arial"/>
          <w:sz w:val="22"/>
          <w:szCs w:val="22"/>
        </w:rPr>
        <w:t xml:space="preserve">os requisitos </w:t>
      </w:r>
      <w:r w:rsidR="009F79C2">
        <w:rPr>
          <w:rFonts w:cs="Arial"/>
          <w:sz w:val="22"/>
          <w:szCs w:val="22"/>
        </w:rPr>
        <w:t>d</w:t>
      </w:r>
      <w:r>
        <w:rPr>
          <w:rFonts w:cs="Arial"/>
          <w:sz w:val="22"/>
          <w:szCs w:val="22"/>
        </w:rPr>
        <w:t>a norma</w:t>
      </w:r>
      <w:r w:rsidRPr="004A4AA5">
        <w:rPr>
          <w:rFonts w:cs="Arial"/>
          <w:sz w:val="22"/>
          <w:szCs w:val="22"/>
        </w:rPr>
        <w:t xml:space="preserve"> ABNT NBR 14762</w:t>
      </w:r>
    </w:p>
    <w:p w14:paraId="5A96A6FD" w14:textId="0E93BDA4" w:rsidR="005135AB" w:rsidRPr="004A704B" w:rsidRDefault="005135AB" w:rsidP="005135AB">
      <w:pPr>
        <w:pStyle w:val="Primeirorecuodecorpodetexto2"/>
        <w:jc w:val="center"/>
        <w:rPr>
          <w:rFonts w:cs="Arial"/>
          <w:sz w:val="22"/>
          <w:szCs w:val="22"/>
        </w:rPr>
      </w:pPr>
      <w:r w:rsidRPr="003F2F22">
        <w:rPr>
          <w:rFonts w:eastAsia="MS Mincho" w:cs="Arial"/>
          <w:sz w:val="22"/>
          <w:szCs w:val="22"/>
          <w:lang w:eastAsia="ja-JP"/>
        </w:rPr>
        <w:t>Tabela</w:t>
      </w:r>
      <w:r w:rsidR="0032519F">
        <w:rPr>
          <w:rFonts w:cs="Arial"/>
          <w:sz w:val="22"/>
          <w:szCs w:val="22"/>
        </w:rPr>
        <w:t xml:space="preserve"> 1</w:t>
      </w:r>
      <w:r w:rsidRPr="003F2F22">
        <w:rPr>
          <w:rFonts w:cs="Arial"/>
          <w:sz w:val="22"/>
          <w:szCs w:val="22"/>
        </w:rPr>
        <w:t xml:space="preserve"> – Tipos de</w:t>
      </w:r>
      <w:r>
        <w:rPr>
          <w:rFonts w:cs="Arial"/>
          <w:sz w:val="22"/>
          <w:szCs w:val="22"/>
        </w:rPr>
        <w:t xml:space="preserve"> perfis</w:t>
      </w:r>
      <w:r w:rsidR="0032519F">
        <w:rPr>
          <w:rFonts w:cs="Arial"/>
          <w:sz w:val="22"/>
          <w:szCs w:val="22"/>
        </w:rPr>
        <w:t xml:space="preserve"> </w:t>
      </w:r>
      <w:r w:rsidR="00105E9D">
        <w:rPr>
          <w:rFonts w:cs="Arial"/>
          <w:sz w:val="22"/>
          <w:szCs w:val="22"/>
        </w:rPr>
        <w:t>padronizados</w:t>
      </w:r>
      <w:r w:rsidR="0032519F">
        <w:rPr>
          <w:rFonts w:cs="Arial"/>
          <w:sz w:val="22"/>
          <w:szCs w:val="22"/>
        </w:rPr>
        <w:t xml:space="preserve"> de aço</w:t>
      </w:r>
      <w:r>
        <w:rPr>
          <w:rFonts w:cs="Arial"/>
          <w:sz w:val="22"/>
          <w:szCs w:val="22"/>
        </w:rPr>
        <w:t xml:space="preserve"> formados a frio para uso em sistema construtivo </w:t>
      </w:r>
      <w:r w:rsidR="0032519F" w:rsidRPr="0032519F">
        <w:rPr>
          <w:rFonts w:cs="Arial"/>
          <w:i/>
          <w:sz w:val="22"/>
          <w:szCs w:val="22"/>
        </w:rPr>
        <w:t>LSF</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8"/>
        <w:gridCol w:w="1737"/>
        <w:gridCol w:w="2315"/>
      </w:tblGrid>
      <w:tr w:rsidR="00B8738A" w:rsidRPr="002670E9" w14:paraId="620E46A2" w14:textId="77777777" w:rsidTr="00076071">
        <w:trPr>
          <w:jc w:val="center"/>
        </w:trPr>
        <w:tc>
          <w:tcPr>
            <w:tcW w:w="3118" w:type="dxa"/>
          </w:tcPr>
          <w:p w14:paraId="60912454" w14:textId="77777777" w:rsidR="00B8738A" w:rsidRPr="002670E9" w:rsidRDefault="00B8738A" w:rsidP="00076071">
            <w:pPr>
              <w:spacing w:before="60" w:after="60"/>
              <w:jc w:val="center"/>
              <w:rPr>
                <w:noProof/>
              </w:rPr>
            </w:pPr>
            <w:r w:rsidRPr="002670E9">
              <w:rPr>
                <w:noProof/>
              </w:rPr>
              <w:t>Seção transversal</w:t>
            </w:r>
          </w:p>
        </w:tc>
        <w:tc>
          <w:tcPr>
            <w:tcW w:w="1737" w:type="dxa"/>
            <w:vAlign w:val="center"/>
          </w:tcPr>
          <w:p w14:paraId="3B2BA45A" w14:textId="77777777" w:rsidR="00B8738A" w:rsidRPr="002670E9" w:rsidRDefault="00B8738A" w:rsidP="00076071">
            <w:pPr>
              <w:spacing w:before="60" w:after="60"/>
              <w:jc w:val="center"/>
              <w:rPr>
                <w:noProof/>
              </w:rPr>
            </w:pPr>
            <w:r w:rsidRPr="002670E9">
              <w:rPr>
                <w:noProof/>
              </w:rPr>
              <w:t xml:space="preserve">Designação </w:t>
            </w:r>
            <w:r w:rsidRPr="002670E9">
              <w:rPr>
                <w:noProof/>
              </w:rPr>
              <w:br/>
              <w:t>ABNT NBR 6355</w:t>
            </w:r>
          </w:p>
        </w:tc>
        <w:tc>
          <w:tcPr>
            <w:tcW w:w="2315" w:type="dxa"/>
            <w:vAlign w:val="center"/>
          </w:tcPr>
          <w:p w14:paraId="144CD183" w14:textId="77777777" w:rsidR="00B8738A" w:rsidRPr="002670E9" w:rsidRDefault="00B8738A" w:rsidP="00076071">
            <w:pPr>
              <w:spacing w:before="60" w:after="60"/>
              <w:jc w:val="center"/>
              <w:rPr>
                <w:noProof/>
                <w:vertAlign w:val="superscript"/>
              </w:rPr>
            </w:pPr>
            <w:r w:rsidRPr="002670E9">
              <w:rPr>
                <w:noProof/>
              </w:rPr>
              <w:t>Utilização</w:t>
            </w:r>
          </w:p>
        </w:tc>
      </w:tr>
      <w:tr w:rsidR="00B8738A" w:rsidRPr="002670E9" w14:paraId="5586BC42" w14:textId="77777777" w:rsidTr="00076071">
        <w:trPr>
          <w:jc w:val="center"/>
        </w:trPr>
        <w:tc>
          <w:tcPr>
            <w:tcW w:w="3118" w:type="dxa"/>
          </w:tcPr>
          <w:p w14:paraId="58B8AFF5" w14:textId="77777777" w:rsidR="00B8738A" w:rsidRPr="002670E9" w:rsidRDefault="00B8738A" w:rsidP="00076071">
            <w:pPr>
              <w:spacing w:before="60" w:after="60"/>
              <w:jc w:val="center"/>
              <w:rPr>
                <w:b/>
                <w:noProof/>
              </w:rPr>
            </w:pPr>
            <w:r>
              <w:rPr>
                <w:b/>
                <w:noProof/>
              </w:rPr>
              <w:drawing>
                <wp:inline distT="0" distB="0" distL="0" distR="0" wp14:anchorId="16A8ADB0" wp14:editId="601BE944">
                  <wp:extent cx="1149096" cy="1444752"/>
                  <wp:effectExtent l="0" t="0" r="0" b="317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NTNBR15253_2012Tab3Fig1.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9096" cy="1444752"/>
                          </a:xfrm>
                          <a:prstGeom prst="rect">
                            <a:avLst/>
                          </a:prstGeom>
                        </pic:spPr>
                      </pic:pic>
                    </a:graphicData>
                  </a:graphic>
                </wp:inline>
              </w:drawing>
            </w:r>
          </w:p>
          <w:p w14:paraId="4043348D" w14:textId="77777777" w:rsidR="00B8738A" w:rsidRPr="002670E9" w:rsidRDefault="00B8738A" w:rsidP="00076071">
            <w:pPr>
              <w:spacing w:before="60" w:after="60"/>
              <w:jc w:val="center"/>
              <w:rPr>
                <w:noProof/>
              </w:rPr>
            </w:pPr>
          </w:p>
        </w:tc>
        <w:tc>
          <w:tcPr>
            <w:tcW w:w="1737" w:type="dxa"/>
            <w:vAlign w:val="center"/>
          </w:tcPr>
          <w:p w14:paraId="6D43EA4C" w14:textId="77777777" w:rsidR="00B8738A" w:rsidRPr="002670E9" w:rsidRDefault="00B8738A" w:rsidP="00076071">
            <w:pPr>
              <w:pStyle w:val="CABTABELA"/>
              <w:rPr>
                <w:sz w:val="20"/>
                <w:lang w:val="es-ES_tradnl"/>
              </w:rPr>
            </w:pPr>
            <w:r w:rsidRPr="002670E9">
              <w:rPr>
                <w:sz w:val="20"/>
                <w:lang w:val="es-ES_tradnl"/>
              </w:rPr>
              <w:t>U simples</w:t>
            </w:r>
          </w:p>
          <w:p w14:paraId="61806715" w14:textId="77777777" w:rsidR="00B8738A" w:rsidRPr="002670E9" w:rsidRDefault="00B8738A" w:rsidP="00076071">
            <w:pPr>
              <w:spacing w:before="60" w:after="60"/>
              <w:jc w:val="center"/>
              <w:rPr>
                <w:noProof/>
                <w:lang w:val="es-ES_tradnl"/>
              </w:rPr>
            </w:pPr>
            <w:r w:rsidRPr="002670E9">
              <w:rPr>
                <w:noProof/>
                <w:lang w:val="es-ES_tradnl"/>
              </w:rPr>
              <w:t xml:space="preserve">U </w:t>
            </w:r>
            <w:r w:rsidRPr="002670E9">
              <w:rPr>
                <w:i/>
                <w:noProof/>
                <w:lang w:val="es-ES_tradnl"/>
              </w:rPr>
              <w:t>b</w:t>
            </w:r>
            <w:r w:rsidRPr="002670E9">
              <w:rPr>
                <w:noProof/>
                <w:vertAlign w:val="subscript"/>
                <w:lang w:val="es-ES_tradnl"/>
              </w:rPr>
              <w:t xml:space="preserve">w </w:t>
            </w:r>
            <w:r w:rsidRPr="002670E9">
              <w:rPr>
                <w:noProof/>
                <w:lang w:val="es-ES_tradnl"/>
              </w:rPr>
              <w:t xml:space="preserve">x </w:t>
            </w:r>
            <w:r w:rsidRPr="002670E9">
              <w:rPr>
                <w:i/>
                <w:noProof/>
                <w:lang w:val="es-ES_tradnl"/>
              </w:rPr>
              <w:t>b</w:t>
            </w:r>
            <w:r w:rsidRPr="002670E9">
              <w:rPr>
                <w:noProof/>
                <w:vertAlign w:val="subscript"/>
                <w:lang w:val="es-ES_tradnl"/>
              </w:rPr>
              <w:t xml:space="preserve">f </w:t>
            </w:r>
            <w:r w:rsidRPr="002670E9">
              <w:rPr>
                <w:noProof/>
                <w:lang w:val="es-ES_tradnl"/>
              </w:rPr>
              <w:t xml:space="preserve">x </w:t>
            </w:r>
            <w:r w:rsidRPr="002670E9">
              <w:rPr>
                <w:i/>
                <w:noProof/>
                <w:lang w:val="es-ES_tradnl"/>
              </w:rPr>
              <w:t>t</w:t>
            </w:r>
            <w:r w:rsidRPr="002670E9">
              <w:rPr>
                <w:noProof/>
                <w:vertAlign w:val="subscript"/>
                <w:lang w:val="es-ES_tradnl"/>
              </w:rPr>
              <w:t>n</w:t>
            </w:r>
          </w:p>
        </w:tc>
        <w:tc>
          <w:tcPr>
            <w:tcW w:w="2315" w:type="dxa"/>
            <w:vAlign w:val="center"/>
          </w:tcPr>
          <w:p w14:paraId="15FF8C0A" w14:textId="77777777" w:rsidR="00B8738A" w:rsidRPr="002670E9" w:rsidRDefault="00B8738A" w:rsidP="00076071">
            <w:pPr>
              <w:pStyle w:val="TTULOFIGURA"/>
              <w:spacing w:before="60" w:after="60" w:line="240" w:lineRule="auto"/>
              <w:rPr>
                <w:b w:val="0"/>
                <w:sz w:val="20"/>
              </w:rPr>
            </w:pPr>
            <w:r w:rsidRPr="002670E9">
              <w:rPr>
                <w:b w:val="0"/>
                <w:sz w:val="20"/>
              </w:rPr>
              <w:t>Guia</w:t>
            </w:r>
          </w:p>
          <w:p w14:paraId="07AC1555" w14:textId="77777777" w:rsidR="00B8738A" w:rsidRPr="002670E9" w:rsidRDefault="00B8738A" w:rsidP="00076071">
            <w:pPr>
              <w:pStyle w:val="TTULOFIGURA"/>
              <w:spacing w:before="60" w:after="60" w:line="240" w:lineRule="auto"/>
              <w:rPr>
                <w:b w:val="0"/>
                <w:sz w:val="20"/>
              </w:rPr>
            </w:pPr>
            <w:r w:rsidRPr="002670E9">
              <w:rPr>
                <w:b w:val="0"/>
                <w:sz w:val="20"/>
              </w:rPr>
              <w:t>Ripa</w:t>
            </w:r>
          </w:p>
          <w:p w14:paraId="6FBB0C1B" w14:textId="77777777" w:rsidR="00B8738A" w:rsidRPr="002670E9" w:rsidRDefault="00B8738A" w:rsidP="00076071">
            <w:pPr>
              <w:pStyle w:val="CABTABELA"/>
              <w:rPr>
                <w:sz w:val="20"/>
              </w:rPr>
            </w:pPr>
            <w:r w:rsidRPr="002670E9">
              <w:rPr>
                <w:sz w:val="20"/>
              </w:rPr>
              <w:t>Bloqueador</w:t>
            </w:r>
          </w:p>
          <w:p w14:paraId="75CC6AC8" w14:textId="77777777" w:rsidR="00B8738A" w:rsidRPr="002670E9" w:rsidRDefault="00B8738A" w:rsidP="00076071">
            <w:pPr>
              <w:spacing w:before="60" w:after="60"/>
              <w:jc w:val="center"/>
            </w:pPr>
            <w:r w:rsidRPr="002670E9">
              <w:t>Sanefa</w:t>
            </w:r>
          </w:p>
          <w:p w14:paraId="3E2967FA" w14:textId="77777777" w:rsidR="00B8738A" w:rsidRPr="002670E9" w:rsidRDefault="00B8738A" w:rsidP="00076071">
            <w:pPr>
              <w:spacing w:before="60" w:after="60"/>
              <w:jc w:val="center"/>
              <w:rPr>
                <w:noProof/>
              </w:rPr>
            </w:pPr>
            <w:r w:rsidRPr="002670E9">
              <w:t xml:space="preserve">Terça </w:t>
            </w:r>
          </w:p>
        </w:tc>
      </w:tr>
      <w:tr w:rsidR="00B8738A" w:rsidRPr="002670E9" w14:paraId="43DE1EE9" w14:textId="77777777" w:rsidTr="00076071">
        <w:trPr>
          <w:jc w:val="center"/>
        </w:trPr>
        <w:tc>
          <w:tcPr>
            <w:tcW w:w="3118" w:type="dxa"/>
          </w:tcPr>
          <w:p w14:paraId="2CF11309" w14:textId="77777777" w:rsidR="00B8738A" w:rsidRPr="002670E9" w:rsidRDefault="00B8738A" w:rsidP="00076071">
            <w:pPr>
              <w:spacing w:before="60" w:after="60"/>
              <w:jc w:val="center"/>
              <w:rPr>
                <w:noProof/>
              </w:rPr>
            </w:pPr>
            <w:r>
              <w:rPr>
                <w:noProof/>
              </w:rPr>
              <w:drawing>
                <wp:inline distT="0" distB="0" distL="0" distR="0" wp14:anchorId="29D0B59D" wp14:editId="46D40EB1">
                  <wp:extent cx="1191768" cy="1295400"/>
                  <wp:effectExtent l="0" t="0" r="889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NTNBR15253_2012Tab3Fig2.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1768" cy="1295400"/>
                          </a:xfrm>
                          <a:prstGeom prst="rect">
                            <a:avLst/>
                          </a:prstGeom>
                        </pic:spPr>
                      </pic:pic>
                    </a:graphicData>
                  </a:graphic>
                </wp:inline>
              </w:drawing>
            </w:r>
          </w:p>
          <w:p w14:paraId="3773F8B1" w14:textId="77777777" w:rsidR="00B8738A" w:rsidRPr="002670E9" w:rsidRDefault="00B8738A" w:rsidP="00076071">
            <w:pPr>
              <w:spacing w:before="60" w:after="60"/>
              <w:jc w:val="center"/>
              <w:rPr>
                <w:noProof/>
              </w:rPr>
            </w:pPr>
          </w:p>
        </w:tc>
        <w:tc>
          <w:tcPr>
            <w:tcW w:w="1737" w:type="dxa"/>
            <w:vAlign w:val="center"/>
          </w:tcPr>
          <w:p w14:paraId="77186F85" w14:textId="77777777" w:rsidR="00B8738A" w:rsidRPr="002670E9" w:rsidRDefault="00B8738A" w:rsidP="00076071">
            <w:pPr>
              <w:spacing w:before="60" w:after="60"/>
              <w:jc w:val="center"/>
              <w:rPr>
                <w:noProof/>
                <w:sz w:val="18"/>
                <w:lang w:val="es-ES_tradnl"/>
              </w:rPr>
            </w:pPr>
            <w:r w:rsidRPr="002670E9">
              <w:rPr>
                <w:noProof/>
                <w:sz w:val="18"/>
                <w:lang w:val="es-ES_tradnl"/>
              </w:rPr>
              <w:t>U enrijecido</w:t>
            </w:r>
          </w:p>
          <w:p w14:paraId="7F7B3D9E" w14:textId="77777777" w:rsidR="00B8738A" w:rsidRPr="002670E9" w:rsidRDefault="00B8738A" w:rsidP="00076071">
            <w:pPr>
              <w:spacing w:before="60" w:after="60"/>
              <w:jc w:val="center"/>
              <w:rPr>
                <w:noProof/>
                <w:sz w:val="18"/>
                <w:lang w:val="es-ES_tradnl"/>
              </w:rPr>
            </w:pPr>
            <w:r w:rsidRPr="002670E9">
              <w:rPr>
                <w:noProof/>
                <w:sz w:val="18"/>
                <w:lang w:val="es-ES_tradnl"/>
              </w:rPr>
              <w:t xml:space="preserve">Ue  </w:t>
            </w:r>
            <w:r w:rsidRPr="002670E9">
              <w:rPr>
                <w:i/>
                <w:noProof/>
                <w:sz w:val="18"/>
                <w:lang w:val="es-ES_tradnl"/>
              </w:rPr>
              <w:t>b</w:t>
            </w:r>
            <w:r w:rsidRPr="002670E9">
              <w:rPr>
                <w:noProof/>
                <w:sz w:val="18"/>
                <w:vertAlign w:val="subscript"/>
                <w:lang w:val="es-ES_tradnl"/>
              </w:rPr>
              <w:t xml:space="preserve">w </w:t>
            </w:r>
            <w:r w:rsidRPr="002670E9">
              <w:rPr>
                <w:noProof/>
                <w:sz w:val="18"/>
                <w:lang w:val="es-ES_tradnl"/>
              </w:rPr>
              <w:t xml:space="preserve">x </w:t>
            </w:r>
            <w:r w:rsidRPr="002670E9">
              <w:rPr>
                <w:i/>
                <w:noProof/>
                <w:sz w:val="18"/>
                <w:lang w:val="es-ES_tradnl"/>
              </w:rPr>
              <w:t>b</w:t>
            </w:r>
            <w:r w:rsidRPr="002670E9">
              <w:rPr>
                <w:noProof/>
                <w:sz w:val="18"/>
                <w:vertAlign w:val="subscript"/>
                <w:lang w:val="es-ES_tradnl"/>
              </w:rPr>
              <w:t xml:space="preserve">f </w:t>
            </w:r>
            <w:r w:rsidRPr="002670E9">
              <w:rPr>
                <w:noProof/>
                <w:sz w:val="18"/>
                <w:lang w:val="es-ES_tradnl"/>
              </w:rPr>
              <w:t xml:space="preserve">x D x </w:t>
            </w:r>
            <w:r w:rsidRPr="002670E9">
              <w:rPr>
                <w:i/>
                <w:noProof/>
                <w:sz w:val="18"/>
                <w:lang w:val="es-ES_tradnl"/>
              </w:rPr>
              <w:t>t</w:t>
            </w:r>
            <w:r w:rsidRPr="002670E9">
              <w:rPr>
                <w:noProof/>
                <w:sz w:val="18"/>
                <w:vertAlign w:val="subscript"/>
                <w:lang w:val="es-ES_tradnl"/>
              </w:rPr>
              <w:t>n</w:t>
            </w:r>
          </w:p>
        </w:tc>
        <w:tc>
          <w:tcPr>
            <w:tcW w:w="2315" w:type="dxa"/>
            <w:vAlign w:val="center"/>
          </w:tcPr>
          <w:p w14:paraId="35F7E3CA" w14:textId="77777777" w:rsidR="00B8738A" w:rsidRPr="007354FA" w:rsidRDefault="00B8738A" w:rsidP="00076071">
            <w:pPr>
              <w:pStyle w:val="TTULOFIGURA"/>
              <w:spacing w:before="60" w:after="60" w:line="240" w:lineRule="auto"/>
              <w:rPr>
                <w:b w:val="0"/>
                <w:bCs/>
                <w:sz w:val="20"/>
              </w:rPr>
            </w:pPr>
            <w:r w:rsidRPr="007354FA">
              <w:rPr>
                <w:b w:val="0"/>
                <w:bCs/>
                <w:sz w:val="20"/>
              </w:rPr>
              <w:t>Bloqueador</w:t>
            </w:r>
          </w:p>
          <w:p w14:paraId="01EA8CEF" w14:textId="77777777" w:rsidR="00B8738A" w:rsidRPr="002670E9" w:rsidRDefault="00B8738A" w:rsidP="00076071">
            <w:pPr>
              <w:pStyle w:val="TTULOFIGURA"/>
              <w:spacing w:before="60" w:after="60" w:line="240" w:lineRule="auto"/>
              <w:rPr>
                <w:b w:val="0"/>
                <w:bCs/>
                <w:sz w:val="20"/>
                <w:vertAlign w:val="subscript"/>
              </w:rPr>
            </w:pPr>
            <w:r w:rsidRPr="002670E9">
              <w:rPr>
                <w:b w:val="0"/>
                <w:bCs/>
                <w:sz w:val="20"/>
              </w:rPr>
              <w:t>Enrijecedor de alma</w:t>
            </w:r>
          </w:p>
          <w:p w14:paraId="1E2D6A6B" w14:textId="77777777" w:rsidR="00B8738A" w:rsidRPr="002670E9" w:rsidRDefault="00B8738A" w:rsidP="00076071">
            <w:pPr>
              <w:spacing w:before="60" w:after="60"/>
              <w:jc w:val="center"/>
              <w:rPr>
                <w:noProof/>
              </w:rPr>
            </w:pPr>
            <w:r w:rsidRPr="002670E9">
              <w:rPr>
                <w:noProof/>
              </w:rPr>
              <w:t>Montante</w:t>
            </w:r>
          </w:p>
          <w:p w14:paraId="4F584A30" w14:textId="77777777" w:rsidR="00B8738A" w:rsidRPr="002670E9" w:rsidRDefault="00B8738A" w:rsidP="00076071">
            <w:pPr>
              <w:pStyle w:val="TTULOFIGURA"/>
              <w:spacing w:before="60" w:after="60" w:line="240" w:lineRule="auto"/>
              <w:rPr>
                <w:b w:val="0"/>
              </w:rPr>
            </w:pPr>
            <w:r w:rsidRPr="002670E9">
              <w:rPr>
                <w:b w:val="0"/>
              </w:rPr>
              <w:t>Verga</w:t>
            </w:r>
          </w:p>
          <w:p w14:paraId="0922F094" w14:textId="77777777" w:rsidR="00B8738A" w:rsidRPr="00B50D86" w:rsidRDefault="00B8738A" w:rsidP="00076071">
            <w:pPr>
              <w:spacing w:before="60" w:after="60"/>
              <w:jc w:val="center"/>
              <w:rPr>
                <w:bCs/>
              </w:rPr>
            </w:pPr>
            <w:r w:rsidRPr="00B50D86">
              <w:rPr>
                <w:bCs/>
              </w:rPr>
              <w:t>Viga</w:t>
            </w:r>
          </w:p>
          <w:p w14:paraId="1C7408C7" w14:textId="77777777" w:rsidR="00B8738A" w:rsidRPr="002670E9" w:rsidRDefault="00B8738A" w:rsidP="00076071">
            <w:pPr>
              <w:spacing w:before="60" w:after="60"/>
              <w:jc w:val="center"/>
              <w:rPr>
                <w:bCs/>
              </w:rPr>
            </w:pPr>
            <w:r w:rsidRPr="002670E9">
              <w:rPr>
                <w:bCs/>
              </w:rPr>
              <w:t xml:space="preserve"> Terça</w:t>
            </w:r>
          </w:p>
          <w:p w14:paraId="2A8177D0" w14:textId="77777777" w:rsidR="00B8738A" w:rsidRPr="002670E9" w:rsidRDefault="00B8738A" w:rsidP="00076071">
            <w:pPr>
              <w:spacing w:before="60" w:after="60"/>
              <w:jc w:val="center"/>
              <w:rPr>
                <w:bCs/>
                <w:noProof/>
                <w:sz w:val="18"/>
              </w:rPr>
            </w:pPr>
            <w:r w:rsidRPr="00A12915">
              <w:rPr>
                <w:bCs/>
              </w:rPr>
              <w:t>Guia enrijecida</w:t>
            </w:r>
            <w:r w:rsidRPr="002670E9">
              <w:rPr>
                <w:bCs/>
              </w:rPr>
              <w:t xml:space="preserve"> (sistema com encaixes estampados) </w:t>
            </w:r>
          </w:p>
        </w:tc>
      </w:tr>
      <w:tr w:rsidR="00B8738A" w:rsidRPr="002670E9" w14:paraId="6BDC652E" w14:textId="77777777" w:rsidTr="00076071">
        <w:trPr>
          <w:jc w:val="center"/>
        </w:trPr>
        <w:tc>
          <w:tcPr>
            <w:tcW w:w="3118" w:type="dxa"/>
          </w:tcPr>
          <w:p w14:paraId="3B549AE6" w14:textId="77777777" w:rsidR="00B8738A" w:rsidRPr="002670E9" w:rsidRDefault="00B8738A" w:rsidP="00076071">
            <w:pPr>
              <w:spacing w:before="60" w:after="60"/>
              <w:jc w:val="center"/>
              <w:rPr>
                <w:noProof/>
              </w:rPr>
            </w:pPr>
            <w:r>
              <w:rPr>
                <w:noProof/>
              </w:rPr>
              <w:drawing>
                <wp:inline distT="0" distB="0" distL="0" distR="0" wp14:anchorId="50448127" wp14:editId="6F1BA1BD">
                  <wp:extent cx="1100328" cy="1417320"/>
                  <wp:effectExtent l="0" t="0" r="508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NTNBR15253_2012Tab3Fig3.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0328" cy="1417320"/>
                          </a:xfrm>
                          <a:prstGeom prst="rect">
                            <a:avLst/>
                          </a:prstGeom>
                        </pic:spPr>
                      </pic:pic>
                    </a:graphicData>
                  </a:graphic>
                </wp:inline>
              </w:drawing>
            </w:r>
          </w:p>
        </w:tc>
        <w:tc>
          <w:tcPr>
            <w:tcW w:w="1737" w:type="dxa"/>
            <w:vAlign w:val="center"/>
          </w:tcPr>
          <w:p w14:paraId="37C7439F" w14:textId="77777777" w:rsidR="00B8738A" w:rsidRPr="002670E9" w:rsidRDefault="00B8738A" w:rsidP="00076071">
            <w:pPr>
              <w:spacing w:before="60" w:after="60"/>
              <w:jc w:val="center"/>
              <w:rPr>
                <w:noProof/>
              </w:rPr>
            </w:pPr>
            <w:r w:rsidRPr="002670E9">
              <w:rPr>
                <w:noProof/>
              </w:rPr>
              <w:t>Cartola</w:t>
            </w:r>
          </w:p>
          <w:p w14:paraId="7279EAF9" w14:textId="77777777" w:rsidR="00B8738A" w:rsidRPr="002670E9" w:rsidRDefault="00B8738A" w:rsidP="00076071">
            <w:pPr>
              <w:spacing w:before="60" w:after="60"/>
              <w:jc w:val="center"/>
            </w:pPr>
            <w:r w:rsidRPr="002670E9">
              <w:rPr>
                <w:noProof/>
              </w:rPr>
              <w:t xml:space="preserve">Cr </w:t>
            </w:r>
            <w:r w:rsidRPr="002670E9">
              <w:rPr>
                <w:i/>
                <w:noProof/>
              </w:rPr>
              <w:t>b</w:t>
            </w:r>
            <w:r w:rsidRPr="002670E9">
              <w:rPr>
                <w:noProof/>
                <w:vertAlign w:val="subscript"/>
              </w:rPr>
              <w:t xml:space="preserve">w </w:t>
            </w:r>
            <w:r w:rsidRPr="002670E9">
              <w:rPr>
                <w:noProof/>
              </w:rPr>
              <w:t xml:space="preserve">x </w:t>
            </w:r>
            <w:r w:rsidRPr="002670E9">
              <w:rPr>
                <w:i/>
                <w:noProof/>
              </w:rPr>
              <w:t>b</w:t>
            </w:r>
            <w:r w:rsidRPr="002670E9">
              <w:rPr>
                <w:noProof/>
                <w:vertAlign w:val="subscript"/>
              </w:rPr>
              <w:t xml:space="preserve">f </w:t>
            </w:r>
            <w:r w:rsidRPr="002670E9">
              <w:rPr>
                <w:noProof/>
              </w:rPr>
              <w:t xml:space="preserve">x D x </w:t>
            </w:r>
            <w:r w:rsidRPr="002670E9">
              <w:rPr>
                <w:i/>
                <w:noProof/>
              </w:rPr>
              <w:t>t</w:t>
            </w:r>
            <w:r w:rsidRPr="002670E9">
              <w:rPr>
                <w:noProof/>
                <w:vertAlign w:val="subscript"/>
              </w:rPr>
              <w:t>n</w:t>
            </w:r>
          </w:p>
        </w:tc>
        <w:tc>
          <w:tcPr>
            <w:tcW w:w="2315" w:type="dxa"/>
            <w:vAlign w:val="center"/>
          </w:tcPr>
          <w:p w14:paraId="14CBB37B" w14:textId="21C8E49B" w:rsidR="00767963" w:rsidRDefault="00767963" w:rsidP="00076071">
            <w:pPr>
              <w:spacing w:before="60" w:after="60"/>
              <w:jc w:val="center"/>
              <w:rPr>
                <w:noProof/>
              </w:rPr>
            </w:pPr>
            <w:r>
              <w:rPr>
                <w:noProof/>
              </w:rPr>
              <w:t>Viga</w:t>
            </w:r>
          </w:p>
          <w:p w14:paraId="213CF7E9" w14:textId="21BAC2B1" w:rsidR="00B8738A" w:rsidRDefault="00B8738A" w:rsidP="00076071">
            <w:pPr>
              <w:spacing w:before="60" w:after="60"/>
              <w:jc w:val="center"/>
              <w:rPr>
                <w:noProof/>
              </w:rPr>
            </w:pPr>
            <w:r w:rsidRPr="002670E9">
              <w:rPr>
                <w:noProof/>
              </w:rPr>
              <w:t>Ripa</w:t>
            </w:r>
          </w:p>
          <w:p w14:paraId="1BF5B47A" w14:textId="49776BE9" w:rsidR="00767963" w:rsidRDefault="00767963" w:rsidP="00076071">
            <w:pPr>
              <w:spacing w:before="60" w:after="60"/>
              <w:jc w:val="center"/>
              <w:rPr>
                <w:noProof/>
              </w:rPr>
            </w:pPr>
            <w:r>
              <w:rPr>
                <w:noProof/>
              </w:rPr>
              <w:t>terça</w:t>
            </w:r>
          </w:p>
          <w:p w14:paraId="4A3845D9" w14:textId="4A042469" w:rsidR="00767963" w:rsidRPr="002670E9" w:rsidRDefault="00767963" w:rsidP="00076071">
            <w:pPr>
              <w:spacing w:before="60" w:after="60"/>
              <w:jc w:val="center"/>
              <w:rPr>
                <w:noProof/>
              </w:rPr>
            </w:pPr>
          </w:p>
        </w:tc>
      </w:tr>
      <w:tr w:rsidR="00B8738A" w:rsidRPr="002670E9" w14:paraId="1DBEED02" w14:textId="77777777" w:rsidTr="00076071">
        <w:trPr>
          <w:trHeight w:val="2198"/>
          <w:jc w:val="center"/>
        </w:trPr>
        <w:tc>
          <w:tcPr>
            <w:tcW w:w="3118" w:type="dxa"/>
          </w:tcPr>
          <w:p w14:paraId="01227D44" w14:textId="77777777" w:rsidR="00B8738A" w:rsidRPr="002670E9" w:rsidRDefault="00B8738A" w:rsidP="00076071">
            <w:pPr>
              <w:spacing w:before="60" w:after="60"/>
              <w:jc w:val="center"/>
            </w:pPr>
            <w:r>
              <w:rPr>
                <w:noProof/>
              </w:rPr>
              <w:drawing>
                <wp:inline distT="0" distB="0" distL="0" distR="0" wp14:anchorId="1218B112" wp14:editId="584DB81C">
                  <wp:extent cx="1307592" cy="1207008"/>
                  <wp:effectExtent l="0" t="0" r="6985"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NTNBR15253_2012Tab3Fig4.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7592" cy="1207008"/>
                          </a:xfrm>
                          <a:prstGeom prst="rect">
                            <a:avLst/>
                          </a:prstGeom>
                        </pic:spPr>
                      </pic:pic>
                    </a:graphicData>
                  </a:graphic>
                </wp:inline>
              </w:drawing>
            </w:r>
          </w:p>
        </w:tc>
        <w:tc>
          <w:tcPr>
            <w:tcW w:w="1737" w:type="dxa"/>
            <w:vAlign w:val="center"/>
          </w:tcPr>
          <w:p w14:paraId="232C4E61" w14:textId="77777777" w:rsidR="00B8738A" w:rsidRPr="002670E9" w:rsidRDefault="00B8738A" w:rsidP="00076071">
            <w:pPr>
              <w:spacing w:before="60" w:after="60"/>
              <w:jc w:val="center"/>
              <w:rPr>
                <w:noProof/>
              </w:rPr>
            </w:pPr>
            <w:r w:rsidRPr="002670E9">
              <w:rPr>
                <w:noProof/>
              </w:rPr>
              <w:t>Cantoneira de</w:t>
            </w:r>
            <w:r w:rsidRPr="002670E9">
              <w:rPr>
                <w:noProof/>
              </w:rPr>
              <w:br/>
              <w:t>abas desiguais</w:t>
            </w:r>
          </w:p>
          <w:p w14:paraId="75C7AD50" w14:textId="77777777" w:rsidR="00B8738A" w:rsidRPr="00B50D86" w:rsidRDefault="00B8738A" w:rsidP="00076071">
            <w:pPr>
              <w:spacing w:before="60" w:after="60"/>
              <w:jc w:val="center"/>
            </w:pPr>
            <w:r w:rsidRPr="00B50D86">
              <w:rPr>
                <w:noProof/>
              </w:rPr>
              <w:t xml:space="preserve">L </w:t>
            </w:r>
            <w:r w:rsidRPr="00B50D86">
              <w:rPr>
                <w:i/>
                <w:noProof/>
              </w:rPr>
              <w:t>b</w:t>
            </w:r>
            <w:r w:rsidRPr="00B50D86">
              <w:rPr>
                <w:noProof/>
                <w:vertAlign w:val="subscript"/>
              </w:rPr>
              <w:t>f1</w:t>
            </w:r>
            <w:r w:rsidRPr="00B50D86">
              <w:rPr>
                <w:noProof/>
              </w:rPr>
              <w:t xml:space="preserve"> x </w:t>
            </w:r>
            <w:r w:rsidRPr="00B50D86">
              <w:rPr>
                <w:i/>
                <w:noProof/>
              </w:rPr>
              <w:t>b</w:t>
            </w:r>
            <w:r w:rsidRPr="00B50D86">
              <w:rPr>
                <w:noProof/>
                <w:vertAlign w:val="subscript"/>
              </w:rPr>
              <w:t>f2</w:t>
            </w:r>
            <w:r w:rsidRPr="00B50D86">
              <w:rPr>
                <w:noProof/>
              </w:rPr>
              <w:t xml:space="preserve"> x </w:t>
            </w:r>
            <w:r w:rsidRPr="00B50D86">
              <w:rPr>
                <w:i/>
                <w:noProof/>
              </w:rPr>
              <w:t>t</w:t>
            </w:r>
            <w:r w:rsidRPr="00B50D86">
              <w:rPr>
                <w:noProof/>
                <w:vertAlign w:val="subscript"/>
              </w:rPr>
              <w:t>n</w:t>
            </w:r>
          </w:p>
        </w:tc>
        <w:tc>
          <w:tcPr>
            <w:tcW w:w="2315" w:type="dxa"/>
            <w:vAlign w:val="center"/>
          </w:tcPr>
          <w:p w14:paraId="0850C5BF" w14:textId="77777777" w:rsidR="00B8738A" w:rsidRPr="002670E9" w:rsidRDefault="00B8738A" w:rsidP="00076071">
            <w:pPr>
              <w:spacing w:before="60" w:after="60"/>
              <w:jc w:val="center"/>
              <w:rPr>
                <w:noProof/>
              </w:rPr>
            </w:pPr>
            <w:r w:rsidRPr="002670E9">
              <w:t>Cantoneira</w:t>
            </w:r>
          </w:p>
        </w:tc>
      </w:tr>
    </w:tbl>
    <w:p w14:paraId="7F61150D" w14:textId="561A713E" w:rsidR="0057262A" w:rsidRPr="003F2F22" w:rsidRDefault="00775703" w:rsidP="0090767B">
      <w:pPr>
        <w:pStyle w:val="Ttulo1"/>
        <w:keepNext/>
        <w:widowControl/>
        <w:numPr>
          <w:ilvl w:val="0"/>
          <w:numId w:val="0"/>
        </w:numPr>
        <w:suppressAutoHyphens/>
        <w:spacing w:line="240" w:lineRule="auto"/>
        <w:ind w:left="360"/>
        <w:rPr>
          <w:rFonts w:cs="Arial"/>
          <w:sz w:val="22"/>
          <w:szCs w:val="22"/>
          <w:lang w:val="pt-BR"/>
        </w:rPr>
      </w:pPr>
      <w:r>
        <w:rPr>
          <w:rFonts w:cs="Arial"/>
          <w:sz w:val="22"/>
          <w:szCs w:val="22"/>
          <w:lang w:val="pt-BR"/>
        </w:rPr>
        <w:lastRenderedPageBreak/>
        <w:t>5.2.1.1</w:t>
      </w:r>
      <w:r w:rsidR="0090767B">
        <w:rPr>
          <w:rFonts w:cs="Arial"/>
          <w:sz w:val="22"/>
          <w:szCs w:val="22"/>
          <w:lang w:val="pt-BR"/>
        </w:rPr>
        <w:t xml:space="preserve"> </w:t>
      </w:r>
      <w:r>
        <w:rPr>
          <w:rFonts w:cs="Arial"/>
          <w:sz w:val="22"/>
          <w:szCs w:val="22"/>
          <w:lang w:val="pt-BR"/>
        </w:rPr>
        <w:t>Requisitos</w:t>
      </w:r>
    </w:p>
    <w:p w14:paraId="01A0E44C" w14:textId="52DABEE9" w:rsidR="0057262A" w:rsidRDefault="0057262A" w:rsidP="00637B3B">
      <w:pPr>
        <w:pStyle w:val="Primeirorecuodecorpodetexto2"/>
        <w:ind w:left="142" w:firstLine="0"/>
        <w:jc w:val="left"/>
        <w:rPr>
          <w:rFonts w:cs="Arial"/>
          <w:sz w:val="22"/>
          <w:szCs w:val="22"/>
        </w:rPr>
      </w:pPr>
      <w:r w:rsidRPr="003F2F22">
        <w:rPr>
          <w:rFonts w:cs="Arial"/>
          <w:sz w:val="22"/>
          <w:szCs w:val="22"/>
        </w:rPr>
        <w:t xml:space="preserve">As especificações dos perfis de aço utilizados no sistema construtivo </w:t>
      </w:r>
      <w:r w:rsidRPr="0032519F">
        <w:rPr>
          <w:rFonts w:cs="Arial"/>
          <w:i/>
          <w:sz w:val="22"/>
          <w:szCs w:val="22"/>
        </w:rPr>
        <w:t xml:space="preserve">Light Steel </w:t>
      </w:r>
      <w:proofErr w:type="spellStart"/>
      <w:r w:rsidRPr="0032519F">
        <w:rPr>
          <w:rFonts w:cs="Arial"/>
          <w:i/>
          <w:sz w:val="22"/>
          <w:szCs w:val="22"/>
        </w:rPr>
        <w:t>Framing</w:t>
      </w:r>
      <w:proofErr w:type="spellEnd"/>
      <w:r>
        <w:rPr>
          <w:rFonts w:cs="Arial"/>
          <w:sz w:val="22"/>
          <w:szCs w:val="22"/>
        </w:rPr>
        <w:t xml:space="preserve"> estão </w:t>
      </w:r>
      <w:r w:rsidR="0049755D">
        <w:rPr>
          <w:rFonts w:cs="Arial"/>
          <w:sz w:val="22"/>
          <w:szCs w:val="22"/>
        </w:rPr>
        <w:t>d</w:t>
      </w:r>
      <w:r w:rsidR="00767963">
        <w:rPr>
          <w:rFonts w:cs="Arial"/>
          <w:sz w:val="22"/>
          <w:szCs w:val="22"/>
        </w:rPr>
        <w:t>efinidas na tabela 2</w:t>
      </w:r>
      <w:r w:rsidRPr="003F2F22">
        <w:rPr>
          <w:rFonts w:cs="Arial"/>
          <w:sz w:val="22"/>
          <w:szCs w:val="22"/>
        </w:rPr>
        <w:t>.</w:t>
      </w:r>
    </w:p>
    <w:p w14:paraId="2CDAE456" w14:textId="77777777" w:rsidR="005432B8" w:rsidRPr="004A704B" w:rsidRDefault="005432B8" w:rsidP="00637B3B">
      <w:pPr>
        <w:pStyle w:val="Primeirorecuodecorpodetexto2"/>
        <w:ind w:left="142" w:firstLine="0"/>
        <w:jc w:val="left"/>
        <w:rPr>
          <w:rFonts w:eastAsiaTheme="minorHAnsi" w:cs="Arial"/>
          <w:sz w:val="22"/>
          <w:szCs w:val="22"/>
        </w:rPr>
      </w:pPr>
    </w:p>
    <w:p w14:paraId="1462D6EF" w14:textId="2CD0A2E6" w:rsidR="0057262A" w:rsidRPr="003F2F22" w:rsidRDefault="0057262A" w:rsidP="0057262A">
      <w:pPr>
        <w:pStyle w:val="Primeirorecuodecorpodetexto2"/>
        <w:jc w:val="center"/>
        <w:rPr>
          <w:rFonts w:cs="Arial"/>
          <w:sz w:val="22"/>
          <w:szCs w:val="22"/>
        </w:rPr>
      </w:pPr>
      <w:r>
        <w:rPr>
          <w:rFonts w:cs="Arial"/>
          <w:sz w:val="22"/>
          <w:szCs w:val="22"/>
        </w:rPr>
        <w:t xml:space="preserve">Tabela </w:t>
      </w:r>
      <w:r w:rsidR="00767963">
        <w:rPr>
          <w:rFonts w:cs="Arial"/>
          <w:sz w:val="22"/>
          <w:szCs w:val="22"/>
        </w:rPr>
        <w:t>2</w:t>
      </w:r>
      <w:r w:rsidRPr="003F2F22">
        <w:rPr>
          <w:rFonts w:cs="Arial"/>
          <w:sz w:val="22"/>
          <w:szCs w:val="22"/>
        </w:rPr>
        <w:t xml:space="preserve"> – Requisitos mínimos para Perfis de aço formados à frio</w:t>
      </w:r>
    </w:p>
    <w:tbl>
      <w:tblPr>
        <w:tblW w:w="46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2"/>
        <w:gridCol w:w="2285"/>
        <w:gridCol w:w="2775"/>
      </w:tblGrid>
      <w:tr w:rsidR="0057262A" w:rsidRPr="003F2F22" w14:paraId="596FF8A2" w14:textId="77777777" w:rsidTr="0032519F">
        <w:trPr>
          <w:cantSplit/>
          <w:trHeight w:val="20"/>
          <w:jc w:val="center"/>
        </w:trPr>
        <w:tc>
          <w:tcPr>
            <w:tcW w:w="2354" w:type="pct"/>
            <w:vAlign w:val="center"/>
          </w:tcPr>
          <w:p w14:paraId="2EDC3F75" w14:textId="77777777" w:rsidR="0057262A" w:rsidRPr="003F2F22" w:rsidRDefault="0057262A" w:rsidP="00076071">
            <w:pPr>
              <w:pStyle w:val="CABTABELA"/>
              <w:ind w:left="142"/>
              <w:rPr>
                <w:rFonts w:cs="Arial"/>
                <w:noProof w:val="0"/>
                <w:sz w:val="22"/>
                <w:szCs w:val="22"/>
              </w:rPr>
            </w:pPr>
            <w:r w:rsidRPr="003F2F22">
              <w:rPr>
                <w:rFonts w:cs="Arial"/>
                <w:noProof w:val="0"/>
                <w:sz w:val="22"/>
                <w:szCs w:val="22"/>
              </w:rPr>
              <w:t>Resistência mínima ao escoamento</w:t>
            </w:r>
          </w:p>
        </w:tc>
        <w:tc>
          <w:tcPr>
            <w:tcW w:w="2646" w:type="pct"/>
            <w:gridSpan w:val="2"/>
            <w:vAlign w:val="center"/>
          </w:tcPr>
          <w:p w14:paraId="527B260F" w14:textId="77777777" w:rsidR="0057262A" w:rsidRPr="003F2F22" w:rsidRDefault="0057262A" w:rsidP="00076071">
            <w:pPr>
              <w:spacing w:after="60" w:line="240" w:lineRule="auto"/>
              <w:ind w:left="142"/>
              <w:jc w:val="center"/>
              <w:rPr>
                <w:rFonts w:cs="Arial"/>
                <w:sz w:val="22"/>
                <w:szCs w:val="22"/>
              </w:rPr>
            </w:pPr>
            <w:r w:rsidRPr="003F2F22">
              <w:rPr>
                <w:rFonts w:cs="Arial"/>
                <w:sz w:val="22"/>
                <w:szCs w:val="22"/>
              </w:rPr>
              <w:t xml:space="preserve"> Aço estrutural - 230 MPa, segundo a NBR 7008</w:t>
            </w:r>
          </w:p>
        </w:tc>
      </w:tr>
      <w:tr w:rsidR="0057262A" w:rsidRPr="003F2F22" w14:paraId="0EB24BEF" w14:textId="77777777" w:rsidTr="0032519F">
        <w:trPr>
          <w:cantSplit/>
          <w:trHeight w:val="20"/>
          <w:jc w:val="center"/>
        </w:trPr>
        <w:tc>
          <w:tcPr>
            <w:tcW w:w="2354" w:type="pct"/>
            <w:vMerge w:val="restart"/>
            <w:vAlign w:val="center"/>
          </w:tcPr>
          <w:p w14:paraId="37A245A7" w14:textId="6376E5C6" w:rsidR="0057262A" w:rsidRPr="003F2F22" w:rsidRDefault="0057262A" w:rsidP="00076071">
            <w:pPr>
              <w:pStyle w:val="CABTABELA"/>
              <w:ind w:left="142"/>
              <w:rPr>
                <w:rFonts w:cs="Arial"/>
                <w:noProof w:val="0"/>
                <w:sz w:val="22"/>
                <w:szCs w:val="22"/>
                <w:highlight w:val="green"/>
              </w:rPr>
            </w:pPr>
            <w:r w:rsidRPr="003F2F22">
              <w:rPr>
                <w:rFonts w:cs="Arial"/>
                <w:noProof w:val="0"/>
                <w:sz w:val="22"/>
                <w:szCs w:val="22"/>
              </w:rPr>
              <w:t>Tipo de revestimento</w:t>
            </w:r>
            <w:r w:rsidR="007F51A6">
              <w:rPr>
                <w:rFonts w:cs="Arial"/>
                <w:noProof w:val="0"/>
                <w:sz w:val="22"/>
                <w:szCs w:val="22"/>
              </w:rPr>
              <w:t xml:space="preserve"> e ambiente</w:t>
            </w:r>
          </w:p>
        </w:tc>
        <w:tc>
          <w:tcPr>
            <w:tcW w:w="2646" w:type="pct"/>
            <w:gridSpan w:val="2"/>
            <w:vAlign w:val="center"/>
          </w:tcPr>
          <w:p w14:paraId="6756F999" w14:textId="77777777" w:rsidR="0057262A" w:rsidRPr="003F2F22" w:rsidRDefault="0057262A" w:rsidP="00076071">
            <w:pPr>
              <w:spacing w:after="60" w:line="240" w:lineRule="auto"/>
              <w:ind w:left="142"/>
              <w:jc w:val="center"/>
              <w:rPr>
                <w:rFonts w:cs="Arial"/>
                <w:sz w:val="22"/>
                <w:szCs w:val="22"/>
              </w:rPr>
            </w:pPr>
            <w:r w:rsidRPr="003F2F22">
              <w:rPr>
                <w:rFonts w:cs="Arial"/>
                <w:sz w:val="22"/>
                <w:szCs w:val="22"/>
              </w:rPr>
              <w:t>Perfis estruturais</w:t>
            </w:r>
          </w:p>
        </w:tc>
      </w:tr>
      <w:tr w:rsidR="0057262A" w:rsidRPr="003F2F22" w14:paraId="42E14959" w14:textId="77777777" w:rsidTr="0032519F">
        <w:trPr>
          <w:cantSplit/>
          <w:trHeight w:val="20"/>
          <w:jc w:val="center"/>
        </w:trPr>
        <w:tc>
          <w:tcPr>
            <w:tcW w:w="2354" w:type="pct"/>
            <w:vMerge/>
            <w:vAlign w:val="center"/>
          </w:tcPr>
          <w:p w14:paraId="6917D222" w14:textId="77777777" w:rsidR="0057262A" w:rsidRPr="003F2F22" w:rsidRDefault="0057262A" w:rsidP="00076071">
            <w:pPr>
              <w:spacing w:after="60" w:line="240" w:lineRule="auto"/>
              <w:ind w:left="142"/>
              <w:jc w:val="center"/>
              <w:rPr>
                <w:rFonts w:cs="Arial"/>
                <w:b/>
                <w:sz w:val="22"/>
                <w:szCs w:val="22"/>
              </w:rPr>
            </w:pPr>
          </w:p>
        </w:tc>
        <w:tc>
          <w:tcPr>
            <w:tcW w:w="1195" w:type="pct"/>
            <w:vAlign w:val="center"/>
          </w:tcPr>
          <w:p w14:paraId="51E5590A" w14:textId="77777777" w:rsidR="0057262A" w:rsidRPr="003F2F22" w:rsidRDefault="0057262A" w:rsidP="00076071">
            <w:pPr>
              <w:spacing w:after="60" w:line="240" w:lineRule="auto"/>
              <w:ind w:left="142" w:right="-70"/>
              <w:jc w:val="center"/>
              <w:rPr>
                <w:rFonts w:cs="Arial"/>
                <w:sz w:val="22"/>
                <w:szCs w:val="22"/>
              </w:rPr>
            </w:pPr>
            <w:r w:rsidRPr="003F2F22">
              <w:rPr>
                <w:rFonts w:cs="Arial"/>
                <w:sz w:val="22"/>
                <w:szCs w:val="22"/>
              </w:rPr>
              <w:t>Massa mínima</w:t>
            </w:r>
          </w:p>
          <w:p w14:paraId="6695A3AE" w14:textId="77777777" w:rsidR="0057262A" w:rsidRPr="003F2F22" w:rsidRDefault="0057262A" w:rsidP="00076071">
            <w:pPr>
              <w:spacing w:after="60" w:line="240" w:lineRule="auto"/>
              <w:ind w:left="142" w:right="-70"/>
              <w:jc w:val="center"/>
              <w:rPr>
                <w:rFonts w:cs="Arial"/>
                <w:sz w:val="22"/>
                <w:szCs w:val="22"/>
              </w:rPr>
            </w:pPr>
            <w:r w:rsidRPr="003F2F22">
              <w:rPr>
                <w:rFonts w:cs="Arial"/>
                <w:sz w:val="22"/>
                <w:szCs w:val="22"/>
              </w:rPr>
              <w:t xml:space="preserve">do revestimento </w:t>
            </w:r>
            <w:r w:rsidRPr="003F2F22">
              <w:rPr>
                <w:rFonts w:cs="Arial"/>
                <w:sz w:val="22"/>
                <w:szCs w:val="22"/>
                <w:vertAlign w:val="superscript"/>
              </w:rPr>
              <w:t>a</w:t>
            </w:r>
          </w:p>
          <w:p w14:paraId="15B53C41" w14:textId="77777777" w:rsidR="0057262A" w:rsidRPr="003F2F22" w:rsidRDefault="0057262A" w:rsidP="00076071">
            <w:pPr>
              <w:pStyle w:val="CABTABELA"/>
              <w:ind w:left="142"/>
              <w:rPr>
                <w:rFonts w:cs="Arial"/>
                <w:noProof w:val="0"/>
                <w:sz w:val="22"/>
                <w:szCs w:val="22"/>
              </w:rPr>
            </w:pPr>
            <w:r w:rsidRPr="003F2F22">
              <w:rPr>
                <w:rFonts w:cs="Arial"/>
                <w:noProof w:val="0"/>
                <w:sz w:val="22"/>
                <w:szCs w:val="22"/>
              </w:rPr>
              <w:t>g/m²</w:t>
            </w:r>
          </w:p>
        </w:tc>
        <w:tc>
          <w:tcPr>
            <w:tcW w:w="1451" w:type="pct"/>
            <w:vAlign w:val="center"/>
          </w:tcPr>
          <w:p w14:paraId="64D54E9F" w14:textId="77777777" w:rsidR="0057262A" w:rsidRPr="003F2F22" w:rsidRDefault="0057262A" w:rsidP="00076071">
            <w:pPr>
              <w:spacing w:after="60" w:line="240" w:lineRule="auto"/>
              <w:ind w:left="142"/>
              <w:jc w:val="center"/>
              <w:rPr>
                <w:rFonts w:cs="Arial"/>
                <w:sz w:val="22"/>
                <w:szCs w:val="22"/>
              </w:rPr>
            </w:pPr>
            <w:r w:rsidRPr="003F2F22">
              <w:rPr>
                <w:rFonts w:cs="Arial"/>
                <w:sz w:val="22"/>
                <w:szCs w:val="22"/>
              </w:rPr>
              <w:t>Designação do revestimento</w:t>
            </w:r>
          </w:p>
          <w:p w14:paraId="66360EC3" w14:textId="77777777" w:rsidR="0057262A" w:rsidRPr="003F2F22" w:rsidRDefault="0057262A" w:rsidP="00076071">
            <w:pPr>
              <w:spacing w:after="60" w:line="240" w:lineRule="auto"/>
              <w:ind w:left="142"/>
              <w:jc w:val="center"/>
              <w:rPr>
                <w:rFonts w:cs="Arial"/>
                <w:sz w:val="22"/>
                <w:szCs w:val="22"/>
              </w:rPr>
            </w:pPr>
            <w:r w:rsidRPr="003F2F22">
              <w:rPr>
                <w:rFonts w:cs="Arial"/>
                <w:sz w:val="22"/>
                <w:szCs w:val="22"/>
              </w:rPr>
              <w:t>conforme normas</w:t>
            </w:r>
          </w:p>
        </w:tc>
      </w:tr>
      <w:tr w:rsidR="0057262A" w:rsidRPr="003F2F22" w14:paraId="583353A2" w14:textId="77777777" w:rsidTr="0032519F">
        <w:trPr>
          <w:cantSplit/>
          <w:trHeight w:val="20"/>
          <w:jc w:val="center"/>
        </w:trPr>
        <w:tc>
          <w:tcPr>
            <w:tcW w:w="2354" w:type="pct"/>
            <w:vAlign w:val="center"/>
          </w:tcPr>
          <w:p w14:paraId="57C7B47F" w14:textId="510A57B9" w:rsidR="0057262A" w:rsidRPr="003F2F22" w:rsidRDefault="0057262A" w:rsidP="00076071">
            <w:pPr>
              <w:spacing w:after="60" w:line="240" w:lineRule="auto"/>
              <w:ind w:left="142"/>
              <w:jc w:val="center"/>
              <w:rPr>
                <w:rFonts w:cs="Arial"/>
                <w:sz w:val="22"/>
                <w:szCs w:val="22"/>
              </w:rPr>
            </w:pPr>
            <w:r w:rsidRPr="003F2F22">
              <w:rPr>
                <w:rFonts w:cs="Arial"/>
                <w:sz w:val="22"/>
                <w:szCs w:val="22"/>
              </w:rPr>
              <w:t>Zincado por imersão a quente</w:t>
            </w:r>
            <w:r w:rsidR="007F51A6">
              <w:rPr>
                <w:rFonts w:cs="Arial"/>
                <w:sz w:val="22"/>
                <w:szCs w:val="22"/>
              </w:rPr>
              <w:t xml:space="preserve"> em ambiente urbano e rural</w:t>
            </w:r>
          </w:p>
        </w:tc>
        <w:tc>
          <w:tcPr>
            <w:tcW w:w="1195" w:type="pct"/>
            <w:tcBorders>
              <w:bottom w:val="single" w:sz="4" w:space="0" w:color="auto"/>
            </w:tcBorders>
            <w:vAlign w:val="center"/>
          </w:tcPr>
          <w:p w14:paraId="23644BD2" w14:textId="77777777" w:rsidR="0057262A" w:rsidRPr="003F2F22" w:rsidRDefault="0057262A" w:rsidP="00076071">
            <w:pPr>
              <w:spacing w:after="60" w:line="240" w:lineRule="auto"/>
              <w:ind w:left="142"/>
              <w:jc w:val="center"/>
              <w:rPr>
                <w:rFonts w:cs="Arial"/>
                <w:sz w:val="22"/>
                <w:szCs w:val="22"/>
              </w:rPr>
            </w:pPr>
            <w:r w:rsidRPr="003F2F22">
              <w:rPr>
                <w:rFonts w:cs="Arial"/>
                <w:sz w:val="22"/>
                <w:szCs w:val="22"/>
              </w:rPr>
              <w:t>275</w:t>
            </w:r>
          </w:p>
        </w:tc>
        <w:tc>
          <w:tcPr>
            <w:tcW w:w="1451" w:type="pct"/>
            <w:tcBorders>
              <w:bottom w:val="single" w:sz="4" w:space="0" w:color="auto"/>
            </w:tcBorders>
            <w:vAlign w:val="center"/>
          </w:tcPr>
          <w:p w14:paraId="59BD8F67" w14:textId="77777777" w:rsidR="0057262A" w:rsidRPr="003F2F22" w:rsidRDefault="0057262A" w:rsidP="00076071">
            <w:pPr>
              <w:spacing w:after="60" w:line="240" w:lineRule="auto"/>
              <w:ind w:left="142"/>
              <w:jc w:val="center"/>
              <w:rPr>
                <w:rFonts w:cs="Arial"/>
                <w:sz w:val="22"/>
                <w:szCs w:val="22"/>
              </w:rPr>
            </w:pPr>
            <w:r w:rsidRPr="003F2F22">
              <w:rPr>
                <w:rFonts w:cs="Arial"/>
                <w:sz w:val="22"/>
                <w:szCs w:val="22"/>
              </w:rPr>
              <w:t>Z275 (ABNT NBR 7008)</w:t>
            </w:r>
          </w:p>
        </w:tc>
      </w:tr>
      <w:tr w:rsidR="00573FF1" w:rsidRPr="003F2F22" w14:paraId="783E985C" w14:textId="77777777" w:rsidTr="0032519F">
        <w:trPr>
          <w:cantSplit/>
          <w:trHeight w:val="20"/>
          <w:jc w:val="center"/>
        </w:trPr>
        <w:tc>
          <w:tcPr>
            <w:tcW w:w="2354" w:type="pct"/>
            <w:vAlign w:val="center"/>
          </w:tcPr>
          <w:p w14:paraId="0ED9DAE8" w14:textId="30CE44E6" w:rsidR="00573FF1" w:rsidRPr="003F2F22" w:rsidRDefault="00573FF1" w:rsidP="00076071">
            <w:pPr>
              <w:spacing w:after="60" w:line="240" w:lineRule="auto"/>
              <w:ind w:left="142"/>
              <w:jc w:val="center"/>
              <w:rPr>
                <w:rFonts w:cs="Arial"/>
                <w:sz w:val="22"/>
                <w:szCs w:val="22"/>
              </w:rPr>
            </w:pPr>
            <w:r>
              <w:rPr>
                <w:rFonts w:cs="Arial"/>
                <w:sz w:val="22"/>
                <w:szCs w:val="22"/>
              </w:rPr>
              <w:t>Zincado por imersão a quente em ambiente agressivo</w:t>
            </w:r>
            <w:r w:rsidR="0034374A">
              <w:rPr>
                <w:rFonts w:cs="Arial"/>
                <w:sz w:val="22"/>
                <w:szCs w:val="22"/>
              </w:rPr>
              <w:t xml:space="preserve"> marinho</w:t>
            </w:r>
            <w:r w:rsidR="006979CD">
              <w:rPr>
                <w:rFonts w:cs="Arial"/>
                <w:sz w:val="22"/>
                <w:szCs w:val="22"/>
              </w:rPr>
              <w:t xml:space="preserve"> </w:t>
            </w:r>
            <w:r w:rsidR="00E75DEA" w:rsidRPr="00E75DEA">
              <w:rPr>
                <w:rFonts w:cs="Arial"/>
                <w:sz w:val="22"/>
                <w:szCs w:val="22"/>
                <w:vertAlign w:val="superscript"/>
              </w:rPr>
              <w:t>b</w:t>
            </w:r>
          </w:p>
        </w:tc>
        <w:tc>
          <w:tcPr>
            <w:tcW w:w="1195" w:type="pct"/>
            <w:tcBorders>
              <w:bottom w:val="single" w:sz="4" w:space="0" w:color="auto"/>
            </w:tcBorders>
            <w:vAlign w:val="center"/>
          </w:tcPr>
          <w:p w14:paraId="56AFA2CA" w14:textId="3108830B" w:rsidR="00573FF1" w:rsidRPr="003F2F22" w:rsidRDefault="00573FF1" w:rsidP="00076071">
            <w:pPr>
              <w:spacing w:after="60" w:line="240" w:lineRule="auto"/>
              <w:ind w:left="142"/>
              <w:jc w:val="center"/>
              <w:rPr>
                <w:rFonts w:cs="Arial"/>
                <w:sz w:val="22"/>
                <w:szCs w:val="22"/>
              </w:rPr>
            </w:pPr>
            <w:r>
              <w:rPr>
                <w:rFonts w:cs="Arial"/>
                <w:sz w:val="22"/>
                <w:szCs w:val="22"/>
              </w:rPr>
              <w:t>350</w:t>
            </w:r>
          </w:p>
        </w:tc>
        <w:tc>
          <w:tcPr>
            <w:tcW w:w="1451" w:type="pct"/>
            <w:tcBorders>
              <w:bottom w:val="single" w:sz="4" w:space="0" w:color="auto"/>
            </w:tcBorders>
            <w:vAlign w:val="center"/>
          </w:tcPr>
          <w:p w14:paraId="2B04F52D" w14:textId="56A282D0" w:rsidR="00573FF1" w:rsidRPr="003F2F22" w:rsidRDefault="00573FF1" w:rsidP="00076071">
            <w:pPr>
              <w:spacing w:after="60" w:line="240" w:lineRule="auto"/>
              <w:ind w:left="142"/>
              <w:jc w:val="center"/>
              <w:rPr>
                <w:rFonts w:cs="Arial"/>
                <w:sz w:val="22"/>
                <w:szCs w:val="22"/>
              </w:rPr>
            </w:pPr>
            <w:r>
              <w:rPr>
                <w:rFonts w:cs="Arial"/>
                <w:sz w:val="22"/>
                <w:szCs w:val="22"/>
              </w:rPr>
              <w:t>Z350</w:t>
            </w:r>
            <w:r w:rsidRPr="003F2F22">
              <w:rPr>
                <w:rFonts w:cs="Arial"/>
                <w:sz w:val="22"/>
                <w:szCs w:val="22"/>
              </w:rPr>
              <w:t xml:space="preserve"> (ABNT NBR 7008)</w:t>
            </w:r>
          </w:p>
        </w:tc>
      </w:tr>
      <w:tr w:rsidR="0057262A" w:rsidRPr="003F2F22" w14:paraId="515DBAE1" w14:textId="77777777" w:rsidTr="00076071">
        <w:trPr>
          <w:cantSplit/>
          <w:trHeight w:val="20"/>
          <w:jc w:val="center"/>
        </w:trPr>
        <w:tc>
          <w:tcPr>
            <w:tcW w:w="5000" w:type="pct"/>
            <w:gridSpan w:val="3"/>
            <w:vAlign w:val="center"/>
          </w:tcPr>
          <w:p w14:paraId="1888C0EB" w14:textId="77777777" w:rsidR="0057262A" w:rsidRPr="003F2F22" w:rsidRDefault="0057262A" w:rsidP="00076071">
            <w:pPr>
              <w:pStyle w:val="CABTABELA"/>
              <w:ind w:left="142"/>
              <w:rPr>
                <w:rFonts w:cs="Arial"/>
                <w:sz w:val="22"/>
                <w:szCs w:val="22"/>
              </w:rPr>
            </w:pPr>
            <w:r w:rsidRPr="003F2F22">
              <w:rPr>
                <w:rFonts w:cs="Arial"/>
                <w:sz w:val="22"/>
                <w:szCs w:val="22"/>
              </w:rPr>
              <w:t>Espessura nominal do perfis (</w:t>
            </w:r>
            <w:r w:rsidRPr="003F2F22">
              <w:rPr>
                <w:rFonts w:cs="Arial"/>
                <w:i/>
                <w:sz w:val="22"/>
                <w:szCs w:val="22"/>
              </w:rPr>
              <w:t>t</w:t>
            </w:r>
            <w:r w:rsidRPr="00137361">
              <w:rPr>
                <w:rFonts w:cs="Arial"/>
                <w:i/>
                <w:sz w:val="22"/>
                <w:szCs w:val="22"/>
                <w:vertAlign w:val="subscript"/>
              </w:rPr>
              <w:t>n</w:t>
            </w:r>
            <w:r w:rsidRPr="003F2F22">
              <w:rPr>
                <w:rFonts w:cs="Arial"/>
                <w:sz w:val="22"/>
                <w:szCs w:val="22"/>
              </w:rPr>
              <w:t>)</w:t>
            </w:r>
          </w:p>
        </w:tc>
      </w:tr>
      <w:tr w:rsidR="0057262A" w:rsidRPr="003F2F22" w14:paraId="5921253B" w14:textId="77777777" w:rsidTr="0032519F">
        <w:trPr>
          <w:cantSplit/>
          <w:trHeight w:val="20"/>
          <w:jc w:val="center"/>
        </w:trPr>
        <w:tc>
          <w:tcPr>
            <w:tcW w:w="2354" w:type="pct"/>
            <w:tcBorders>
              <w:bottom w:val="single" w:sz="4" w:space="0" w:color="auto"/>
            </w:tcBorders>
            <w:vAlign w:val="center"/>
          </w:tcPr>
          <w:p w14:paraId="13D73CD5" w14:textId="48039AE2" w:rsidR="0057262A" w:rsidRPr="003F2F22" w:rsidRDefault="00767963" w:rsidP="00076071">
            <w:pPr>
              <w:spacing w:after="60" w:line="240" w:lineRule="auto"/>
              <w:ind w:left="142"/>
              <w:jc w:val="center"/>
              <w:rPr>
                <w:rFonts w:cs="Arial"/>
                <w:sz w:val="22"/>
                <w:szCs w:val="22"/>
              </w:rPr>
            </w:pPr>
            <w:r>
              <w:rPr>
                <w:rFonts w:cs="Arial"/>
                <w:sz w:val="22"/>
                <w:szCs w:val="22"/>
              </w:rPr>
              <w:t>Perfis U</w:t>
            </w:r>
            <w:r w:rsidR="0057262A" w:rsidRPr="003F2F22">
              <w:rPr>
                <w:rFonts w:cs="Arial"/>
                <w:sz w:val="22"/>
                <w:szCs w:val="22"/>
              </w:rPr>
              <w:t xml:space="preserve"> simples ou enrijecidos</w:t>
            </w:r>
            <w:r>
              <w:rPr>
                <w:rFonts w:cs="Arial"/>
                <w:sz w:val="22"/>
                <w:szCs w:val="22"/>
              </w:rPr>
              <w:t>, cartola</w:t>
            </w:r>
            <w:r w:rsidR="00775703">
              <w:rPr>
                <w:rFonts w:cs="Arial"/>
                <w:sz w:val="22"/>
                <w:szCs w:val="22"/>
              </w:rPr>
              <w:t xml:space="preserve"> e cantoneira</w:t>
            </w:r>
          </w:p>
        </w:tc>
        <w:tc>
          <w:tcPr>
            <w:tcW w:w="2646" w:type="pct"/>
            <w:gridSpan w:val="2"/>
            <w:tcBorders>
              <w:bottom w:val="single" w:sz="4" w:space="0" w:color="auto"/>
            </w:tcBorders>
            <w:vAlign w:val="center"/>
          </w:tcPr>
          <w:p w14:paraId="43456ADB" w14:textId="3313FE69" w:rsidR="0057262A" w:rsidRPr="003F2F22" w:rsidRDefault="00137361" w:rsidP="00076071">
            <w:pPr>
              <w:pStyle w:val="CABTABELA"/>
              <w:ind w:left="142"/>
              <w:rPr>
                <w:rFonts w:cs="Arial"/>
                <w:sz w:val="22"/>
                <w:szCs w:val="22"/>
              </w:rPr>
            </w:pPr>
            <w:r>
              <w:rPr>
                <w:rFonts w:cs="Arial"/>
                <w:noProof w:val="0"/>
                <w:sz w:val="22"/>
                <w:szCs w:val="22"/>
              </w:rPr>
              <w:t>3,0mm≥</w:t>
            </w:r>
            <w:r w:rsidR="0032519F">
              <w:rPr>
                <w:rFonts w:cs="Arial"/>
                <w:noProof w:val="0"/>
                <w:sz w:val="22"/>
                <w:szCs w:val="22"/>
              </w:rPr>
              <w:t xml:space="preserve"> </w:t>
            </w:r>
            <w:proofErr w:type="spellStart"/>
            <w:r>
              <w:rPr>
                <w:rFonts w:cs="Arial"/>
                <w:noProof w:val="0"/>
                <w:sz w:val="22"/>
                <w:szCs w:val="22"/>
              </w:rPr>
              <w:t>t</w:t>
            </w:r>
            <w:r>
              <w:rPr>
                <w:rFonts w:cs="Arial"/>
                <w:noProof w:val="0"/>
                <w:sz w:val="22"/>
                <w:szCs w:val="22"/>
                <w:vertAlign w:val="subscript"/>
              </w:rPr>
              <w:t>n</w:t>
            </w:r>
            <w:proofErr w:type="spellEnd"/>
            <m:oMath>
              <m:r>
                <w:rPr>
                  <w:rFonts w:ascii="Cambria Math" w:hAnsi="Cambria Math" w:cs="Arial"/>
                  <w:sz w:val="22"/>
                  <w:szCs w:val="22"/>
                </w:rPr>
                <m:t>≥</m:t>
              </m:r>
            </m:oMath>
            <w:r w:rsidR="0032519F">
              <w:rPr>
                <w:rFonts w:cs="Arial"/>
                <w:sz w:val="22"/>
                <w:szCs w:val="22"/>
              </w:rPr>
              <w:t xml:space="preserve"> 0</w:t>
            </w:r>
            <w:r w:rsidR="0057262A" w:rsidRPr="003F2F22">
              <w:rPr>
                <w:rFonts w:cs="Arial"/>
                <w:sz w:val="22"/>
                <w:szCs w:val="22"/>
              </w:rPr>
              <w:t xml:space="preserve">,80mm (segundo </w:t>
            </w:r>
            <w:r>
              <w:rPr>
                <w:rFonts w:cs="Arial"/>
                <w:sz w:val="22"/>
                <w:szCs w:val="22"/>
              </w:rPr>
              <w:t xml:space="preserve">ABNT </w:t>
            </w:r>
            <w:r w:rsidR="0057262A" w:rsidRPr="003F2F22">
              <w:rPr>
                <w:rFonts w:cs="Arial"/>
                <w:sz w:val="22"/>
                <w:szCs w:val="22"/>
              </w:rPr>
              <w:t>NBR15253)</w:t>
            </w:r>
          </w:p>
        </w:tc>
      </w:tr>
      <w:tr w:rsidR="0057262A" w:rsidRPr="003F2F22" w14:paraId="4ADEA87E" w14:textId="77777777" w:rsidTr="0032519F">
        <w:trPr>
          <w:cantSplit/>
          <w:trHeight w:val="20"/>
          <w:jc w:val="center"/>
        </w:trPr>
        <w:tc>
          <w:tcPr>
            <w:tcW w:w="2354" w:type="pct"/>
            <w:tcBorders>
              <w:bottom w:val="single" w:sz="4" w:space="0" w:color="auto"/>
            </w:tcBorders>
            <w:vAlign w:val="center"/>
          </w:tcPr>
          <w:p w14:paraId="679E21D2" w14:textId="69D7A3C5" w:rsidR="0057262A" w:rsidRPr="003F2F22" w:rsidRDefault="0057262A" w:rsidP="00076071">
            <w:pPr>
              <w:spacing w:after="60" w:line="240" w:lineRule="auto"/>
              <w:ind w:left="142"/>
              <w:jc w:val="center"/>
              <w:rPr>
                <w:rFonts w:cs="Arial"/>
                <w:sz w:val="22"/>
                <w:szCs w:val="22"/>
              </w:rPr>
            </w:pPr>
            <w:r w:rsidRPr="003F2F22">
              <w:rPr>
                <w:rFonts w:cs="Arial"/>
                <w:sz w:val="22"/>
                <w:szCs w:val="22"/>
              </w:rPr>
              <w:t>Perfil cartola</w:t>
            </w:r>
            <w:r w:rsidR="00767963">
              <w:rPr>
                <w:rFonts w:cs="Arial"/>
                <w:sz w:val="22"/>
                <w:szCs w:val="22"/>
              </w:rPr>
              <w:t xml:space="preserve"> usado como ripa</w:t>
            </w:r>
          </w:p>
        </w:tc>
        <w:tc>
          <w:tcPr>
            <w:tcW w:w="2646" w:type="pct"/>
            <w:gridSpan w:val="2"/>
            <w:tcBorders>
              <w:bottom w:val="single" w:sz="4" w:space="0" w:color="auto"/>
            </w:tcBorders>
            <w:vAlign w:val="center"/>
          </w:tcPr>
          <w:p w14:paraId="388469E1" w14:textId="77777777" w:rsidR="0057262A" w:rsidRPr="003F2F22" w:rsidRDefault="0057262A" w:rsidP="00076071">
            <w:pPr>
              <w:pStyle w:val="CABTABELA"/>
              <w:ind w:left="142"/>
              <w:rPr>
                <w:rFonts w:cs="Arial"/>
                <w:sz w:val="22"/>
                <w:szCs w:val="22"/>
              </w:rPr>
            </w:pPr>
            <m:oMath>
              <m:r>
                <w:rPr>
                  <w:rFonts w:ascii="Cambria Math" w:hAnsi="Cambria Math" w:cs="Arial"/>
                  <w:sz w:val="22"/>
                  <w:szCs w:val="22"/>
                </w:rPr>
                <m:t>≥</m:t>
              </m:r>
            </m:oMath>
            <w:r w:rsidRPr="003F2F22">
              <w:rPr>
                <w:rFonts w:cs="Arial"/>
                <w:sz w:val="22"/>
                <w:szCs w:val="22"/>
              </w:rPr>
              <w:t>0,65mm</w:t>
            </w:r>
          </w:p>
        </w:tc>
      </w:tr>
      <w:tr w:rsidR="0057262A" w:rsidRPr="003F2F22" w14:paraId="2C3367A2" w14:textId="77777777" w:rsidTr="00076071">
        <w:trPr>
          <w:cantSplit/>
          <w:trHeight w:val="20"/>
          <w:jc w:val="center"/>
        </w:trPr>
        <w:tc>
          <w:tcPr>
            <w:tcW w:w="5000" w:type="pct"/>
            <w:gridSpan w:val="3"/>
            <w:vAlign w:val="center"/>
          </w:tcPr>
          <w:p w14:paraId="5AF2B5C0" w14:textId="3E490974" w:rsidR="006E668F" w:rsidRPr="0034374A" w:rsidRDefault="0057262A" w:rsidP="0034374A">
            <w:pPr>
              <w:pStyle w:val="CABTABELA"/>
              <w:ind w:left="142"/>
              <w:rPr>
                <w:rFonts w:cs="Arial"/>
                <w:sz w:val="22"/>
                <w:szCs w:val="22"/>
              </w:rPr>
            </w:pPr>
            <w:r w:rsidRPr="003F2F22">
              <w:rPr>
                <w:rFonts w:cs="Arial"/>
                <w:sz w:val="22"/>
                <w:szCs w:val="22"/>
                <w:vertAlign w:val="superscript"/>
              </w:rPr>
              <w:t>a</w:t>
            </w:r>
            <w:r w:rsidRPr="003F2F22">
              <w:rPr>
                <w:rFonts w:cs="Arial"/>
                <w:sz w:val="22"/>
                <w:szCs w:val="22"/>
              </w:rPr>
              <w:t xml:space="preserve"> A massa mínima refere-se ao total nas duas faces (média do ensaio triplo) e sua determinação deve ser conforme a ABNT NBR 7008 e ABNT NBR 15578</w:t>
            </w:r>
          </w:p>
        </w:tc>
      </w:tr>
      <w:tr w:rsidR="00E75DEA" w:rsidRPr="003F2F22" w14:paraId="17566F74" w14:textId="77777777" w:rsidTr="007F51A6">
        <w:trPr>
          <w:cantSplit/>
          <w:trHeight w:val="20"/>
          <w:jc w:val="center"/>
        </w:trPr>
        <w:tc>
          <w:tcPr>
            <w:tcW w:w="5000" w:type="pct"/>
            <w:gridSpan w:val="3"/>
            <w:vAlign w:val="center"/>
          </w:tcPr>
          <w:p w14:paraId="0954DAB1" w14:textId="6203D025" w:rsidR="00E75DEA" w:rsidRDefault="00E75DEA" w:rsidP="00076071">
            <w:pPr>
              <w:pStyle w:val="CABTABELA"/>
              <w:ind w:left="142"/>
              <w:jc w:val="left"/>
              <w:rPr>
                <w:rFonts w:cs="Arial"/>
                <w:sz w:val="22"/>
                <w:szCs w:val="22"/>
              </w:rPr>
            </w:pPr>
            <w:r w:rsidRPr="00E75DEA">
              <w:rPr>
                <w:vertAlign w:val="superscript"/>
              </w:rPr>
              <w:t>b</w:t>
            </w:r>
            <w:r>
              <w:t xml:space="preserve"> </w:t>
            </w:r>
            <w:r w:rsidRPr="00E75DEA">
              <w:rPr>
                <w:rFonts w:cs="Arial"/>
                <w:sz w:val="22"/>
                <w:szCs w:val="22"/>
              </w:rPr>
              <w:t>Ambientes agressivos marinhos são aqueles distantes da orla marinha até 2.000 metros ou com qualquer concentração de cloreto (Cl-).</w:t>
            </w:r>
          </w:p>
        </w:tc>
      </w:tr>
      <w:tr w:rsidR="00E75DEA" w:rsidRPr="003F2F22" w14:paraId="06D7728B" w14:textId="77777777" w:rsidTr="00A32604">
        <w:trPr>
          <w:cantSplit/>
          <w:trHeight w:val="20"/>
          <w:jc w:val="center"/>
        </w:trPr>
        <w:tc>
          <w:tcPr>
            <w:tcW w:w="5000" w:type="pct"/>
            <w:gridSpan w:val="3"/>
            <w:vAlign w:val="center"/>
          </w:tcPr>
          <w:p w14:paraId="18C98A9D" w14:textId="77777777" w:rsidR="00E75DEA" w:rsidRPr="009F79C2" w:rsidRDefault="00E75DEA" w:rsidP="00A32604">
            <w:pPr>
              <w:pStyle w:val="CABTABELA"/>
              <w:ind w:left="142"/>
              <w:jc w:val="left"/>
              <w:rPr>
                <w:rFonts w:cs="Arial"/>
                <w:sz w:val="22"/>
                <w:szCs w:val="22"/>
              </w:rPr>
            </w:pPr>
            <w:r w:rsidRPr="009F79C2">
              <w:rPr>
                <w:rFonts w:cs="Arial"/>
                <w:sz w:val="22"/>
                <w:szCs w:val="22"/>
              </w:rPr>
              <w:t>Aberturas sem reforços devem ser realizadas de acordo com o descrito na ABNT NBR 15253</w:t>
            </w:r>
          </w:p>
        </w:tc>
      </w:tr>
      <w:tr w:rsidR="00E75DEA" w:rsidRPr="003F2F22" w14:paraId="6DD38295" w14:textId="77777777" w:rsidTr="00A32604">
        <w:trPr>
          <w:cantSplit/>
          <w:trHeight w:val="20"/>
          <w:jc w:val="center"/>
        </w:trPr>
        <w:tc>
          <w:tcPr>
            <w:tcW w:w="5000" w:type="pct"/>
            <w:gridSpan w:val="3"/>
            <w:vAlign w:val="center"/>
          </w:tcPr>
          <w:p w14:paraId="1251F93E" w14:textId="77777777" w:rsidR="00E75DEA" w:rsidRPr="009F79C2" w:rsidRDefault="00E75DEA" w:rsidP="00A32604">
            <w:pPr>
              <w:pStyle w:val="CABTABELA"/>
              <w:ind w:left="142"/>
              <w:jc w:val="left"/>
              <w:rPr>
                <w:rFonts w:cs="Arial"/>
                <w:sz w:val="22"/>
                <w:szCs w:val="22"/>
              </w:rPr>
            </w:pPr>
            <w:r>
              <w:rPr>
                <w:rFonts w:cs="Arial"/>
                <w:sz w:val="22"/>
                <w:szCs w:val="22"/>
              </w:rPr>
              <w:t>Em ambientes industriais agressivos recomenda-se estudos específicos.</w:t>
            </w:r>
          </w:p>
        </w:tc>
      </w:tr>
    </w:tbl>
    <w:p w14:paraId="3D1E899C" w14:textId="77777777" w:rsidR="0057262A" w:rsidRPr="003F2F22" w:rsidRDefault="0057262A" w:rsidP="0057262A">
      <w:pPr>
        <w:pStyle w:val="EnumeraescomLetras"/>
        <w:numPr>
          <w:ilvl w:val="0"/>
          <w:numId w:val="0"/>
        </w:numPr>
        <w:spacing w:line="240" w:lineRule="auto"/>
        <w:ind w:left="142"/>
        <w:rPr>
          <w:rFonts w:cs="Arial"/>
          <w:b/>
          <w:szCs w:val="22"/>
        </w:rPr>
      </w:pPr>
    </w:p>
    <w:p w14:paraId="5791FFCF" w14:textId="39BBDE61" w:rsidR="0057262A" w:rsidRPr="003F2F22" w:rsidRDefault="00E440DF" w:rsidP="0090767B">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5.</w:t>
      </w:r>
      <w:r w:rsidR="00775703">
        <w:rPr>
          <w:rFonts w:cs="Arial"/>
          <w:sz w:val="22"/>
          <w:szCs w:val="22"/>
          <w:lang w:val="pt-BR"/>
        </w:rPr>
        <w:t>2.2</w:t>
      </w:r>
      <w:r w:rsidR="0090767B">
        <w:rPr>
          <w:rFonts w:cs="Arial"/>
          <w:sz w:val="22"/>
          <w:szCs w:val="22"/>
          <w:lang w:val="pt-BR"/>
        </w:rPr>
        <w:t xml:space="preserve"> </w:t>
      </w:r>
      <w:r w:rsidR="0057262A" w:rsidRPr="003F2F22">
        <w:rPr>
          <w:rFonts w:cs="Arial"/>
          <w:sz w:val="22"/>
          <w:szCs w:val="22"/>
          <w:lang w:val="pt-BR"/>
        </w:rPr>
        <w:t>Elementos de fixação</w:t>
      </w:r>
    </w:p>
    <w:p w14:paraId="170F95BF" w14:textId="7762A166" w:rsidR="0057262A" w:rsidRDefault="0057262A" w:rsidP="0057262A">
      <w:pPr>
        <w:pStyle w:val="PargrafodaLista"/>
        <w:autoSpaceDE w:val="0"/>
        <w:autoSpaceDN w:val="0"/>
        <w:adjustRightInd w:val="0"/>
        <w:ind w:left="142"/>
        <w:rPr>
          <w:rFonts w:ascii="Arial" w:hAnsi="Arial" w:cs="Arial"/>
          <w:sz w:val="22"/>
          <w:szCs w:val="22"/>
        </w:rPr>
      </w:pPr>
      <w:r w:rsidRPr="003F2F22">
        <w:rPr>
          <w:rFonts w:ascii="Arial" w:hAnsi="Arial" w:cs="Arial"/>
          <w:sz w:val="22"/>
          <w:szCs w:val="22"/>
        </w:rPr>
        <w:t>Os parafusos</w:t>
      </w:r>
      <w:r w:rsidR="00573FF1">
        <w:rPr>
          <w:rFonts w:ascii="Arial" w:hAnsi="Arial" w:cs="Arial"/>
          <w:sz w:val="22"/>
          <w:szCs w:val="22"/>
        </w:rPr>
        <w:t xml:space="preserve"> e chumbadores</w:t>
      </w:r>
      <w:r w:rsidRPr="003F2F22">
        <w:rPr>
          <w:rFonts w:ascii="Arial" w:hAnsi="Arial" w:cs="Arial"/>
          <w:sz w:val="22"/>
          <w:szCs w:val="22"/>
        </w:rPr>
        <w:t xml:space="preserve"> devem ter resistência para tempo mínimo de corrosão, considerando o sistema de proteção, tempo de exposição à névoa salina, poder de perfuração e resistência à torção, aten</w:t>
      </w:r>
      <w:r w:rsidR="00767963">
        <w:rPr>
          <w:rFonts w:ascii="Arial" w:hAnsi="Arial" w:cs="Arial"/>
          <w:sz w:val="22"/>
          <w:szCs w:val="22"/>
        </w:rPr>
        <w:t>dendo os valores da tabela 3</w:t>
      </w:r>
      <w:r>
        <w:rPr>
          <w:rFonts w:ascii="Arial" w:hAnsi="Arial" w:cs="Arial"/>
          <w:sz w:val="22"/>
          <w:szCs w:val="22"/>
        </w:rPr>
        <w:t>.</w:t>
      </w:r>
    </w:p>
    <w:p w14:paraId="4BF0894B" w14:textId="799ACDB6" w:rsidR="00076071" w:rsidRDefault="00076071" w:rsidP="0057262A">
      <w:pPr>
        <w:pStyle w:val="PargrafodaLista"/>
        <w:autoSpaceDE w:val="0"/>
        <w:autoSpaceDN w:val="0"/>
        <w:adjustRightInd w:val="0"/>
        <w:ind w:left="142"/>
        <w:rPr>
          <w:rFonts w:ascii="Arial" w:hAnsi="Arial" w:cs="Arial"/>
          <w:sz w:val="22"/>
          <w:szCs w:val="22"/>
        </w:rPr>
      </w:pPr>
    </w:p>
    <w:p w14:paraId="0331106E" w14:textId="77777777" w:rsidR="00AF677E" w:rsidRPr="003F2F22" w:rsidRDefault="00AF677E" w:rsidP="00AF677E">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5.2.3 Contenção lateral</w:t>
      </w:r>
    </w:p>
    <w:p w14:paraId="0C4FFBD8" w14:textId="77777777" w:rsidR="00AF677E" w:rsidRDefault="00AF677E" w:rsidP="00AF677E">
      <w:pPr>
        <w:pStyle w:val="Primeirorecuodecorpodetexto2"/>
        <w:ind w:left="142" w:firstLine="0"/>
        <w:rPr>
          <w:rFonts w:cs="Arial"/>
          <w:sz w:val="22"/>
          <w:szCs w:val="22"/>
        </w:rPr>
      </w:pPr>
      <w:r>
        <w:rPr>
          <w:rFonts w:cs="Arial"/>
          <w:sz w:val="22"/>
          <w:szCs w:val="22"/>
        </w:rPr>
        <w:t>Para contenção lateral podem ser utilizados fitas e perfis.</w:t>
      </w:r>
    </w:p>
    <w:p w14:paraId="737D4391" w14:textId="59D76BAE" w:rsidR="00AF677E" w:rsidRPr="003F2F22" w:rsidRDefault="00105E9D" w:rsidP="00AF677E">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lastRenderedPageBreak/>
        <w:tab/>
      </w:r>
      <w:r w:rsidR="00AF677E">
        <w:rPr>
          <w:rFonts w:cs="Arial"/>
          <w:sz w:val="22"/>
          <w:szCs w:val="22"/>
          <w:lang w:val="pt-BR"/>
        </w:rPr>
        <w:t xml:space="preserve">5.2.3.1 </w:t>
      </w:r>
      <w:r w:rsidR="00AF677E" w:rsidRPr="003F2F22">
        <w:rPr>
          <w:rFonts w:cs="Arial"/>
          <w:sz w:val="22"/>
          <w:szCs w:val="22"/>
          <w:lang w:val="pt-BR"/>
        </w:rPr>
        <w:t>Fitas</w:t>
      </w:r>
    </w:p>
    <w:p w14:paraId="2796080E" w14:textId="465756D2" w:rsidR="00AF677E" w:rsidRPr="00F80CA0" w:rsidRDefault="00AF677E" w:rsidP="00AF677E">
      <w:pPr>
        <w:pStyle w:val="Primeirorecuodecorpodetexto2"/>
        <w:ind w:left="426" w:firstLine="0"/>
        <w:rPr>
          <w:rFonts w:cs="Arial"/>
          <w:sz w:val="22"/>
          <w:szCs w:val="22"/>
        </w:rPr>
      </w:pPr>
      <w:r w:rsidRPr="00A4780F">
        <w:rPr>
          <w:rFonts w:cs="Arial"/>
          <w:sz w:val="22"/>
          <w:szCs w:val="22"/>
        </w:rPr>
        <w:t xml:space="preserve">Fitas de aço devem atender as especificações de projeto e podem ser utilizadas como elementos de contenção, desde que atendam aos requisitos mínimos de </w:t>
      </w:r>
      <w:r w:rsidR="00C80652">
        <w:rPr>
          <w:rFonts w:cs="Arial"/>
          <w:sz w:val="22"/>
          <w:szCs w:val="22"/>
        </w:rPr>
        <w:t>força resistente</w:t>
      </w:r>
      <w:r w:rsidRPr="00A4780F">
        <w:rPr>
          <w:rFonts w:cs="Arial"/>
          <w:sz w:val="22"/>
          <w:szCs w:val="22"/>
        </w:rPr>
        <w:t xml:space="preserve">, de  resistência do material </w:t>
      </w:r>
      <w:r w:rsidR="0033527D">
        <w:rPr>
          <w:rFonts w:cs="Arial"/>
          <w:sz w:val="22"/>
          <w:szCs w:val="22"/>
        </w:rPr>
        <w:t xml:space="preserve">e revestimento de zinco </w:t>
      </w:r>
      <w:r w:rsidRPr="00A4780F">
        <w:rPr>
          <w:rFonts w:cs="Arial"/>
          <w:sz w:val="22"/>
          <w:szCs w:val="22"/>
        </w:rPr>
        <w:t>conforme a tabela 2.</w:t>
      </w:r>
      <w:r w:rsidRPr="00F80CA0">
        <w:rPr>
          <w:rFonts w:cs="Arial"/>
          <w:sz w:val="22"/>
          <w:szCs w:val="22"/>
        </w:rPr>
        <w:t xml:space="preserve"> </w:t>
      </w:r>
    </w:p>
    <w:p w14:paraId="41BFCB7D" w14:textId="1295C830" w:rsidR="00AF677E" w:rsidRPr="003F2F22" w:rsidRDefault="00105E9D" w:rsidP="00AF677E">
      <w:pPr>
        <w:pStyle w:val="Ttulo1"/>
        <w:keepNext/>
        <w:widowControl/>
        <w:numPr>
          <w:ilvl w:val="0"/>
          <w:numId w:val="0"/>
        </w:numPr>
        <w:suppressAutoHyphens/>
        <w:spacing w:line="240" w:lineRule="auto"/>
        <w:ind w:left="431" w:hanging="431"/>
        <w:rPr>
          <w:rFonts w:cs="Arial"/>
          <w:sz w:val="22"/>
          <w:szCs w:val="22"/>
          <w:lang w:val="pt-BR"/>
        </w:rPr>
      </w:pPr>
      <w:r>
        <w:rPr>
          <w:rFonts w:cs="Arial"/>
          <w:sz w:val="22"/>
          <w:szCs w:val="22"/>
          <w:lang w:val="pt-BR"/>
        </w:rPr>
        <w:tab/>
      </w:r>
      <w:r w:rsidR="00AF677E">
        <w:rPr>
          <w:rFonts w:cs="Arial"/>
          <w:sz w:val="22"/>
          <w:szCs w:val="22"/>
          <w:lang w:val="pt-BR"/>
        </w:rPr>
        <w:t>5.2.3.2 Perfis</w:t>
      </w:r>
    </w:p>
    <w:p w14:paraId="75EE6268" w14:textId="77777777" w:rsidR="00AF677E" w:rsidRDefault="00AF677E" w:rsidP="00AF677E">
      <w:pPr>
        <w:pStyle w:val="Primeirorecuodecorpodetexto2"/>
        <w:ind w:left="426" w:firstLine="0"/>
        <w:rPr>
          <w:rFonts w:cs="Arial"/>
          <w:sz w:val="22"/>
          <w:szCs w:val="22"/>
        </w:rPr>
      </w:pPr>
      <w:r w:rsidRPr="003F2F22">
        <w:rPr>
          <w:rFonts w:cs="Arial"/>
          <w:sz w:val="22"/>
          <w:szCs w:val="22"/>
        </w:rPr>
        <w:t>São permitidos co</w:t>
      </w:r>
      <w:r>
        <w:rPr>
          <w:rFonts w:cs="Arial"/>
          <w:sz w:val="22"/>
          <w:szCs w:val="22"/>
        </w:rPr>
        <w:t>mo elementos de contenção</w:t>
      </w:r>
      <w:r w:rsidRPr="003F2F22">
        <w:rPr>
          <w:rFonts w:cs="Arial"/>
          <w:sz w:val="22"/>
          <w:szCs w:val="22"/>
        </w:rPr>
        <w:t>, perfis de aço aplicados em forma de treliças e bloqueadores. Estes perfis devem atender aos req</w:t>
      </w:r>
      <w:r>
        <w:rPr>
          <w:rFonts w:cs="Arial"/>
          <w:sz w:val="22"/>
          <w:szCs w:val="22"/>
        </w:rPr>
        <w:t>uisitos mínimos estabelecidos na tabela 2</w:t>
      </w:r>
      <w:r w:rsidRPr="003F2F22">
        <w:rPr>
          <w:rFonts w:cs="Arial"/>
          <w:sz w:val="22"/>
          <w:szCs w:val="22"/>
        </w:rPr>
        <w:t>.</w:t>
      </w:r>
    </w:p>
    <w:p w14:paraId="42D2C7A3" w14:textId="2F4F1105" w:rsidR="00AF677E" w:rsidRDefault="0033527D" w:rsidP="00481637">
      <w:pPr>
        <w:pStyle w:val="PargrafodaLista"/>
        <w:tabs>
          <w:tab w:val="left" w:pos="3368"/>
        </w:tabs>
        <w:autoSpaceDE w:val="0"/>
        <w:autoSpaceDN w:val="0"/>
        <w:adjustRightInd w:val="0"/>
        <w:ind w:left="142"/>
        <w:rPr>
          <w:rFonts w:ascii="Arial" w:hAnsi="Arial" w:cs="Arial"/>
          <w:sz w:val="22"/>
          <w:szCs w:val="22"/>
        </w:rPr>
      </w:pPr>
      <w:r>
        <w:rPr>
          <w:rFonts w:ascii="Arial" w:hAnsi="Arial" w:cs="Arial"/>
          <w:sz w:val="22"/>
          <w:szCs w:val="22"/>
        </w:rPr>
        <w:tab/>
      </w:r>
    </w:p>
    <w:p w14:paraId="074CC4A3" w14:textId="77777777" w:rsidR="0033527D" w:rsidRDefault="0033527D" w:rsidP="00481637">
      <w:pPr>
        <w:pStyle w:val="PargrafodaLista"/>
        <w:tabs>
          <w:tab w:val="left" w:pos="3368"/>
        </w:tabs>
        <w:autoSpaceDE w:val="0"/>
        <w:autoSpaceDN w:val="0"/>
        <w:adjustRightInd w:val="0"/>
        <w:ind w:left="142"/>
        <w:rPr>
          <w:rFonts w:ascii="Arial" w:hAnsi="Arial" w:cs="Arial"/>
          <w:sz w:val="22"/>
          <w:szCs w:val="22"/>
        </w:rPr>
      </w:pPr>
    </w:p>
    <w:p w14:paraId="27205032" w14:textId="77777777" w:rsidR="0033527D" w:rsidRPr="003F2F22" w:rsidRDefault="0033527D" w:rsidP="00481637">
      <w:pPr>
        <w:pStyle w:val="PargrafodaLista"/>
        <w:tabs>
          <w:tab w:val="left" w:pos="3368"/>
        </w:tabs>
        <w:autoSpaceDE w:val="0"/>
        <w:autoSpaceDN w:val="0"/>
        <w:adjustRightInd w:val="0"/>
        <w:ind w:left="142"/>
        <w:rPr>
          <w:rFonts w:ascii="Arial" w:hAnsi="Arial" w:cs="Arial"/>
          <w:sz w:val="22"/>
          <w:szCs w:val="22"/>
        </w:rPr>
      </w:pPr>
    </w:p>
    <w:p w14:paraId="65CFD1F8" w14:textId="17BB878C" w:rsidR="0057262A" w:rsidRDefault="00767963" w:rsidP="0057262A">
      <w:pPr>
        <w:pStyle w:val="PargrafodaLista"/>
        <w:autoSpaceDE w:val="0"/>
        <w:autoSpaceDN w:val="0"/>
        <w:adjustRightInd w:val="0"/>
        <w:ind w:left="142"/>
        <w:jc w:val="center"/>
        <w:rPr>
          <w:rFonts w:ascii="Arial" w:hAnsi="Arial" w:cs="Arial"/>
          <w:sz w:val="22"/>
          <w:szCs w:val="22"/>
        </w:rPr>
      </w:pPr>
      <w:r>
        <w:rPr>
          <w:rFonts w:ascii="Arial" w:hAnsi="Arial" w:cs="Arial"/>
          <w:sz w:val="22"/>
          <w:szCs w:val="22"/>
        </w:rPr>
        <w:t>Tabela 3</w:t>
      </w:r>
      <w:r w:rsidR="0057262A" w:rsidRPr="003F2F22">
        <w:rPr>
          <w:rFonts w:ascii="Arial" w:hAnsi="Arial" w:cs="Arial"/>
          <w:sz w:val="22"/>
          <w:szCs w:val="22"/>
        </w:rPr>
        <w:t xml:space="preserve"> - Requisitos para elementos de fixação</w:t>
      </w:r>
    </w:p>
    <w:p w14:paraId="70B6FB1F" w14:textId="77777777" w:rsidR="00076071" w:rsidRPr="003F2F22" w:rsidRDefault="00076071" w:rsidP="0057262A">
      <w:pPr>
        <w:pStyle w:val="PargrafodaLista"/>
        <w:autoSpaceDE w:val="0"/>
        <w:autoSpaceDN w:val="0"/>
        <w:adjustRightInd w:val="0"/>
        <w:ind w:left="142"/>
        <w:jc w:val="center"/>
        <w:rPr>
          <w:rFonts w:ascii="Arial" w:hAnsi="Arial" w:cs="Arial"/>
          <w:sz w:val="22"/>
          <w:szCs w:val="22"/>
        </w:rPr>
      </w:pPr>
    </w:p>
    <w:tbl>
      <w:tblPr>
        <w:tblStyle w:val="Tabelacomgrade"/>
        <w:tblW w:w="9595" w:type="dxa"/>
        <w:jc w:val="center"/>
        <w:tblLook w:val="04A0" w:firstRow="1" w:lastRow="0" w:firstColumn="1" w:lastColumn="0" w:noHBand="0" w:noVBand="1"/>
      </w:tblPr>
      <w:tblGrid>
        <w:gridCol w:w="3523"/>
        <w:gridCol w:w="2861"/>
        <w:gridCol w:w="1715"/>
        <w:gridCol w:w="1496"/>
      </w:tblGrid>
      <w:tr w:rsidR="0057262A" w:rsidRPr="003F2F22" w14:paraId="61E86333" w14:textId="77777777" w:rsidTr="00FE0BAF">
        <w:trPr>
          <w:trHeight w:val="1036"/>
          <w:jc w:val="center"/>
        </w:trPr>
        <w:tc>
          <w:tcPr>
            <w:tcW w:w="3523" w:type="dxa"/>
            <w:vAlign w:val="center"/>
          </w:tcPr>
          <w:p w14:paraId="36CCC0E9" w14:textId="77777777" w:rsidR="0057262A" w:rsidRPr="003F2F22" w:rsidRDefault="0057262A" w:rsidP="00076071">
            <w:pPr>
              <w:widowControl w:val="0"/>
              <w:autoSpaceDE w:val="0"/>
              <w:autoSpaceDN w:val="0"/>
              <w:adjustRightInd w:val="0"/>
              <w:spacing w:before="120" w:after="120" w:line="240" w:lineRule="auto"/>
              <w:ind w:left="142"/>
              <w:jc w:val="center"/>
              <w:rPr>
                <w:rFonts w:cs="Arial"/>
                <w:sz w:val="22"/>
                <w:szCs w:val="22"/>
                <w:lang w:eastAsia="en-US"/>
              </w:rPr>
            </w:pPr>
            <w:r w:rsidRPr="003F2F22">
              <w:rPr>
                <w:rFonts w:cs="Arial"/>
                <w:sz w:val="22"/>
                <w:szCs w:val="22"/>
                <w:lang w:eastAsia="en-US"/>
              </w:rPr>
              <w:t>Aplicação de parafusos</w:t>
            </w:r>
          </w:p>
        </w:tc>
        <w:tc>
          <w:tcPr>
            <w:tcW w:w="2861" w:type="dxa"/>
            <w:vAlign w:val="center"/>
          </w:tcPr>
          <w:p w14:paraId="68116CCE" w14:textId="1FE31CF2" w:rsidR="0057262A" w:rsidRPr="003F2F22" w:rsidRDefault="0057262A" w:rsidP="00076071">
            <w:pPr>
              <w:widowControl w:val="0"/>
              <w:autoSpaceDE w:val="0"/>
              <w:autoSpaceDN w:val="0"/>
              <w:adjustRightInd w:val="0"/>
              <w:spacing w:before="120" w:after="120" w:line="240" w:lineRule="auto"/>
              <w:ind w:left="142"/>
              <w:jc w:val="center"/>
              <w:rPr>
                <w:rFonts w:cs="Arial"/>
                <w:sz w:val="22"/>
                <w:szCs w:val="22"/>
                <w:lang w:eastAsia="en-US"/>
              </w:rPr>
            </w:pPr>
            <w:r w:rsidRPr="003F2F22">
              <w:rPr>
                <w:rFonts w:cs="Arial"/>
                <w:sz w:val="22"/>
                <w:szCs w:val="22"/>
                <w:lang w:eastAsia="en-US"/>
              </w:rPr>
              <w:t>Tempo mínimo de corrosão (</w:t>
            </w:r>
            <w:r w:rsidR="00775703">
              <w:rPr>
                <w:rFonts w:cs="Arial"/>
                <w:sz w:val="22"/>
                <w:szCs w:val="22"/>
                <w:lang w:eastAsia="en-US"/>
              </w:rPr>
              <w:t xml:space="preserve">ensaio </w:t>
            </w:r>
            <w:r w:rsidRPr="003F2F22">
              <w:rPr>
                <w:rFonts w:cs="Arial"/>
                <w:sz w:val="22"/>
                <w:szCs w:val="22"/>
                <w:lang w:eastAsia="en-US"/>
              </w:rPr>
              <w:t>névoa salina)</w:t>
            </w:r>
          </w:p>
          <w:p w14:paraId="7F880395" w14:textId="67B6AD8F" w:rsidR="0057262A" w:rsidRPr="003F2F22" w:rsidRDefault="00775703" w:rsidP="00076071">
            <w:pPr>
              <w:widowControl w:val="0"/>
              <w:autoSpaceDE w:val="0"/>
              <w:autoSpaceDN w:val="0"/>
              <w:adjustRightInd w:val="0"/>
              <w:spacing w:before="120" w:after="120" w:line="240" w:lineRule="auto"/>
              <w:ind w:left="142"/>
              <w:jc w:val="center"/>
              <w:rPr>
                <w:rFonts w:cs="Arial"/>
                <w:sz w:val="22"/>
                <w:szCs w:val="22"/>
                <w:lang w:eastAsia="en-US"/>
              </w:rPr>
            </w:pPr>
            <w:r>
              <w:rPr>
                <w:rFonts w:cs="Arial"/>
                <w:sz w:val="22"/>
                <w:szCs w:val="22"/>
                <w:lang w:eastAsia="en-US"/>
              </w:rPr>
              <w:t xml:space="preserve">ABNT </w:t>
            </w:r>
            <w:r w:rsidR="0057262A" w:rsidRPr="003F2F22">
              <w:rPr>
                <w:rFonts w:cs="Arial"/>
                <w:sz w:val="22"/>
                <w:szCs w:val="22"/>
                <w:lang w:eastAsia="en-US"/>
              </w:rPr>
              <w:t>NBR 8094</w:t>
            </w:r>
          </w:p>
        </w:tc>
        <w:tc>
          <w:tcPr>
            <w:tcW w:w="1715" w:type="dxa"/>
            <w:vAlign w:val="center"/>
          </w:tcPr>
          <w:p w14:paraId="1FFE68C9" w14:textId="77777777" w:rsidR="0057262A" w:rsidRPr="003F2F22" w:rsidRDefault="0057262A" w:rsidP="00076071">
            <w:pPr>
              <w:widowControl w:val="0"/>
              <w:autoSpaceDE w:val="0"/>
              <w:autoSpaceDN w:val="0"/>
              <w:adjustRightInd w:val="0"/>
              <w:spacing w:before="120" w:after="120" w:line="240" w:lineRule="auto"/>
              <w:ind w:left="142"/>
              <w:jc w:val="center"/>
              <w:rPr>
                <w:rFonts w:cs="Arial"/>
                <w:sz w:val="22"/>
                <w:szCs w:val="22"/>
                <w:lang w:eastAsia="en-US"/>
              </w:rPr>
            </w:pPr>
            <w:r w:rsidRPr="003F2F22">
              <w:rPr>
                <w:rFonts w:cs="Arial"/>
                <w:sz w:val="22"/>
                <w:szCs w:val="22"/>
                <w:lang w:eastAsia="en-US"/>
              </w:rPr>
              <w:t>Poder de Perfuração - ISO 10666</w:t>
            </w:r>
          </w:p>
        </w:tc>
        <w:tc>
          <w:tcPr>
            <w:tcW w:w="1496" w:type="dxa"/>
            <w:vAlign w:val="center"/>
          </w:tcPr>
          <w:p w14:paraId="7E06B205" w14:textId="77777777" w:rsidR="0057262A" w:rsidRPr="003F2F22" w:rsidRDefault="0057262A" w:rsidP="00076071">
            <w:pPr>
              <w:widowControl w:val="0"/>
              <w:autoSpaceDE w:val="0"/>
              <w:autoSpaceDN w:val="0"/>
              <w:adjustRightInd w:val="0"/>
              <w:spacing w:before="120" w:after="120" w:line="240" w:lineRule="auto"/>
              <w:ind w:left="142"/>
              <w:jc w:val="center"/>
              <w:rPr>
                <w:rFonts w:cs="Arial"/>
                <w:sz w:val="22"/>
                <w:szCs w:val="22"/>
                <w:lang w:eastAsia="en-US"/>
              </w:rPr>
            </w:pPr>
            <w:r w:rsidRPr="003F2F22">
              <w:rPr>
                <w:rFonts w:cs="Arial"/>
                <w:sz w:val="22"/>
                <w:szCs w:val="22"/>
                <w:lang w:eastAsia="en-US"/>
              </w:rPr>
              <w:t>Resistencia a torção – EN 14566</w:t>
            </w:r>
          </w:p>
        </w:tc>
      </w:tr>
      <w:tr w:rsidR="0057262A" w:rsidRPr="003F2F22" w14:paraId="56A763DB" w14:textId="77777777" w:rsidTr="00FE0BAF">
        <w:trPr>
          <w:jc w:val="center"/>
        </w:trPr>
        <w:tc>
          <w:tcPr>
            <w:tcW w:w="3523" w:type="dxa"/>
            <w:vAlign w:val="center"/>
          </w:tcPr>
          <w:p w14:paraId="2B327F42" w14:textId="2AC7D023" w:rsidR="0057262A" w:rsidRPr="003F2F22" w:rsidRDefault="00C80652" w:rsidP="00076071">
            <w:pPr>
              <w:widowControl w:val="0"/>
              <w:autoSpaceDE w:val="0"/>
              <w:autoSpaceDN w:val="0"/>
              <w:adjustRightInd w:val="0"/>
              <w:spacing w:before="120" w:after="120" w:line="240" w:lineRule="auto"/>
              <w:ind w:left="142"/>
              <w:jc w:val="center"/>
              <w:rPr>
                <w:rFonts w:cs="Arial"/>
                <w:sz w:val="22"/>
                <w:szCs w:val="22"/>
                <w:lang w:eastAsia="en-US"/>
              </w:rPr>
            </w:pPr>
            <w:r>
              <w:rPr>
                <w:rFonts w:cs="Arial"/>
                <w:sz w:val="22"/>
                <w:szCs w:val="22"/>
                <w:lang w:eastAsia="en-US"/>
              </w:rPr>
              <w:t>F</w:t>
            </w:r>
            <w:r w:rsidR="0057262A" w:rsidRPr="003F2F22">
              <w:rPr>
                <w:rFonts w:cs="Arial"/>
                <w:sz w:val="22"/>
                <w:szCs w:val="22"/>
                <w:lang w:eastAsia="en-US"/>
              </w:rPr>
              <w:t xml:space="preserve">ixação das chapas internas de fechamento dos quadros </w:t>
            </w:r>
            <w:r>
              <w:rPr>
                <w:rFonts w:cs="Arial"/>
                <w:sz w:val="22"/>
                <w:szCs w:val="22"/>
                <w:lang w:eastAsia="en-US"/>
              </w:rPr>
              <w:t>reticulados</w:t>
            </w:r>
          </w:p>
        </w:tc>
        <w:tc>
          <w:tcPr>
            <w:tcW w:w="2861" w:type="dxa"/>
            <w:vAlign w:val="center"/>
          </w:tcPr>
          <w:p w14:paraId="4B48D7C0" w14:textId="19985C6F"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r w:rsidRPr="009E5CBC">
              <w:rPr>
                <w:rFonts w:cs="Arial"/>
                <w:sz w:val="22"/>
                <w:szCs w:val="22"/>
                <w:lang w:eastAsia="en-US"/>
              </w:rPr>
              <w:t>48</w:t>
            </w:r>
            <w:r w:rsidR="00934E8C">
              <w:rPr>
                <w:rFonts w:cs="Arial"/>
                <w:sz w:val="22"/>
                <w:szCs w:val="22"/>
                <w:lang w:eastAsia="en-US"/>
              </w:rPr>
              <w:t xml:space="preserve"> </w:t>
            </w:r>
            <w:r w:rsidRPr="009E5CBC">
              <w:rPr>
                <w:rFonts w:cs="Arial"/>
                <w:sz w:val="22"/>
                <w:szCs w:val="22"/>
                <w:lang w:eastAsia="en-US"/>
              </w:rPr>
              <w:t>horas</w:t>
            </w:r>
            <w:r w:rsidRPr="003F2F22">
              <w:rPr>
                <w:rFonts w:cs="Arial"/>
                <w:sz w:val="22"/>
                <w:szCs w:val="22"/>
                <w:lang w:eastAsia="en-US"/>
              </w:rPr>
              <w:t xml:space="preserve"> </w:t>
            </w:r>
          </w:p>
          <w:p w14:paraId="4489B33F"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r w:rsidRPr="003F2F22">
              <w:rPr>
                <w:rFonts w:cs="Arial"/>
                <w:sz w:val="22"/>
                <w:szCs w:val="22"/>
                <w:lang w:eastAsia="en-US"/>
              </w:rPr>
              <w:t>ref. NBR 15758-1</w:t>
            </w:r>
          </w:p>
        </w:tc>
        <w:tc>
          <w:tcPr>
            <w:tcW w:w="1715" w:type="dxa"/>
            <w:vMerge w:val="restart"/>
            <w:vAlign w:val="center"/>
          </w:tcPr>
          <w:p w14:paraId="71AE5133"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r w:rsidRPr="003F2F22">
              <w:rPr>
                <w:rFonts w:cs="Arial"/>
                <w:sz w:val="22"/>
                <w:szCs w:val="22"/>
                <w:lang w:eastAsia="en-US"/>
              </w:rPr>
              <w:t>Ponta Agulha ≤1s</w:t>
            </w:r>
          </w:p>
          <w:p w14:paraId="476DFF26"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r w:rsidRPr="003F2F22">
              <w:rPr>
                <w:rFonts w:cs="Arial"/>
                <w:sz w:val="22"/>
                <w:szCs w:val="22"/>
                <w:lang w:eastAsia="en-US"/>
              </w:rPr>
              <w:t>Ponta Broca ≤4s</w:t>
            </w:r>
          </w:p>
        </w:tc>
        <w:tc>
          <w:tcPr>
            <w:tcW w:w="1496" w:type="dxa"/>
            <w:vMerge w:val="restart"/>
            <w:vAlign w:val="center"/>
          </w:tcPr>
          <w:p w14:paraId="61E224C0" w14:textId="3967D902"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r w:rsidRPr="003F2F22">
              <w:rPr>
                <w:rFonts w:cs="Arial"/>
                <w:sz w:val="22"/>
                <w:szCs w:val="22"/>
                <w:lang w:eastAsia="en-US"/>
              </w:rPr>
              <w:t>≤4,7 N</w:t>
            </w:r>
            <w:r w:rsidR="00D87603">
              <w:rPr>
                <w:rFonts w:cs="Arial"/>
                <w:sz w:val="22"/>
                <w:szCs w:val="22"/>
                <w:lang w:eastAsia="en-US"/>
              </w:rPr>
              <w:t xml:space="preserve"> </w:t>
            </w:r>
            <w:r w:rsidRPr="003F2F22">
              <w:rPr>
                <w:rFonts w:cs="Arial"/>
                <w:sz w:val="22"/>
                <w:szCs w:val="22"/>
                <w:lang w:eastAsia="en-US"/>
              </w:rPr>
              <w:t>m</w:t>
            </w:r>
          </w:p>
          <w:p w14:paraId="3BA8D2AF"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p>
        </w:tc>
      </w:tr>
      <w:tr w:rsidR="0057262A" w:rsidRPr="003F2F22" w14:paraId="27942BFC" w14:textId="77777777" w:rsidTr="00FE0BAF">
        <w:trPr>
          <w:jc w:val="center"/>
        </w:trPr>
        <w:tc>
          <w:tcPr>
            <w:tcW w:w="3523" w:type="dxa"/>
            <w:vAlign w:val="center"/>
          </w:tcPr>
          <w:p w14:paraId="6EAEB20E" w14:textId="7F179980" w:rsidR="0057262A" w:rsidRPr="003F2F22" w:rsidRDefault="00C80652" w:rsidP="00076071">
            <w:pPr>
              <w:widowControl w:val="0"/>
              <w:autoSpaceDE w:val="0"/>
              <w:autoSpaceDN w:val="0"/>
              <w:adjustRightInd w:val="0"/>
              <w:spacing w:before="120" w:after="120" w:line="240" w:lineRule="auto"/>
              <w:ind w:left="142"/>
              <w:jc w:val="center"/>
              <w:rPr>
                <w:rFonts w:cs="Arial"/>
                <w:sz w:val="22"/>
                <w:szCs w:val="22"/>
                <w:lang w:eastAsia="en-US"/>
              </w:rPr>
            </w:pPr>
            <w:r>
              <w:rPr>
                <w:rFonts w:cs="Arial"/>
                <w:sz w:val="22"/>
                <w:szCs w:val="22"/>
                <w:lang w:eastAsia="en-US"/>
              </w:rPr>
              <w:t>E</w:t>
            </w:r>
            <w:r w:rsidR="0057262A" w:rsidRPr="003F2F22">
              <w:rPr>
                <w:rFonts w:cs="Arial"/>
                <w:sz w:val="22"/>
                <w:szCs w:val="22"/>
                <w:lang w:eastAsia="en-US"/>
              </w:rPr>
              <w:t xml:space="preserve">ntre perfis metálicos para a fixação dos quadros estruturais </w:t>
            </w:r>
          </w:p>
        </w:tc>
        <w:tc>
          <w:tcPr>
            <w:tcW w:w="2861" w:type="dxa"/>
            <w:vMerge w:val="restart"/>
            <w:shd w:val="clear" w:color="auto" w:fill="auto"/>
            <w:vAlign w:val="center"/>
          </w:tcPr>
          <w:p w14:paraId="3019D6A2" w14:textId="77777777" w:rsidR="0057262A" w:rsidRDefault="0057262A" w:rsidP="0066486C">
            <w:pPr>
              <w:widowControl w:val="0"/>
              <w:autoSpaceDE w:val="0"/>
              <w:autoSpaceDN w:val="0"/>
              <w:adjustRightInd w:val="0"/>
              <w:spacing w:after="120" w:line="240" w:lineRule="auto"/>
              <w:ind w:left="142"/>
              <w:jc w:val="center"/>
              <w:rPr>
                <w:rFonts w:cs="Arial"/>
                <w:sz w:val="22"/>
                <w:szCs w:val="22"/>
                <w:lang w:eastAsia="en-US"/>
              </w:rPr>
            </w:pPr>
            <w:r w:rsidRPr="00FE0BAF">
              <w:rPr>
                <w:rFonts w:cs="Arial"/>
                <w:sz w:val="22"/>
                <w:szCs w:val="22"/>
                <w:lang w:eastAsia="en-US"/>
              </w:rPr>
              <w:t>480</w:t>
            </w:r>
            <w:r w:rsidR="00934E8C">
              <w:rPr>
                <w:rFonts w:cs="Arial"/>
                <w:sz w:val="22"/>
                <w:szCs w:val="22"/>
                <w:lang w:eastAsia="en-US"/>
              </w:rPr>
              <w:t xml:space="preserve"> </w:t>
            </w:r>
            <w:proofErr w:type="spellStart"/>
            <w:r w:rsidRPr="00FE0BAF">
              <w:rPr>
                <w:rFonts w:cs="Arial"/>
                <w:sz w:val="22"/>
                <w:szCs w:val="22"/>
                <w:lang w:eastAsia="en-US"/>
              </w:rPr>
              <w:t>horas</w:t>
            </w:r>
            <w:r w:rsidR="0075471E" w:rsidRPr="0066486C">
              <w:rPr>
                <w:rFonts w:cs="Arial"/>
                <w:sz w:val="22"/>
                <w:szCs w:val="22"/>
                <w:vertAlign w:val="superscript"/>
                <w:lang w:eastAsia="en-US"/>
              </w:rPr>
              <w:t>a</w:t>
            </w:r>
            <w:proofErr w:type="spellEnd"/>
          </w:p>
          <w:p w14:paraId="3EF1B9B3" w14:textId="48800625" w:rsidR="0075471E" w:rsidRPr="0075471E" w:rsidRDefault="0075471E" w:rsidP="0066486C">
            <w:pPr>
              <w:widowControl w:val="0"/>
              <w:autoSpaceDE w:val="0"/>
              <w:autoSpaceDN w:val="0"/>
              <w:adjustRightInd w:val="0"/>
              <w:spacing w:after="120" w:line="240" w:lineRule="auto"/>
              <w:ind w:left="142"/>
              <w:jc w:val="center"/>
              <w:rPr>
                <w:rFonts w:cs="Arial"/>
                <w:sz w:val="22"/>
                <w:szCs w:val="22"/>
                <w:lang w:eastAsia="en-US"/>
              </w:rPr>
            </w:pPr>
            <w:r>
              <w:rPr>
                <w:rFonts w:cs="Arial"/>
                <w:sz w:val="22"/>
                <w:szCs w:val="22"/>
                <w:lang w:eastAsia="en-US"/>
              </w:rPr>
              <w:t xml:space="preserve">720 </w:t>
            </w:r>
            <w:proofErr w:type="spellStart"/>
            <w:r>
              <w:rPr>
                <w:rFonts w:cs="Arial"/>
                <w:sz w:val="22"/>
                <w:szCs w:val="22"/>
                <w:lang w:eastAsia="en-US"/>
              </w:rPr>
              <w:t>horas</w:t>
            </w:r>
            <w:r w:rsidRPr="0066486C">
              <w:rPr>
                <w:rFonts w:cs="Arial"/>
                <w:sz w:val="22"/>
                <w:szCs w:val="22"/>
                <w:vertAlign w:val="superscript"/>
                <w:lang w:eastAsia="en-US"/>
              </w:rPr>
              <w:t>b</w:t>
            </w:r>
            <w:proofErr w:type="spellEnd"/>
          </w:p>
        </w:tc>
        <w:tc>
          <w:tcPr>
            <w:tcW w:w="1715" w:type="dxa"/>
            <w:vMerge/>
            <w:vAlign w:val="center"/>
          </w:tcPr>
          <w:p w14:paraId="5A6DD02F"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p>
        </w:tc>
        <w:tc>
          <w:tcPr>
            <w:tcW w:w="1496" w:type="dxa"/>
            <w:vMerge/>
            <w:vAlign w:val="center"/>
          </w:tcPr>
          <w:p w14:paraId="41D871D7"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p>
        </w:tc>
      </w:tr>
      <w:tr w:rsidR="0057262A" w:rsidRPr="003F2F22" w14:paraId="667A36CE" w14:textId="77777777" w:rsidTr="00FE0BAF">
        <w:trPr>
          <w:jc w:val="center"/>
        </w:trPr>
        <w:tc>
          <w:tcPr>
            <w:tcW w:w="3523" w:type="dxa"/>
            <w:vAlign w:val="center"/>
          </w:tcPr>
          <w:p w14:paraId="7A682514" w14:textId="692DF63E" w:rsidR="0057262A" w:rsidRPr="003F2F22" w:rsidRDefault="00C80652" w:rsidP="00076071">
            <w:pPr>
              <w:widowControl w:val="0"/>
              <w:autoSpaceDE w:val="0"/>
              <w:autoSpaceDN w:val="0"/>
              <w:adjustRightInd w:val="0"/>
              <w:spacing w:before="120" w:after="120" w:line="240" w:lineRule="auto"/>
              <w:ind w:left="142"/>
              <w:jc w:val="center"/>
              <w:rPr>
                <w:rFonts w:cs="Arial"/>
                <w:sz w:val="22"/>
                <w:szCs w:val="22"/>
                <w:lang w:eastAsia="en-US"/>
              </w:rPr>
            </w:pPr>
            <w:r>
              <w:rPr>
                <w:rFonts w:cs="Arial"/>
                <w:sz w:val="22"/>
                <w:szCs w:val="22"/>
                <w:lang w:eastAsia="en-US"/>
              </w:rPr>
              <w:t>F</w:t>
            </w:r>
            <w:r w:rsidR="0057262A" w:rsidRPr="003F2F22">
              <w:rPr>
                <w:rFonts w:cs="Arial"/>
                <w:sz w:val="22"/>
                <w:szCs w:val="22"/>
                <w:lang w:eastAsia="en-US"/>
              </w:rPr>
              <w:t>ixação das chapas externas aos quadros estruturais</w:t>
            </w:r>
          </w:p>
        </w:tc>
        <w:tc>
          <w:tcPr>
            <w:tcW w:w="2861" w:type="dxa"/>
            <w:vMerge/>
            <w:shd w:val="clear" w:color="auto" w:fill="auto"/>
            <w:vAlign w:val="center"/>
          </w:tcPr>
          <w:p w14:paraId="08637BDC"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p>
        </w:tc>
        <w:tc>
          <w:tcPr>
            <w:tcW w:w="1715" w:type="dxa"/>
            <w:vMerge/>
            <w:vAlign w:val="center"/>
          </w:tcPr>
          <w:p w14:paraId="6B9369AE"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p>
        </w:tc>
        <w:tc>
          <w:tcPr>
            <w:tcW w:w="1496" w:type="dxa"/>
            <w:vMerge/>
            <w:vAlign w:val="center"/>
          </w:tcPr>
          <w:p w14:paraId="114A3259"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p>
        </w:tc>
      </w:tr>
      <w:tr w:rsidR="0057262A" w:rsidRPr="003F2F22" w14:paraId="7E7FADA8" w14:textId="77777777" w:rsidTr="00FE0BAF">
        <w:trPr>
          <w:jc w:val="center"/>
        </w:trPr>
        <w:tc>
          <w:tcPr>
            <w:tcW w:w="3523" w:type="dxa"/>
            <w:vAlign w:val="center"/>
          </w:tcPr>
          <w:p w14:paraId="799558B2" w14:textId="77777777" w:rsidR="0057262A" w:rsidRPr="003F2F22" w:rsidRDefault="0057262A" w:rsidP="00FE0BAF">
            <w:pPr>
              <w:widowControl w:val="0"/>
              <w:autoSpaceDE w:val="0"/>
              <w:autoSpaceDN w:val="0"/>
              <w:adjustRightInd w:val="0"/>
              <w:spacing w:after="0" w:line="240" w:lineRule="auto"/>
              <w:ind w:left="142"/>
              <w:jc w:val="center"/>
              <w:rPr>
                <w:rFonts w:cs="Arial"/>
                <w:sz w:val="22"/>
                <w:szCs w:val="22"/>
                <w:lang w:eastAsia="en-US"/>
              </w:rPr>
            </w:pPr>
            <w:r w:rsidRPr="003F2F22">
              <w:rPr>
                <w:rFonts w:cs="Arial"/>
                <w:sz w:val="22"/>
                <w:szCs w:val="22"/>
                <w:lang w:eastAsia="en-US"/>
              </w:rPr>
              <w:t>Chumbadores</w:t>
            </w:r>
          </w:p>
        </w:tc>
        <w:tc>
          <w:tcPr>
            <w:tcW w:w="2861" w:type="dxa"/>
            <w:vAlign w:val="center"/>
          </w:tcPr>
          <w:p w14:paraId="1730613B" w14:textId="77777777" w:rsidR="0057262A" w:rsidRDefault="0057262A" w:rsidP="00FE0BAF">
            <w:pPr>
              <w:widowControl w:val="0"/>
              <w:autoSpaceDE w:val="0"/>
              <w:autoSpaceDN w:val="0"/>
              <w:adjustRightInd w:val="0"/>
              <w:spacing w:after="0" w:line="240" w:lineRule="auto"/>
              <w:ind w:left="142"/>
              <w:jc w:val="center"/>
              <w:rPr>
                <w:rFonts w:cs="Arial"/>
                <w:sz w:val="22"/>
                <w:szCs w:val="22"/>
                <w:lang w:eastAsia="en-US"/>
              </w:rPr>
            </w:pPr>
            <w:r w:rsidRPr="00FE0BAF">
              <w:rPr>
                <w:rFonts w:cs="Arial"/>
                <w:sz w:val="22"/>
                <w:szCs w:val="22"/>
                <w:lang w:eastAsia="en-US"/>
              </w:rPr>
              <w:t>480</w:t>
            </w:r>
            <w:r w:rsidR="00EF5065" w:rsidRPr="00FE0BAF">
              <w:rPr>
                <w:rFonts w:cs="Arial"/>
                <w:sz w:val="22"/>
                <w:szCs w:val="22"/>
                <w:lang w:eastAsia="en-US"/>
              </w:rPr>
              <w:t xml:space="preserve"> </w:t>
            </w:r>
            <w:r w:rsidR="00934E8C">
              <w:rPr>
                <w:rFonts w:cs="Arial"/>
                <w:sz w:val="22"/>
                <w:szCs w:val="22"/>
                <w:lang w:eastAsia="en-US"/>
              </w:rPr>
              <w:t>h</w:t>
            </w:r>
            <w:r w:rsidRPr="00FE0BAF">
              <w:rPr>
                <w:rFonts w:cs="Arial"/>
                <w:sz w:val="22"/>
                <w:szCs w:val="22"/>
                <w:lang w:eastAsia="en-US"/>
              </w:rPr>
              <w:t>oras</w:t>
            </w:r>
          </w:p>
          <w:p w14:paraId="71789906" w14:textId="46F4FA0F" w:rsidR="0066486C" w:rsidRPr="003F2F22" w:rsidRDefault="0066486C" w:rsidP="00FE0BAF">
            <w:pPr>
              <w:widowControl w:val="0"/>
              <w:autoSpaceDE w:val="0"/>
              <w:autoSpaceDN w:val="0"/>
              <w:adjustRightInd w:val="0"/>
              <w:spacing w:after="0" w:line="240" w:lineRule="auto"/>
              <w:ind w:left="142"/>
              <w:jc w:val="center"/>
              <w:rPr>
                <w:rFonts w:cs="Arial"/>
                <w:sz w:val="22"/>
                <w:szCs w:val="22"/>
                <w:lang w:eastAsia="en-US"/>
              </w:rPr>
            </w:pPr>
            <w:r>
              <w:rPr>
                <w:rFonts w:cs="Arial"/>
                <w:sz w:val="22"/>
                <w:szCs w:val="22"/>
                <w:lang w:eastAsia="en-US"/>
              </w:rPr>
              <w:t xml:space="preserve">720 </w:t>
            </w:r>
            <w:proofErr w:type="spellStart"/>
            <w:r>
              <w:rPr>
                <w:rFonts w:cs="Arial"/>
                <w:sz w:val="22"/>
                <w:szCs w:val="22"/>
                <w:lang w:eastAsia="en-US"/>
              </w:rPr>
              <w:t>horas</w:t>
            </w:r>
            <w:r w:rsidRPr="0066486C">
              <w:rPr>
                <w:rFonts w:cs="Arial"/>
                <w:sz w:val="22"/>
                <w:szCs w:val="22"/>
                <w:vertAlign w:val="superscript"/>
                <w:lang w:eastAsia="en-US"/>
              </w:rPr>
              <w:t>b</w:t>
            </w:r>
            <w:proofErr w:type="spellEnd"/>
          </w:p>
        </w:tc>
        <w:tc>
          <w:tcPr>
            <w:tcW w:w="1715" w:type="dxa"/>
            <w:vAlign w:val="center"/>
          </w:tcPr>
          <w:p w14:paraId="3A937ED4" w14:textId="77777777" w:rsidR="0057262A" w:rsidRPr="003F2F22" w:rsidRDefault="0057262A" w:rsidP="00FE0BAF">
            <w:pPr>
              <w:widowControl w:val="0"/>
              <w:autoSpaceDE w:val="0"/>
              <w:autoSpaceDN w:val="0"/>
              <w:adjustRightInd w:val="0"/>
              <w:spacing w:after="0" w:line="240" w:lineRule="auto"/>
              <w:ind w:left="142"/>
              <w:jc w:val="center"/>
              <w:rPr>
                <w:rFonts w:cs="Arial"/>
                <w:sz w:val="22"/>
                <w:szCs w:val="22"/>
                <w:lang w:eastAsia="en-US"/>
              </w:rPr>
            </w:pPr>
          </w:p>
        </w:tc>
        <w:tc>
          <w:tcPr>
            <w:tcW w:w="1496" w:type="dxa"/>
            <w:vAlign w:val="center"/>
          </w:tcPr>
          <w:p w14:paraId="47756A66" w14:textId="77777777" w:rsidR="0057262A" w:rsidRPr="003F2F22" w:rsidRDefault="0057262A" w:rsidP="00FE0BAF">
            <w:pPr>
              <w:widowControl w:val="0"/>
              <w:autoSpaceDE w:val="0"/>
              <w:autoSpaceDN w:val="0"/>
              <w:adjustRightInd w:val="0"/>
              <w:spacing w:after="0" w:line="240" w:lineRule="auto"/>
              <w:ind w:left="142"/>
              <w:jc w:val="center"/>
              <w:rPr>
                <w:rFonts w:cs="Arial"/>
                <w:sz w:val="22"/>
                <w:szCs w:val="22"/>
                <w:lang w:eastAsia="en-US"/>
              </w:rPr>
            </w:pPr>
          </w:p>
        </w:tc>
      </w:tr>
      <w:tr w:rsidR="0066486C" w:rsidRPr="003F2F22" w14:paraId="3D027608" w14:textId="77777777" w:rsidTr="0066486C">
        <w:trPr>
          <w:jc w:val="center"/>
        </w:trPr>
        <w:tc>
          <w:tcPr>
            <w:tcW w:w="9595" w:type="dxa"/>
            <w:gridSpan w:val="4"/>
            <w:shd w:val="clear" w:color="auto" w:fill="auto"/>
            <w:vAlign w:val="center"/>
          </w:tcPr>
          <w:p w14:paraId="7527EFA2" w14:textId="77777777" w:rsidR="0066486C" w:rsidRDefault="0066486C" w:rsidP="0066486C">
            <w:pPr>
              <w:widowControl w:val="0"/>
              <w:autoSpaceDE w:val="0"/>
              <w:autoSpaceDN w:val="0"/>
              <w:adjustRightInd w:val="0"/>
              <w:spacing w:after="0" w:line="240" w:lineRule="auto"/>
              <w:ind w:left="142"/>
              <w:rPr>
                <w:rFonts w:cs="Arial"/>
                <w:sz w:val="22"/>
                <w:szCs w:val="22"/>
                <w:lang w:eastAsia="en-US"/>
              </w:rPr>
            </w:pPr>
            <w:r w:rsidRPr="0066486C">
              <w:rPr>
                <w:rFonts w:cs="Arial"/>
                <w:sz w:val="22"/>
                <w:szCs w:val="22"/>
                <w:vertAlign w:val="superscript"/>
                <w:lang w:eastAsia="en-US"/>
              </w:rPr>
              <w:t xml:space="preserve">a </w:t>
            </w:r>
            <w:r>
              <w:rPr>
                <w:rFonts w:cs="Arial"/>
                <w:sz w:val="22"/>
                <w:szCs w:val="22"/>
                <w:lang w:eastAsia="en-US"/>
              </w:rPr>
              <w:t xml:space="preserve"> Para ambientes urbanos e rurais</w:t>
            </w:r>
          </w:p>
          <w:p w14:paraId="2C43B84F" w14:textId="182119AF" w:rsidR="0066486C" w:rsidRPr="003F2F22" w:rsidRDefault="0066486C" w:rsidP="0066486C">
            <w:pPr>
              <w:widowControl w:val="0"/>
              <w:autoSpaceDE w:val="0"/>
              <w:autoSpaceDN w:val="0"/>
              <w:adjustRightInd w:val="0"/>
              <w:spacing w:after="0" w:line="240" w:lineRule="auto"/>
              <w:ind w:left="142"/>
              <w:rPr>
                <w:rFonts w:cs="Arial"/>
                <w:sz w:val="22"/>
                <w:szCs w:val="22"/>
                <w:lang w:eastAsia="en-US"/>
              </w:rPr>
            </w:pPr>
            <w:r w:rsidRPr="0066486C">
              <w:rPr>
                <w:rFonts w:cs="Arial"/>
                <w:sz w:val="22"/>
                <w:szCs w:val="22"/>
                <w:vertAlign w:val="superscript"/>
                <w:lang w:eastAsia="en-US"/>
              </w:rPr>
              <w:t>b</w:t>
            </w:r>
            <w:r>
              <w:rPr>
                <w:rFonts w:cs="Arial"/>
                <w:sz w:val="22"/>
                <w:szCs w:val="22"/>
                <w:lang w:eastAsia="en-US"/>
              </w:rPr>
              <w:t xml:space="preserve"> Para ambientes marinhos</w:t>
            </w:r>
          </w:p>
        </w:tc>
      </w:tr>
    </w:tbl>
    <w:p w14:paraId="3A7FCF5B" w14:textId="77777777" w:rsidR="00AF677E" w:rsidRDefault="00AF677E" w:rsidP="00190B8B">
      <w:pPr>
        <w:pStyle w:val="Ttulo3"/>
        <w:keepNext/>
        <w:widowControl/>
        <w:numPr>
          <w:ilvl w:val="0"/>
          <w:numId w:val="0"/>
        </w:numPr>
        <w:suppressAutoHyphens/>
        <w:spacing w:line="240" w:lineRule="auto"/>
        <w:ind w:left="142"/>
        <w:rPr>
          <w:rFonts w:cs="Arial"/>
          <w:sz w:val="22"/>
          <w:szCs w:val="22"/>
          <w:lang w:val="pt-BR"/>
        </w:rPr>
      </w:pPr>
    </w:p>
    <w:p w14:paraId="5B77BDF9" w14:textId="72A226A7" w:rsidR="00190B8B" w:rsidRPr="0090767B" w:rsidRDefault="00190B8B" w:rsidP="00190B8B">
      <w:pPr>
        <w:pStyle w:val="Ttulo3"/>
        <w:keepNext/>
        <w:widowControl/>
        <w:numPr>
          <w:ilvl w:val="0"/>
          <w:numId w:val="0"/>
        </w:numPr>
        <w:suppressAutoHyphens/>
        <w:spacing w:line="240" w:lineRule="auto"/>
        <w:ind w:left="142"/>
        <w:rPr>
          <w:rFonts w:cs="Arial"/>
          <w:sz w:val="22"/>
          <w:szCs w:val="22"/>
          <w:lang w:val="pt-BR"/>
        </w:rPr>
      </w:pPr>
      <w:r>
        <w:rPr>
          <w:rFonts w:cs="Arial"/>
          <w:sz w:val="22"/>
          <w:szCs w:val="22"/>
          <w:lang w:val="pt-BR"/>
        </w:rPr>
        <w:t>5.</w:t>
      </w:r>
      <w:r w:rsidR="002C6935">
        <w:rPr>
          <w:rFonts w:cs="Arial"/>
          <w:sz w:val="22"/>
          <w:szCs w:val="22"/>
          <w:lang w:val="pt-BR"/>
        </w:rPr>
        <w:t>3</w:t>
      </w:r>
      <w:r>
        <w:rPr>
          <w:rFonts w:cs="Arial"/>
          <w:sz w:val="22"/>
          <w:szCs w:val="22"/>
          <w:lang w:val="pt-BR"/>
        </w:rPr>
        <w:t xml:space="preserve"> Sistemas de </w:t>
      </w:r>
      <w:r w:rsidRPr="0090767B">
        <w:rPr>
          <w:rFonts w:cs="Arial"/>
          <w:sz w:val="22"/>
          <w:szCs w:val="22"/>
          <w:lang w:val="pt-BR"/>
        </w:rPr>
        <w:t xml:space="preserve">Vedação Vertical </w:t>
      </w:r>
      <w:r>
        <w:rPr>
          <w:rFonts w:cs="Arial"/>
          <w:sz w:val="22"/>
          <w:szCs w:val="22"/>
          <w:lang w:val="pt-BR"/>
        </w:rPr>
        <w:t>Internas e Externas</w:t>
      </w:r>
    </w:p>
    <w:p w14:paraId="1BBFE61B" w14:textId="60669D91" w:rsidR="00190B8B" w:rsidRDefault="00190B8B" w:rsidP="00190B8B">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 xml:space="preserve">5.3.1 </w:t>
      </w:r>
      <w:r w:rsidRPr="00EE0F28">
        <w:rPr>
          <w:rFonts w:cs="Arial"/>
          <w:sz w:val="22"/>
          <w:szCs w:val="22"/>
          <w:lang w:val="pt-BR"/>
        </w:rPr>
        <w:t>Placas</w:t>
      </w:r>
      <w:r>
        <w:rPr>
          <w:rFonts w:cs="Arial"/>
          <w:sz w:val="22"/>
          <w:szCs w:val="22"/>
          <w:lang w:val="pt-BR"/>
        </w:rPr>
        <w:t xml:space="preserve"> de Fibrocimento sem amianto</w:t>
      </w:r>
    </w:p>
    <w:p w14:paraId="2BEB5BD2" w14:textId="04B82C09" w:rsidR="00190B8B" w:rsidRDefault="00190B8B" w:rsidP="00190B8B">
      <w:pPr>
        <w:pStyle w:val="Primeirorecuodecorpodetexto2"/>
        <w:ind w:left="0" w:firstLine="0"/>
        <w:rPr>
          <w:rFonts w:cs="Arial"/>
          <w:sz w:val="22"/>
          <w:szCs w:val="22"/>
        </w:rPr>
      </w:pPr>
      <w:r>
        <w:rPr>
          <w:rFonts w:cs="Arial"/>
          <w:sz w:val="22"/>
          <w:szCs w:val="22"/>
        </w:rPr>
        <w:t xml:space="preserve">As </w:t>
      </w:r>
      <w:r w:rsidR="0033527D">
        <w:rPr>
          <w:rFonts w:cs="Arial"/>
          <w:sz w:val="22"/>
          <w:szCs w:val="22"/>
        </w:rPr>
        <w:t xml:space="preserve">placas </w:t>
      </w:r>
      <w:r>
        <w:rPr>
          <w:rFonts w:cs="Arial"/>
          <w:sz w:val="22"/>
          <w:szCs w:val="22"/>
        </w:rPr>
        <w:t>de fibrocimento utilizadas nas vedações verticais internas e externas do sistema construtivo LSF devem atender as exigências estabelecidas pela ABNT</w:t>
      </w:r>
      <w:r w:rsidR="00FE0BAF">
        <w:rPr>
          <w:rFonts w:cs="Arial"/>
          <w:sz w:val="22"/>
          <w:szCs w:val="22"/>
        </w:rPr>
        <w:t xml:space="preserve"> NBR 15498, definidas na tabela </w:t>
      </w:r>
      <w:r w:rsidR="00FE0BAF" w:rsidRPr="00B90F77">
        <w:rPr>
          <w:rFonts w:cs="Arial"/>
          <w:sz w:val="22"/>
          <w:szCs w:val="22"/>
        </w:rPr>
        <w:t>5.</w:t>
      </w:r>
    </w:p>
    <w:p w14:paraId="7F2E6219" w14:textId="4F2BB4AB" w:rsidR="00190B8B" w:rsidRPr="00FB58E6" w:rsidRDefault="00FE0BAF" w:rsidP="00190B8B">
      <w:pPr>
        <w:pStyle w:val="Primeirorecuodecorpodetexto2"/>
        <w:spacing w:line="276" w:lineRule="auto"/>
        <w:ind w:left="0" w:firstLine="0"/>
        <w:jc w:val="center"/>
        <w:rPr>
          <w:rFonts w:cs="Arial"/>
          <w:szCs w:val="20"/>
        </w:rPr>
      </w:pPr>
      <w:r w:rsidRPr="00B90F77">
        <w:rPr>
          <w:rFonts w:cs="Arial"/>
          <w:szCs w:val="20"/>
        </w:rPr>
        <w:t>Tabela 5</w:t>
      </w:r>
      <w:r w:rsidR="00190B8B" w:rsidRPr="00B90F77">
        <w:rPr>
          <w:rFonts w:cs="Arial"/>
          <w:szCs w:val="20"/>
        </w:rPr>
        <w:t>-</w:t>
      </w:r>
      <w:r w:rsidR="00190B8B" w:rsidRPr="00FB58E6">
        <w:rPr>
          <w:rFonts w:cs="Arial"/>
          <w:szCs w:val="20"/>
        </w:rPr>
        <w:t xml:space="preserve"> Requisitos mín</w:t>
      </w:r>
      <w:r w:rsidR="00190B8B">
        <w:rPr>
          <w:rFonts w:cs="Arial"/>
          <w:szCs w:val="20"/>
        </w:rPr>
        <w:t>imos para placas de fibrocimento</w:t>
      </w:r>
    </w:p>
    <w:tbl>
      <w:tblPr>
        <w:tblStyle w:val="Tabelacomgrade"/>
        <w:tblW w:w="9923" w:type="dxa"/>
        <w:jc w:val="center"/>
        <w:tblLook w:val="04A0" w:firstRow="1" w:lastRow="0" w:firstColumn="1" w:lastColumn="0" w:noHBand="0" w:noVBand="1"/>
      </w:tblPr>
      <w:tblGrid>
        <w:gridCol w:w="2351"/>
        <w:gridCol w:w="1392"/>
        <w:gridCol w:w="2268"/>
        <w:gridCol w:w="2127"/>
        <w:gridCol w:w="1785"/>
      </w:tblGrid>
      <w:tr w:rsidR="00190B8B" w:rsidRPr="00FB58E6" w14:paraId="2F573B54" w14:textId="77777777" w:rsidTr="00EC3F8C">
        <w:trPr>
          <w:trHeight w:val="233"/>
          <w:jc w:val="center"/>
        </w:trPr>
        <w:tc>
          <w:tcPr>
            <w:tcW w:w="2351" w:type="dxa"/>
            <w:vAlign w:val="center"/>
          </w:tcPr>
          <w:p w14:paraId="31765EFB" w14:textId="77777777" w:rsidR="00190B8B" w:rsidRPr="005B2EF9" w:rsidRDefault="00190B8B" w:rsidP="00EC3F8C">
            <w:pPr>
              <w:spacing w:after="0" w:line="276" w:lineRule="auto"/>
              <w:ind w:left="142"/>
              <w:jc w:val="center"/>
              <w:rPr>
                <w:rFonts w:cs="Arial"/>
                <w:b/>
                <w:szCs w:val="20"/>
                <w:lang w:eastAsia="ja-JP"/>
              </w:rPr>
            </w:pPr>
            <w:r>
              <w:rPr>
                <w:rFonts w:cs="Arial"/>
                <w:b/>
                <w:szCs w:val="20"/>
                <w:lang w:eastAsia="ja-JP"/>
              </w:rPr>
              <w:lastRenderedPageBreak/>
              <w:t>Especificação</w:t>
            </w:r>
          </w:p>
        </w:tc>
        <w:tc>
          <w:tcPr>
            <w:tcW w:w="5787" w:type="dxa"/>
            <w:gridSpan w:val="3"/>
            <w:vAlign w:val="center"/>
          </w:tcPr>
          <w:p w14:paraId="25268D71" w14:textId="77777777" w:rsidR="00190B8B" w:rsidRPr="005B2EF9" w:rsidRDefault="00190B8B" w:rsidP="00EC3F8C">
            <w:pPr>
              <w:spacing w:after="0" w:line="276" w:lineRule="auto"/>
              <w:ind w:left="142"/>
              <w:jc w:val="center"/>
              <w:rPr>
                <w:rFonts w:cs="Arial"/>
                <w:b/>
                <w:szCs w:val="20"/>
              </w:rPr>
            </w:pPr>
            <w:r>
              <w:rPr>
                <w:rFonts w:cs="Arial"/>
                <w:b/>
                <w:szCs w:val="20"/>
              </w:rPr>
              <w:t>Requisito</w:t>
            </w:r>
            <w:r w:rsidRPr="005B2EF9">
              <w:rPr>
                <w:rFonts w:cs="Arial"/>
                <w:b/>
                <w:szCs w:val="20"/>
              </w:rPr>
              <w:t xml:space="preserve"> </w:t>
            </w:r>
            <w:r w:rsidRPr="005B2EF9">
              <w:rPr>
                <w:rFonts w:cs="Arial"/>
                <w:b/>
                <w:szCs w:val="20"/>
                <w:vertAlign w:val="superscript"/>
              </w:rPr>
              <w:t>(1)</w:t>
            </w:r>
          </w:p>
        </w:tc>
        <w:tc>
          <w:tcPr>
            <w:tcW w:w="1785" w:type="dxa"/>
            <w:vAlign w:val="center"/>
          </w:tcPr>
          <w:p w14:paraId="530CDBC0" w14:textId="77777777" w:rsidR="00190B8B" w:rsidRPr="005B2EF9" w:rsidRDefault="00190B8B" w:rsidP="00EC3F8C">
            <w:pPr>
              <w:spacing w:after="0" w:line="276" w:lineRule="auto"/>
              <w:ind w:left="142"/>
              <w:jc w:val="center"/>
              <w:rPr>
                <w:rFonts w:cs="Arial"/>
                <w:b/>
                <w:szCs w:val="20"/>
              </w:rPr>
            </w:pPr>
            <w:r w:rsidRPr="005B2EF9">
              <w:rPr>
                <w:rFonts w:cs="Arial"/>
                <w:b/>
                <w:szCs w:val="20"/>
              </w:rPr>
              <w:t>Referências normativas</w:t>
            </w:r>
          </w:p>
        </w:tc>
      </w:tr>
      <w:tr w:rsidR="00190B8B" w:rsidRPr="00FB58E6" w14:paraId="656BDF3F" w14:textId="77777777" w:rsidTr="00EC3F8C">
        <w:trPr>
          <w:trHeight w:val="578"/>
          <w:jc w:val="center"/>
        </w:trPr>
        <w:tc>
          <w:tcPr>
            <w:tcW w:w="2351" w:type="dxa"/>
            <w:vMerge w:val="restart"/>
            <w:vAlign w:val="center"/>
          </w:tcPr>
          <w:p w14:paraId="408BD28B"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Resistência mecânica mínima (Resistência à Tração na Flexão em MPa)</w:t>
            </w:r>
          </w:p>
        </w:tc>
        <w:tc>
          <w:tcPr>
            <w:tcW w:w="1392" w:type="dxa"/>
            <w:vAlign w:val="center"/>
          </w:tcPr>
          <w:p w14:paraId="4F18EDD8"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Categoria</w:t>
            </w:r>
          </w:p>
        </w:tc>
        <w:tc>
          <w:tcPr>
            <w:tcW w:w="2268" w:type="dxa"/>
            <w:vAlign w:val="center"/>
          </w:tcPr>
          <w:p w14:paraId="0A695F06"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CLASSE A</w:t>
            </w:r>
          </w:p>
        </w:tc>
        <w:tc>
          <w:tcPr>
            <w:tcW w:w="2127" w:type="dxa"/>
            <w:vAlign w:val="center"/>
          </w:tcPr>
          <w:p w14:paraId="076F1DB5"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CLASSE B</w:t>
            </w:r>
          </w:p>
        </w:tc>
        <w:tc>
          <w:tcPr>
            <w:tcW w:w="1785" w:type="dxa"/>
            <w:vMerge w:val="restart"/>
            <w:vAlign w:val="center"/>
          </w:tcPr>
          <w:p w14:paraId="4CD368E4"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rPr>
              <w:t>ABNT NBR 15498</w:t>
            </w:r>
          </w:p>
        </w:tc>
      </w:tr>
      <w:tr w:rsidR="00190B8B" w:rsidRPr="00FB58E6" w14:paraId="702BB536" w14:textId="77777777" w:rsidTr="00EC3F8C">
        <w:trPr>
          <w:trHeight w:val="114"/>
          <w:jc w:val="center"/>
        </w:trPr>
        <w:tc>
          <w:tcPr>
            <w:tcW w:w="2351" w:type="dxa"/>
            <w:vMerge/>
            <w:vAlign w:val="center"/>
          </w:tcPr>
          <w:p w14:paraId="76606DB8" w14:textId="77777777" w:rsidR="00190B8B" w:rsidRPr="00FB58E6" w:rsidRDefault="00190B8B" w:rsidP="00EC3F8C">
            <w:pPr>
              <w:spacing w:after="0" w:line="276" w:lineRule="auto"/>
              <w:ind w:left="142"/>
              <w:jc w:val="center"/>
              <w:rPr>
                <w:rFonts w:cs="Arial"/>
                <w:szCs w:val="20"/>
                <w:lang w:eastAsia="ja-JP"/>
              </w:rPr>
            </w:pPr>
          </w:p>
        </w:tc>
        <w:tc>
          <w:tcPr>
            <w:tcW w:w="1392" w:type="dxa"/>
            <w:vAlign w:val="center"/>
          </w:tcPr>
          <w:p w14:paraId="6C5E1305"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1</w:t>
            </w:r>
          </w:p>
        </w:tc>
        <w:tc>
          <w:tcPr>
            <w:tcW w:w="2268" w:type="dxa"/>
            <w:vAlign w:val="center"/>
          </w:tcPr>
          <w:p w14:paraId="700C854C"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w:t>
            </w:r>
          </w:p>
        </w:tc>
        <w:tc>
          <w:tcPr>
            <w:tcW w:w="2127" w:type="dxa"/>
            <w:vAlign w:val="center"/>
          </w:tcPr>
          <w:p w14:paraId="2B62B6C3"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4</w:t>
            </w:r>
          </w:p>
        </w:tc>
        <w:tc>
          <w:tcPr>
            <w:tcW w:w="1785" w:type="dxa"/>
            <w:vMerge/>
          </w:tcPr>
          <w:p w14:paraId="050A1DF3" w14:textId="77777777" w:rsidR="00190B8B" w:rsidRPr="00FB58E6" w:rsidRDefault="00190B8B" w:rsidP="00EC3F8C">
            <w:pPr>
              <w:spacing w:after="0" w:line="276" w:lineRule="auto"/>
              <w:ind w:left="142"/>
              <w:jc w:val="center"/>
              <w:rPr>
                <w:rFonts w:cs="Arial"/>
                <w:szCs w:val="20"/>
                <w:lang w:eastAsia="ja-JP"/>
              </w:rPr>
            </w:pPr>
          </w:p>
        </w:tc>
      </w:tr>
      <w:tr w:rsidR="00190B8B" w:rsidRPr="00FB58E6" w14:paraId="33AAAA0F" w14:textId="77777777" w:rsidTr="00EC3F8C">
        <w:trPr>
          <w:trHeight w:val="114"/>
          <w:jc w:val="center"/>
        </w:trPr>
        <w:tc>
          <w:tcPr>
            <w:tcW w:w="2351" w:type="dxa"/>
            <w:vMerge/>
            <w:vAlign w:val="center"/>
          </w:tcPr>
          <w:p w14:paraId="57D3D2D3" w14:textId="77777777" w:rsidR="00190B8B" w:rsidRPr="00FB58E6" w:rsidRDefault="00190B8B" w:rsidP="00EC3F8C">
            <w:pPr>
              <w:spacing w:after="0" w:line="276" w:lineRule="auto"/>
              <w:ind w:left="142"/>
              <w:jc w:val="center"/>
              <w:rPr>
                <w:rFonts w:cs="Arial"/>
                <w:szCs w:val="20"/>
                <w:lang w:eastAsia="ja-JP"/>
              </w:rPr>
            </w:pPr>
          </w:p>
        </w:tc>
        <w:tc>
          <w:tcPr>
            <w:tcW w:w="1392" w:type="dxa"/>
            <w:vAlign w:val="center"/>
          </w:tcPr>
          <w:p w14:paraId="744BCC61"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2</w:t>
            </w:r>
          </w:p>
        </w:tc>
        <w:tc>
          <w:tcPr>
            <w:tcW w:w="2268" w:type="dxa"/>
            <w:vAlign w:val="center"/>
          </w:tcPr>
          <w:p w14:paraId="1AEC9C60"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 xml:space="preserve"> 4</w:t>
            </w:r>
          </w:p>
        </w:tc>
        <w:tc>
          <w:tcPr>
            <w:tcW w:w="2127" w:type="dxa"/>
            <w:vAlign w:val="center"/>
          </w:tcPr>
          <w:p w14:paraId="0237E186"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7</w:t>
            </w:r>
          </w:p>
        </w:tc>
        <w:tc>
          <w:tcPr>
            <w:tcW w:w="1785" w:type="dxa"/>
            <w:vMerge/>
          </w:tcPr>
          <w:p w14:paraId="34D39292" w14:textId="77777777" w:rsidR="00190B8B" w:rsidRPr="00FB58E6" w:rsidRDefault="00190B8B" w:rsidP="00EC3F8C">
            <w:pPr>
              <w:spacing w:after="0" w:line="276" w:lineRule="auto"/>
              <w:ind w:left="142"/>
              <w:jc w:val="center"/>
              <w:rPr>
                <w:rFonts w:cs="Arial"/>
                <w:szCs w:val="20"/>
                <w:lang w:eastAsia="ja-JP"/>
              </w:rPr>
            </w:pPr>
          </w:p>
        </w:tc>
      </w:tr>
      <w:tr w:rsidR="00190B8B" w:rsidRPr="00FB58E6" w14:paraId="3FF99733" w14:textId="77777777" w:rsidTr="00EC3F8C">
        <w:trPr>
          <w:trHeight w:val="114"/>
          <w:jc w:val="center"/>
        </w:trPr>
        <w:tc>
          <w:tcPr>
            <w:tcW w:w="2351" w:type="dxa"/>
            <w:vMerge/>
            <w:vAlign w:val="center"/>
          </w:tcPr>
          <w:p w14:paraId="354AC2B6" w14:textId="77777777" w:rsidR="00190B8B" w:rsidRPr="00FB58E6" w:rsidRDefault="00190B8B" w:rsidP="00EC3F8C">
            <w:pPr>
              <w:spacing w:after="0" w:line="276" w:lineRule="auto"/>
              <w:ind w:left="142"/>
              <w:jc w:val="center"/>
              <w:rPr>
                <w:rFonts w:cs="Arial"/>
                <w:szCs w:val="20"/>
                <w:lang w:eastAsia="ja-JP"/>
              </w:rPr>
            </w:pPr>
          </w:p>
        </w:tc>
        <w:tc>
          <w:tcPr>
            <w:tcW w:w="1392" w:type="dxa"/>
            <w:vAlign w:val="center"/>
          </w:tcPr>
          <w:p w14:paraId="101CA1FA"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3</w:t>
            </w:r>
          </w:p>
        </w:tc>
        <w:tc>
          <w:tcPr>
            <w:tcW w:w="2268" w:type="dxa"/>
            <w:vAlign w:val="center"/>
          </w:tcPr>
          <w:p w14:paraId="357EAFD7"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7</w:t>
            </w:r>
          </w:p>
        </w:tc>
        <w:tc>
          <w:tcPr>
            <w:tcW w:w="2127" w:type="dxa"/>
            <w:vAlign w:val="center"/>
          </w:tcPr>
          <w:p w14:paraId="582C9189"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10</w:t>
            </w:r>
          </w:p>
        </w:tc>
        <w:tc>
          <w:tcPr>
            <w:tcW w:w="1785" w:type="dxa"/>
            <w:vMerge/>
          </w:tcPr>
          <w:p w14:paraId="40D82B15" w14:textId="77777777" w:rsidR="00190B8B" w:rsidRPr="00FB58E6" w:rsidRDefault="00190B8B" w:rsidP="00EC3F8C">
            <w:pPr>
              <w:spacing w:after="0" w:line="276" w:lineRule="auto"/>
              <w:ind w:left="142"/>
              <w:jc w:val="center"/>
              <w:rPr>
                <w:rFonts w:cs="Arial"/>
                <w:szCs w:val="20"/>
                <w:lang w:eastAsia="ja-JP"/>
              </w:rPr>
            </w:pPr>
          </w:p>
        </w:tc>
      </w:tr>
      <w:tr w:rsidR="00190B8B" w:rsidRPr="00FB58E6" w14:paraId="0D7032FC" w14:textId="77777777" w:rsidTr="00EC3F8C">
        <w:trPr>
          <w:trHeight w:val="114"/>
          <w:jc w:val="center"/>
        </w:trPr>
        <w:tc>
          <w:tcPr>
            <w:tcW w:w="2351" w:type="dxa"/>
            <w:vMerge/>
            <w:vAlign w:val="center"/>
          </w:tcPr>
          <w:p w14:paraId="652A5FCF" w14:textId="77777777" w:rsidR="00190B8B" w:rsidRPr="00FB58E6" w:rsidRDefault="00190B8B" w:rsidP="00EC3F8C">
            <w:pPr>
              <w:spacing w:after="0" w:line="276" w:lineRule="auto"/>
              <w:ind w:left="142"/>
              <w:jc w:val="center"/>
              <w:rPr>
                <w:rFonts w:cs="Arial"/>
                <w:szCs w:val="20"/>
                <w:lang w:eastAsia="ja-JP"/>
              </w:rPr>
            </w:pPr>
          </w:p>
        </w:tc>
        <w:tc>
          <w:tcPr>
            <w:tcW w:w="1392" w:type="dxa"/>
            <w:vAlign w:val="center"/>
          </w:tcPr>
          <w:p w14:paraId="25AA71B3"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4</w:t>
            </w:r>
          </w:p>
        </w:tc>
        <w:tc>
          <w:tcPr>
            <w:tcW w:w="2268" w:type="dxa"/>
            <w:vAlign w:val="center"/>
          </w:tcPr>
          <w:p w14:paraId="16D8B047"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13</w:t>
            </w:r>
          </w:p>
        </w:tc>
        <w:tc>
          <w:tcPr>
            <w:tcW w:w="2127" w:type="dxa"/>
            <w:vAlign w:val="center"/>
          </w:tcPr>
          <w:p w14:paraId="11EF5BE1"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16</w:t>
            </w:r>
          </w:p>
        </w:tc>
        <w:tc>
          <w:tcPr>
            <w:tcW w:w="1785" w:type="dxa"/>
            <w:vMerge/>
          </w:tcPr>
          <w:p w14:paraId="26A4702D" w14:textId="77777777" w:rsidR="00190B8B" w:rsidRPr="00FB58E6" w:rsidRDefault="00190B8B" w:rsidP="00EC3F8C">
            <w:pPr>
              <w:spacing w:after="0" w:line="276" w:lineRule="auto"/>
              <w:ind w:left="142"/>
              <w:jc w:val="center"/>
              <w:rPr>
                <w:rFonts w:cs="Arial"/>
                <w:szCs w:val="20"/>
                <w:lang w:eastAsia="ja-JP"/>
              </w:rPr>
            </w:pPr>
          </w:p>
        </w:tc>
      </w:tr>
      <w:tr w:rsidR="00190B8B" w:rsidRPr="00FB58E6" w14:paraId="6770A938" w14:textId="77777777" w:rsidTr="00EC3F8C">
        <w:trPr>
          <w:trHeight w:val="114"/>
          <w:jc w:val="center"/>
        </w:trPr>
        <w:tc>
          <w:tcPr>
            <w:tcW w:w="2351" w:type="dxa"/>
            <w:vMerge/>
            <w:vAlign w:val="center"/>
          </w:tcPr>
          <w:p w14:paraId="2460AFB6" w14:textId="77777777" w:rsidR="00190B8B" w:rsidRPr="00FB58E6" w:rsidRDefault="00190B8B" w:rsidP="00EC3F8C">
            <w:pPr>
              <w:spacing w:after="0" w:line="276" w:lineRule="auto"/>
              <w:ind w:left="142"/>
              <w:jc w:val="center"/>
              <w:rPr>
                <w:rFonts w:cs="Arial"/>
                <w:szCs w:val="20"/>
                <w:lang w:eastAsia="ja-JP"/>
              </w:rPr>
            </w:pPr>
          </w:p>
        </w:tc>
        <w:tc>
          <w:tcPr>
            <w:tcW w:w="1392" w:type="dxa"/>
            <w:vAlign w:val="center"/>
          </w:tcPr>
          <w:p w14:paraId="2C419B81"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5</w:t>
            </w:r>
          </w:p>
        </w:tc>
        <w:tc>
          <w:tcPr>
            <w:tcW w:w="2268" w:type="dxa"/>
            <w:vAlign w:val="center"/>
          </w:tcPr>
          <w:p w14:paraId="6BF77B27"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18</w:t>
            </w:r>
          </w:p>
        </w:tc>
        <w:tc>
          <w:tcPr>
            <w:tcW w:w="2127" w:type="dxa"/>
            <w:vAlign w:val="center"/>
          </w:tcPr>
          <w:p w14:paraId="103C7876"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22</w:t>
            </w:r>
          </w:p>
        </w:tc>
        <w:tc>
          <w:tcPr>
            <w:tcW w:w="1785" w:type="dxa"/>
            <w:vMerge/>
          </w:tcPr>
          <w:p w14:paraId="7AE612EB" w14:textId="77777777" w:rsidR="00190B8B" w:rsidRPr="00FB58E6" w:rsidRDefault="00190B8B" w:rsidP="00EC3F8C">
            <w:pPr>
              <w:spacing w:after="0" w:line="276" w:lineRule="auto"/>
              <w:ind w:left="142"/>
              <w:jc w:val="center"/>
              <w:rPr>
                <w:rFonts w:cs="Arial"/>
                <w:szCs w:val="20"/>
                <w:lang w:eastAsia="ja-JP"/>
              </w:rPr>
            </w:pPr>
          </w:p>
        </w:tc>
      </w:tr>
      <w:tr w:rsidR="00190B8B" w:rsidRPr="00FB58E6" w14:paraId="518BB231" w14:textId="77777777" w:rsidTr="00EC3F8C">
        <w:trPr>
          <w:jc w:val="center"/>
        </w:trPr>
        <w:tc>
          <w:tcPr>
            <w:tcW w:w="2351" w:type="dxa"/>
            <w:vAlign w:val="center"/>
          </w:tcPr>
          <w:p w14:paraId="6818C041"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Permeabilidade à água</w:t>
            </w:r>
          </w:p>
        </w:tc>
        <w:tc>
          <w:tcPr>
            <w:tcW w:w="5787" w:type="dxa"/>
            <w:gridSpan w:val="3"/>
            <w:vAlign w:val="center"/>
          </w:tcPr>
          <w:p w14:paraId="18946192" w14:textId="4C115FA8" w:rsidR="00190B8B" w:rsidRPr="00FB58E6" w:rsidRDefault="00190B8B" w:rsidP="00EC3F8C">
            <w:pPr>
              <w:spacing w:after="0" w:line="276" w:lineRule="auto"/>
              <w:ind w:left="142"/>
              <w:jc w:val="left"/>
              <w:rPr>
                <w:rFonts w:cs="Arial"/>
                <w:szCs w:val="20"/>
                <w:lang w:eastAsia="ja-JP"/>
              </w:rPr>
            </w:pPr>
            <w:r w:rsidRPr="00FB58E6">
              <w:rPr>
                <w:rFonts w:cs="Arial"/>
                <w:szCs w:val="20"/>
                <w:lang w:eastAsia="ja-JP"/>
              </w:rPr>
              <w:t xml:space="preserve">No ensaio podem aparecer traços de umidade na face inferior das placas, mas em nenhum caso deve haver formação de gotas de água nessa face. Isto não se aplica </w:t>
            </w:r>
            <w:r w:rsidR="0094397A">
              <w:rPr>
                <w:rFonts w:cs="Arial"/>
                <w:szCs w:val="20"/>
                <w:lang w:eastAsia="ja-JP"/>
              </w:rPr>
              <w:t>às</w:t>
            </w:r>
            <w:r w:rsidRPr="00FB58E6">
              <w:rPr>
                <w:rFonts w:cs="Arial"/>
                <w:szCs w:val="20"/>
                <w:lang w:eastAsia="ja-JP"/>
              </w:rPr>
              <w:t xml:space="preserve"> placas com acabamento ou revestidas.</w:t>
            </w:r>
          </w:p>
        </w:tc>
        <w:tc>
          <w:tcPr>
            <w:tcW w:w="1785" w:type="dxa"/>
            <w:vAlign w:val="center"/>
          </w:tcPr>
          <w:p w14:paraId="0F6FDD5B"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rPr>
              <w:t>ABNT NBR 15498</w:t>
            </w:r>
          </w:p>
        </w:tc>
      </w:tr>
      <w:tr w:rsidR="00190B8B" w:rsidRPr="00FB58E6" w14:paraId="3F9AF542" w14:textId="77777777" w:rsidTr="00EC3F8C">
        <w:trPr>
          <w:jc w:val="center"/>
        </w:trPr>
        <w:tc>
          <w:tcPr>
            <w:tcW w:w="2351" w:type="dxa"/>
            <w:vAlign w:val="center"/>
          </w:tcPr>
          <w:p w14:paraId="64E92A52"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Ensaios de resistência mecânica após envelhecimento acelerado por imersão e secagem</w:t>
            </w:r>
          </w:p>
        </w:tc>
        <w:tc>
          <w:tcPr>
            <w:tcW w:w="5787" w:type="dxa"/>
            <w:gridSpan w:val="3"/>
            <w:vAlign w:val="center"/>
          </w:tcPr>
          <w:p w14:paraId="6009737D" w14:textId="751DAC4A" w:rsidR="00190B8B" w:rsidRPr="00FB58E6" w:rsidRDefault="00190B8B" w:rsidP="00EC3F8C">
            <w:pPr>
              <w:spacing w:after="0" w:line="276" w:lineRule="auto"/>
              <w:ind w:left="142"/>
              <w:jc w:val="left"/>
              <w:rPr>
                <w:rFonts w:cs="Arial"/>
                <w:szCs w:val="20"/>
                <w:lang w:eastAsia="ja-JP"/>
              </w:rPr>
            </w:pPr>
            <w:r w:rsidRPr="00FB58E6">
              <w:rPr>
                <w:rFonts w:cs="Arial"/>
                <w:szCs w:val="20"/>
                <w:lang w:eastAsia="ja-JP"/>
              </w:rPr>
              <w:t xml:space="preserve">Nas placas ensaiadas conforme a norma de referência, o limite </w:t>
            </w:r>
            <w:r w:rsidRPr="00FB58E6">
              <w:rPr>
                <w:rFonts w:cs="Arial"/>
                <w:i/>
                <w:szCs w:val="20"/>
                <w:lang w:eastAsia="ja-JP"/>
              </w:rPr>
              <w:t>L</w:t>
            </w:r>
            <w:r w:rsidRPr="00FB58E6">
              <w:rPr>
                <w:rFonts w:cs="Arial"/>
                <w:szCs w:val="20"/>
                <w:vertAlign w:val="subscript"/>
                <w:lang w:eastAsia="ja-JP"/>
              </w:rPr>
              <w:t>i</w:t>
            </w:r>
            <w:r w:rsidRPr="00FB58E6">
              <w:rPr>
                <w:rFonts w:cs="Arial"/>
                <w:szCs w:val="20"/>
                <w:lang w:eastAsia="ja-JP"/>
              </w:rPr>
              <w:t xml:space="preserve"> do resultado médio indicado deve ser superior a 0,70</w:t>
            </w:r>
          </w:p>
          <w:p w14:paraId="65A06B3C" w14:textId="77777777" w:rsidR="00190B8B" w:rsidRPr="00FB58E6" w:rsidRDefault="00190B8B" w:rsidP="00EC3F8C">
            <w:pPr>
              <w:spacing w:after="0" w:line="276" w:lineRule="auto"/>
              <w:ind w:left="142"/>
              <w:jc w:val="left"/>
              <w:rPr>
                <w:rFonts w:cs="Arial"/>
                <w:szCs w:val="20"/>
                <w:lang w:eastAsia="ja-JP"/>
              </w:rPr>
            </w:pPr>
          </w:p>
        </w:tc>
        <w:tc>
          <w:tcPr>
            <w:tcW w:w="1785" w:type="dxa"/>
            <w:vAlign w:val="center"/>
          </w:tcPr>
          <w:p w14:paraId="563EBB0E"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rPr>
              <w:t>ABNT NBR 15498</w:t>
            </w:r>
          </w:p>
        </w:tc>
      </w:tr>
      <w:tr w:rsidR="00190B8B" w:rsidRPr="00FB58E6" w14:paraId="78E62989" w14:textId="77777777" w:rsidTr="00EC3F8C">
        <w:trPr>
          <w:jc w:val="center"/>
        </w:trPr>
        <w:tc>
          <w:tcPr>
            <w:tcW w:w="2351" w:type="dxa"/>
            <w:vAlign w:val="center"/>
          </w:tcPr>
          <w:p w14:paraId="36BFB168"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Ensaio de resistência mecânica após envelhecimento acelerado por água quente</w:t>
            </w:r>
          </w:p>
        </w:tc>
        <w:tc>
          <w:tcPr>
            <w:tcW w:w="5787" w:type="dxa"/>
            <w:gridSpan w:val="3"/>
            <w:vAlign w:val="center"/>
          </w:tcPr>
          <w:p w14:paraId="7305A0BF" w14:textId="0021B5A6" w:rsidR="00190B8B" w:rsidRPr="00FB58E6" w:rsidRDefault="00190B8B" w:rsidP="00780F02">
            <w:pPr>
              <w:spacing w:after="0" w:line="276" w:lineRule="auto"/>
              <w:ind w:left="142"/>
              <w:jc w:val="left"/>
              <w:rPr>
                <w:rFonts w:cs="Arial"/>
                <w:szCs w:val="20"/>
                <w:lang w:eastAsia="ja-JP"/>
              </w:rPr>
            </w:pPr>
            <w:r w:rsidRPr="00FB58E6">
              <w:rPr>
                <w:rFonts w:cs="Arial"/>
                <w:szCs w:val="20"/>
                <w:lang w:eastAsia="ja-JP"/>
              </w:rPr>
              <w:t xml:space="preserve">Nas placas ensaiadas conforme a norma de referência, o limite </w:t>
            </w:r>
            <w:r w:rsidRPr="00FB58E6">
              <w:rPr>
                <w:rFonts w:cs="Arial"/>
                <w:i/>
                <w:szCs w:val="20"/>
                <w:lang w:eastAsia="ja-JP"/>
              </w:rPr>
              <w:t>Li</w:t>
            </w:r>
            <w:r w:rsidRPr="00FB58E6">
              <w:rPr>
                <w:rFonts w:cs="Arial"/>
                <w:szCs w:val="20"/>
                <w:lang w:eastAsia="ja-JP"/>
              </w:rPr>
              <w:t xml:space="preserve"> do resultado médio indicado deve ser superior a 0,70</w:t>
            </w:r>
          </w:p>
        </w:tc>
        <w:tc>
          <w:tcPr>
            <w:tcW w:w="1785" w:type="dxa"/>
            <w:vAlign w:val="center"/>
          </w:tcPr>
          <w:p w14:paraId="39F4A18B"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rPr>
              <w:t>ABNT NBR 15498</w:t>
            </w:r>
          </w:p>
        </w:tc>
      </w:tr>
      <w:tr w:rsidR="00190B8B" w:rsidRPr="00FB58E6" w14:paraId="52E5ECD5" w14:textId="77777777" w:rsidTr="00EC3F8C">
        <w:trPr>
          <w:jc w:val="center"/>
        </w:trPr>
        <w:tc>
          <w:tcPr>
            <w:tcW w:w="2351" w:type="dxa"/>
            <w:vAlign w:val="center"/>
          </w:tcPr>
          <w:p w14:paraId="30D45705"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Variação dimensional por imersão e secagem</w:t>
            </w:r>
          </w:p>
        </w:tc>
        <w:tc>
          <w:tcPr>
            <w:tcW w:w="5787" w:type="dxa"/>
            <w:gridSpan w:val="3"/>
            <w:vAlign w:val="center"/>
          </w:tcPr>
          <w:p w14:paraId="5D1B242B" w14:textId="61588890" w:rsidR="00190B8B" w:rsidRPr="00FB58E6" w:rsidRDefault="00D34AF9" w:rsidP="00071B10">
            <w:pPr>
              <w:spacing w:after="0" w:line="276" w:lineRule="auto"/>
              <w:ind w:left="142"/>
              <w:rPr>
                <w:rFonts w:cs="Arial"/>
                <w:szCs w:val="20"/>
                <w:lang w:eastAsia="ja-JP"/>
              </w:rPr>
            </w:pPr>
            <w:r w:rsidRPr="00D34AF9">
              <w:rPr>
                <w:rFonts w:cs="Arial"/>
                <w:szCs w:val="20"/>
                <w:lang w:eastAsia="ja-JP"/>
              </w:rPr>
              <w:t>Para junta visível, os valores de variação dimensional devem ser informados pelo fabricante nas especificações do produto, bem como a forma de instalação</w:t>
            </w:r>
            <w:r w:rsidR="00071B10">
              <w:rPr>
                <w:rFonts w:cs="Arial"/>
                <w:szCs w:val="20"/>
                <w:lang w:eastAsia="ja-JP"/>
              </w:rPr>
              <w:t>.</w:t>
            </w:r>
          </w:p>
        </w:tc>
        <w:tc>
          <w:tcPr>
            <w:tcW w:w="1785" w:type="dxa"/>
            <w:vAlign w:val="center"/>
          </w:tcPr>
          <w:p w14:paraId="75477F27" w14:textId="61ECCD89" w:rsidR="00190B8B" w:rsidRPr="00FB58E6" w:rsidRDefault="001545B6" w:rsidP="00EC3F8C">
            <w:pPr>
              <w:spacing w:after="0" w:line="276" w:lineRule="auto"/>
              <w:ind w:left="142"/>
              <w:jc w:val="center"/>
              <w:rPr>
                <w:rFonts w:cs="Arial"/>
                <w:szCs w:val="20"/>
                <w:lang w:eastAsia="ja-JP"/>
              </w:rPr>
            </w:pPr>
            <w:r>
              <w:rPr>
                <w:rFonts w:cs="Arial"/>
                <w:szCs w:val="20"/>
                <w:lang w:eastAsia="ja-JP"/>
              </w:rPr>
              <w:t>-</w:t>
            </w:r>
          </w:p>
        </w:tc>
      </w:tr>
      <w:tr w:rsidR="00190B8B" w:rsidRPr="00FB58E6" w14:paraId="0C83AE8D" w14:textId="77777777" w:rsidTr="00EC3F8C">
        <w:trPr>
          <w:jc w:val="center"/>
        </w:trPr>
        <w:tc>
          <w:tcPr>
            <w:tcW w:w="9923" w:type="dxa"/>
            <w:gridSpan w:val="5"/>
            <w:vAlign w:val="center"/>
          </w:tcPr>
          <w:p w14:paraId="59BB9659" w14:textId="77777777" w:rsidR="00190B8B" w:rsidRPr="001558CB" w:rsidRDefault="00190B8B" w:rsidP="00EC3F8C">
            <w:pPr>
              <w:pStyle w:val="EnumeraescomLetras"/>
              <w:numPr>
                <w:ilvl w:val="0"/>
                <w:numId w:val="0"/>
              </w:numPr>
              <w:spacing w:after="0" w:line="276" w:lineRule="auto"/>
              <w:ind w:left="142"/>
              <w:jc w:val="left"/>
              <w:rPr>
                <w:rFonts w:cs="Arial"/>
                <w:sz w:val="20"/>
                <w:szCs w:val="20"/>
              </w:rPr>
            </w:pPr>
            <w:r w:rsidRPr="001558CB">
              <w:rPr>
                <w:rFonts w:cs="Arial"/>
                <w:sz w:val="20"/>
                <w:szCs w:val="20"/>
              </w:rPr>
              <w:t>Nota 1 – As placas de fibrocimento indicadas para aplicações externas sujeitas à ação direta de sol, chuva, calor e umidade são classificadas como classe A e as placas de fibrocimento indicadas para aplicações internas e aplicações externas não sujeitas a ação direta de sol, chuva, calor e umidade são classificadas como classe B.</w:t>
            </w:r>
          </w:p>
        </w:tc>
      </w:tr>
    </w:tbl>
    <w:p w14:paraId="32CBFF03" w14:textId="77777777" w:rsidR="00190B8B" w:rsidRDefault="00190B8B" w:rsidP="00190B8B">
      <w:pPr>
        <w:pStyle w:val="Primeirorecuodecorpodetexto2"/>
        <w:ind w:left="0" w:firstLine="0"/>
        <w:rPr>
          <w:rFonts w:cs="Arial"/>
          <w:sz w:val="22"/>
          <w:szCs w:val="22"/>
        </w:rPr>
      </w:pPr>
    </w:p>
    <w:p w14:paraId="5702DADF" w14:textId="51B4539D" w:rsidR="00190B8B" w:rsidRPr="005B2EF9" w:rsidRDefault="00190B8B" w:rsidP="00190B8B">
      <w:pPr>
        <w:pStyle w:val="Primeirorecuodecorpodetexto2"/>
        <w:ind w:left="142" w:firstLine="0"/>
        <w:rPr>
          <w:rFonts w:cs="Arial"/>
          <w:b/>
          <w:sz w:val="22"/>
          <w:szCs w:val="22"/>
        </w:rPr>
      </w:pPr>
      <w:r w:rsidRPr="005B2EF9">
        <w:rPr>
          <w:rFonts w:cs="Arial"/>
          <w:b/>
          <w:sz w:val="22"/>
          <w:szCs w:val="22"/>
        </w:rPr>
        <w:t>5.3.1.1 Tratamento de</w:t>
      </w:r>
      <w:r w:rsidR="00A33502">
        <w:rPr>
          <w:rFonts w:cs="Arial"/>
          <w:b/>
          <w:sz w:val="22"/>
          <w:szCs w:val="22"/>
        </w:rPr>
        <w:t xml:space="preserve"> Superfície e</w:t>
      </w:r>
      <w:r w:rsidRPr="005B2EF9">
        <w:rPr>
          <w:rFonts w:cs="Arial"/>
          <w:b/>
          <w:sz w:val="22"/>
          <w:szCs w:val="22"/>
        </w:rPr>
        <w:t xml:space="preserve"> Juntas </w:t>
      </w:r>
      <w:r w:rsidR="001C6F9D">
        <w:rPr>
          <w:rFonts w:cs="Arial"/>
          <w:b/>
          <w:sz w:val="22"/>
          <w:szCs w:val="22"/>
        </w:rPr>
        <w:t xml:space="preserve">entre </w:t>
      </w:r>
      <w:r w:rsidRPr="005B2EF9">
        <w:rPr>
          <w:rFonts w:cs="Arial"/>
          <w:b/>
          <w:sz w:val="22"/>
          <w:szCs w:val="22"/>
        </w:rPr>
        <w:t xml:space="preserve"> Placa</w:t>
      </w:r>
      <w:r w:rsidR="001C6F9D">
        <w:rPr>
          <w:rFonts w:cs="Arial"/>
          <w:b/>
          <w:sz w:val="22"/>
          <w:szCs w:val="22"/>
        </w:rPr>
        <w:t>s</w:t>
      </w:r>
      <w:r w:rsidRPr="005B2EF9">
        <w:rPr>
          <w:rFonts w:cs="Arial"/>
          <w:b/>
          <w:sz w:val="22"/>
          <w:szCs w:val="22"/>
        </w:rPr>
        <w:t xml:space="preserve"> de Fibrocimento</w:t>
      </w:r>
    </w:p>
    <w:p w14:paraId="4F3D5741" w14:textId="3C181E0E" w:rsidR="000A0B3B" w:rsidRPr="0099167B" w:rsidRDefault="000A0B3B" w:rsidP="000A0B3B">
      <w:pPr>
        <w:pStyle w:val="Primeirorecuodecorpodetexto2"/>
        <w:ind w:left="0" w:firstLine="0"/>
        <w:rPr>
          <w:rFonts w:cs="Arial"/>
          <w:sz w:val="22"/>
          <w:szCs w:val="22"/>
        </w:rPr>
      </w:pPr>
      <w:r w:rsidRPr="00EE0F28">
        <w:rPr>
          <w:rFonts w:cs="Arial"/>
          <w:sz w:val="22"/>
          <w:szCs w:val="22"/>
        </w:rPr>
        <w:t>As placas de fibrocimento podem receber tratamento de superfície para regularização do pano após o tratamento de juntas ou como camada de acabamento, o material utilizado deve permitir a transmitância de vapor.</w:t>
      </w:r>
    </w:p>
    <w:p w14:paraId="486E0650" w14:textId="77777777" w:rsidR="00DD7486" w:rsidRDefault="00190B8B" w:rsidP="00190B8B">
      <w:pPr>
        <w:pStyle w:val="Primeirorecuodecorpodetexto2"/>
        <w:ind w:left="142" w:firstLine="0"/>
        <w:rPr>
          <w:rFonts w:cs="Arial"/>
          <w:sz w:val="22"/>
          <w:szCs w:val="22"/>
        </w:rPr>
      </w:pPr>
      <w:r w:rsidRPr="003F2F22">
        <w:rPr>
          <w:rFonts w:cs="Arial"/>
          <w:sz w:val="22"/>
          <w:szCs w:val="22"/>
        </w:rPr>
        <w:t>As juntas das placas</w:t>
      </w:r>
      <w:r w:rsidRPr="00226070">
        <w:rPr>
          <w:rFonts w:cs="Arial"/>
          <w:sz w:val="22"/>
          <w:szCs w:val="22"/>
        </w:rPr>
        <w:t xml:space="preserve"> </w:t>
      </w:r>
      <w:r>
        <w:rPr>
          <w:rFonts w:cs="Arial"/>
          <w:sz w:val="22"/>
          <w:szCs w:val="22"/>
        </w:rPr>
        <w:t>de fibrocimento</w:t>
      </w:r>
      <w:r w:rsidRPr="003F2F22">
        <w:rPr>
          <w:rFonts w:cs="Arial"/>
          <w:sz w:val="22"/>
          <w:szCs w:val="22"/>
        </w:rPr>
        <w:t xml:space="preserve"> podem ser visíveis ou invisíveis e devem garantir a qualidade das vedações verticais atendendo aos requisitos de desempenho </w:t>
      </w:r>
      <w:r>
        <w:rPr>
          <w:rFonts w:cs="Arial"/>
          <w:sz w:val="22"/>
          <w:szCs w:val="22"/>
        </w:rPr>
        <w:t>estabelecidos no capítulo 6 desta norma</w:t>
      </w:r>
      <w:r w:rsidRPr="003F2F22">
        <w:rPr>
          <w:rFonts w:cs="Arial"/>
          <w:sz w:val="22"/>
          <w:szCs w:val="22"/>
        </w:rPr>
        <w:t>.</w:t>
      </w:r>
      <w:r>
        <w:rPr>
          <w:rFonts w:cs="Arial"/>
          <w:sz w:val="22"/>
          <w:szCs w:val="22"/>
        </w:rPr>
        <w:t xml:space="preserve">  </w:t>
      </w:r>
    </w:p>
    <w:p w14:paraId="674D308B" w14:textId="5CD02D76" w:rsidR="0099167B" w:rsidRPr="002C6935" w:rsidRDefault="0099167B" w:rsidP="0099167B">
      <w:pPr>
        <w:spacing w:line="240" w:lineRule="auto"/>
        <w:rPr>
          <w:rFonts w:cs="Arial"/>
          <w:sz w:val="22"/>
          <w:szCs w:val="22"/>
        </w:rPr>
      </w:pPr>
      <w:r w:rsidRPr="002C6935">
        <w:rPr>
          <w:rFonts w:cs="Arial"/>
          <w:sz w:val="22"/>
          <w:szCs w:val="22"/>
        </w:rPr>
        <w:t xml:space="preserve">Juntas visíveis: quando o resultado do tratamento do espaço entre placas possui aparência distinta do </w:t>
      </w:r>
      <w:r w:rsidR="0094397A">
        <w:rPr>
          <w:rFonts w:cs="Arial"/>
          <w:sz w:val="22"/>
          <w:szCs w:val="22"/>
        </w:rPr>
        <w:t>superfície</w:t>
      </w:r>
      <w:r w:rsidRPr="002C6935">
        <w:rPr>
          <w:rFonts w:cs="Arial"/>
          <w:sz w:val="22"/>
          <w:szCs w:val="22"/>
        </w:rPr>
        <w:t>.</w:t>
      </w:r>
    </w:p>
    <w:p w14:paraId="47D6A6F0" w14:textId="42B38961" w:rsidR="00CA7957" w:rsidRDefault="00CA7957" w:rsidP="0099167B">
      <w:pPr>
        <w:pStyle w:val="Primeirorecuodecorpodetexto2"/>
        <w:ind w:left="0" w:firstLine="0"/>
        <w:rPr>
          <w:rFonts w:cs="Arial"/>
          <w:sz w:val="22"/>
          <w:szCs w:val="22"/>
        </w:rPr>
      </w:pPr>
      <w:r>
        <w:rPr>
          <w:rFonts w:cs="Arial"/>
          <w:sz w:val="22"/>
          <w:szCs w:val="22"/>
        </w:rPr>
        <w:t>Juntas invisíveis</w:t>
      </w:r>
      <w:r w:rsidR="00990BE8">
        <w:rPr>
          <w:rFonts w:cs="Arial"/>
          <w:sz w:val="22"/>
          <w:szCs w:val="22"/>
        </w:rPr>
        <w:t xml:space="preserve">: </w:t>
      </w:r>
      <w:r w:rsidR="0099167B">
        <w:rPr>
          <w:rFonts w:cs="Arial"/>
          <w:sz w:val="22"/>
          <w:szCs w:val="22"/>
        </w:rPr>
        <w:t xml:space="preserve">quando o resultado do tratamento do espaço entre placas e </w:t>
      </w:r>
      <w:r w:rsidR="0094397A">
        <w:rPr>
          <w:rFonts w:cs="Arial"/>
          <w:sz w:val="22"/>
          <w:szCs w:val="22"/>
        </w:rPr>
        <w:t>a superfície</w:t>
      </w:r>
      <w:r w:rsidR="0099167B">
        <w:rPr>
          <w:rFonts w:cs="Arial"/>
          <w:sz w:val="22"/>
          <w:szCs w:val="22"/>
        </w:rPr>
        <w:t xml:space="preserve"> contínuo possuem a mesma aparência. Para isto, deve-se utilizar um</w:t>
      </w:r>
      <w:r w:rsidRPr="009F5D04">
        <w:rPr>
          <w:rFonts w:cs="Arial"/>
          <w:sz w:val="24"/>
        </w:rPr>
        <w:t xml:space="preserve"> </w:t>
      </w:r>
      <w:r w:rsidRPr="0099167B">
        <w:rPr>
          <w:rFonts w:cs="Arial"/>
          <w:sz w:val="22"/>
          <w:szCs w:val="22"/>
        </w:rPr>
        <w:t xml:space="preserve">material que se molde à variação de formatos e dimensões destes vãos, que possam aderir à superfície da borda destas placas e que resultem em uma textura similar à </w:t>
      </w:r>
      <w:r w:rsidR="0099167B">
        <w:rPr>
          <w:rFonts w:cs="Arial"/>
          <w:sz w:val="22"/>
          <w:szCs w:val="22"/>
        </w:rPr>
        <w:t>d</w:t>
      </w:r>
      <w:r w:rsidRPr="0099167B">
        <w:rPr>
          <w:rFonts w:cs="Arial"/>
          <w:sz w:val="22"/>
          <w:szCs w:val="22"/>
        </w:rPr>
        <w:t xml:space="preserve">a placa. A aderência à superfície da borda deve suportar as tensões decorrentes da </w:t>
      </w:r>
      <w:r w:rsidRPr="0099167B">
        <w:rPr>
          <w:rFonts w:cs="Arial"/>
          <w:sz w:val="22"/>
          <w:szCs w:val="22"/>
        </w:rPr>
        <w:lastRenderedPageBreak/>
        <w:t xml:space="preserve">variação </w:t>
      </w:r>
      <w:proofErr w:type="spellStart"/>
      <w:r w:rsidR="0099167B">
        <w:rPr>
          <w:rFonts w:cs="Arial"/>
          <w:sz w:val="22"/>
          <w:szCs w:val="22"/>
        </w:rPr>
        <w:t>higrotérmica</w:t>
      </w:r>
      <w:proofErr w:type="spellEnd"/>
      <w:r w:rsidR="00EE5DCA" w:rsidRPr="0099167B">
        <w:rPr>
          <w:rFonts w:cs="Arial"/>
          <w:sz w:val="22"/>
          <w:szCs w:val="22"/>
        </w:rPr>
        <w:t>. Além disso, o material empregado deve resistir à exposição sob condições atmosféricas.</w:t>
      </w:r>
    </w:p>
    <w:p w14:paraId="440A3F82" w14:textId="2E69BD5E" w:rsidR="002F39BF" w:rsidRPr="002F39BF" w:rsidRDefault="002F39BF" w:rsidP="002F39BF">
      <w:pPr>
        <w:pStyle w:val="Ttulo1"/>
        <w:keepNext/>
        <w:widowControl/>
        <w:numPr>
          <w:ilvl w:val="0"/>
          <w:numId w:val="0"/>
        </w:numPr>
        <w:suppressAutoHyphens/>
        <w:spacing w:line="240" w:lineRule="auto"/>
        <w:ind w:left="142"/>
        <w:rPr>
          <w:rFonts w:cs="Arial"/>
          <w:sz w:val="22"/>
          <w:szCs w:val="22"/>
          <w:lang w:val="pt-BR"/>
        </w:rPr>
      </w:pPr>
      <w:r w:rsidRPr="002F39BF">
        <w:rPr>
          <w:rFonts w:cs="Arial"/>
          <w:sz w:val="22"/>
          <w:szCs w:val="22"/>
          <w:lang w:val="pt-BR"/>
        </w:rPr>
        <w:t xml:space="preserve">5.1.3.2  </w:t>
      </w:r>
      <w:r w:rsidR="00EF422C">
        <w:rPr>
          <w:rFonts w:cs="Arial"/>
          <w:sz w:val="22"/>
          <w:szCs w:val="22"/>
          <w:lang w:val="pt-BR"/>
        </w:rPr>
        <w:t xml:space="preserve">Chapa de gesso com reforço em </w:t>
      </w:r>
      <w:r w:rsidRPr="002F39BF">
        <w:rPr>
          <w:rFonts w:cs="Arial"/>
          <w:sz w:val="22"/>
          <w:szCs w:val="22"/>
          <w:lang w:val="pt-BR"/>
        </w:rPr>
        <w:t xml:space="preserve"> </w:t>
      </w:r>
      <w:r w:rsidR="00AB3E3F">
        <w:rPr>
          <w:rFonts w:cs="Arial"/>
          <w:sz w:val="22"/>
          <w:szCs w:val="22"/>
          <w:lang w:val="pt-BR"/>
        </w:rPr>
        <w:t>fibra de vidro</w:t>
      </w:r>
    </w:p>
    <w:p w14:paraId="085741D8" w14:textId="07AE3C47" w:rsidR="002F39BF" w:rsidRDefault="002F39BF" w:rsidP="002F39BF">
      <w:pPr>
        <w:pStyle w:val="Primeirorecuodecorpodetexto2"/>
        <w:ind w:left="142" w:firstLine="0"/>
        <w:rPr>
          <w:rFonts w:cs="Arial"/>
          <w:sz w:val="22"/>
          <w:szCs w:val="22"/>
        </w:rPr>
      </w:pPr>
      <w:r>
        <w:rPr>
          <w:rFonts w:cs="Arial"/>
          <w:sz w:val="22"/>
          <w:szCs w:val="22"/>
        </w:rPr>
        <w:t xml:space="preserve">As </w:t>
      </w:r>
      <w:r w:rsidR="0033527D">
        <w:rPr>
          <w:rFonts w:cs="Arial"/>
          <w:sz w:val="22"/>
          <w:szCs w:val="22"/>
        </w:rPr>
        <w:t xml:space="preserve">chapas de gesso com reforço em </w:t>
      </w:r>
      <w:r w:rsidR="00AB3E3F">
        <w:rPr>
          <w:rFonts w:cs="Arial"/>
          <w:sz w:val="22"/>
          <w:szCs w:val="22"/>
        </w:rPr>
        <w:t xml:space="preserve"> fibra de vidro</w:t>
      </w:r>
      <w:r>
        <w:rPr>
          <w:rFonts w:cs="Arial"/>
          <w:sz w:val="22"/>
          <w:szCs w:val="22"/>
        </w:rPr>
        <w:t xml:space="preserve"> devem atender </w:t>
      </w:r>
      <w:r w:rsidR="0033527D">
        <w:rPr>
          <w:rFonts w:cs="Arial"/>
          <w:sz w:val="22"/>
          <w:szCs w:val="22"/>
        </w:rPr>
        <w:t>a</w:t>
      </w:r>
      <w:r>
        <w:rPr>
          <w:rFonts w:cs="Arial"/>
          <w:sz w:val="22"/>
          <w:szCs w:val="22"/>
        </w:rPr>
        <w:t xml:space="preserve">os requisitos estabelecidos na tabela </w:t>
      </w:r>
      <w:r w:rsidR="00557A05">
        <w:rPr>
          <w:rFonts w:cs="Arial"/>
          <w:sz w:val="22"/>
          <w:szCs w:val="22"/>
        </w:rPr>
        <w:t>9</w:t>
      </w:r>
      <w:r>
        <w:rPr>
          <w:rFonts w:cs="Arial"/>
          <w:sz w:val="22"/>
          <w:szCs w:val="22"/>
        </w:rPr>
        <w:t>.</w:t>
      </w:r>
    </w:p>
    <w:p w14:paraId="034FD360" w14:textId="677287B6" w:rsidR="002F39BF" w:rsidRDefault="002F39BF" w:rsidP="002F39BF">
      <w:pPr>
        <w:jc w:val="center"/>
        <w:rPr>
          <w:sz w:val="22"/>
          <w:szCs w:val="22"/>
        </w:rPr>
      </w:pPr>
      <w:r>
        <w:rPr>
          <w:sz w:val="22"/>
          <w:szCs w:val="22"/>
        </w:rPr>
        <w:t xml:space="preserve">Tabela </w:t>
      </w:r>
      <w:r w:rsidR="00557A05">
        <w:rPr>
          <w:sz w:val="22"/>
          <w:szCs w:val="22"/>
        </w:rPr>
        <w:t>9</w:t>
      </w:r>
      <w:r>
        <w:rPr>
          <w:sz w:val="22"/>
          <w:szCs w:val="22"/>
        </w:rPr>
        <w:t xml:space="preserve">  - Requisitos mínimos das </w:t>
      </w:r>
      <w:r w:rsidR="00EF422C">
        <w:rPr>
          <w:sz w:val="22"/>
          <w:szCs w:val="22"/>
        </w:rPr>
        <w:t>chapas de gesso com reforço em fibra de vidro</w:t>
      </w:r>
    </w:p>
    <w:tbl>
      <w:tblPr>
        <w:tblW w:w="9072" w:type="dxa"/>
        <w:tblInd w:w="817" w:type="dxa"/>
        <w:tblCellMar>
          <w:left w:w="0" w:type="dxa"/>
          <w:right w:w="0" w:type="dxa"/>
        </w:tblCellMar>
        <w:tblLook w:val="04A0" w:firstRow="1" w:lastRow="0" w:firstColumn="1" w:lastColumn="0" w:noHBand="0" w:noVBand="1"/>
      </w:tblPr>
      <w:tblGrid>
        <w:gridCol w:w="2386"/>
        <w:gridCol w:w="1601"/>
        <w:gridCol w:w="1582"/>
        <w:gridCol w:w="2049"/>
        <w:gridCol w:w="1454"/>
      </w:tblGrid>
      <w:tr w:rsidR="001604EB" w:rsidRPr="001604EB" w14:paraId="1D726125" w14:textId="77777777" w:rsidTr="001604EB">
        <w:trPr>
          <w:trHeight w:val="233"/>
        </w:trPr>
        <w:tc>
          <w:tcPr>
            <w:tcW w:w="238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707E670" w14:textId="77777777" w:rsidR="001604EB" w:rsidRPr="001604EB" w:rsidRDefault="001604EB" w:rsidP="001604EB">
            <w:pPr>
              <w:spacing w:after="0" w:line="240" w:lineRule="auto"/>
              <w:rPr>
                <w:rFonts w:ascii="Calibri" w:hAnsi="Calibri"/>
                <w:b/>
                <w:bCs/>
                <w:color w:val="000000"/>
                <w:sz w:val="22"/>
                <w:szCs w:val="22"/>
              </w:rPr>
            </w:pPr>
            <w:r w:rsidRPr="001604EB">
              <w:rPr>
                <w:rFonts w:ascii="Calibri" w:hAnsi="Calibri"/>
                <w:b/>
                <w:bCs/>
                <w:color w:val="000000"/>
                <w:sz w:val="22"/>
                <w:szCs w:val="22"/>
              </w:rPr>
              <w:t>Especificação</w:t>
            </w:r>
          </w:p>
        </w:tc>
        <w:tc>
          <w:tcPr>
            <w:tcW w:w="5232" w:type="dxa"/>
            <w:gridSpan w:val="3"/>
            <w:tcBorders>
              <w:top w:val="single" w:sz="8" w:space="0" w:color="000000"/>
              <w:left w:val="nil"/>
              <w:bottom w:val="single" w:sz="8" w:space="0" w:color="000000"/>
              <w:right w:val="single" w:sz="8" w:space="0" w:color="000000"/>
            </w:tcBorders>
            <w:tcMar>
              <w:top w:w="15" w:type="dxa"/>
              <w:left w:w="108" w:type="dxa"/>
              <w:bottom w:w="0" w:type="dxa"/>
              <w:right w:w="108" w:type="dxa"/>
            </w:tcMar>
            <w:vAlign w:val="center"/>
            <w:hideMark/>
          </w:tcPr>
          <w:p w14:paraId="552003CB" w14:textId="77777777" w:rsidR="001604EB" w:rsidRPr="001604EB" w:rsidRDefault="001604EB" w:rsidP="001604EB">
            <w:pPr>
              <w:spacing w:after="0" w:line="240" w:lineRule="auto"/>
              <w:rPr>
                <w:rFonts w:ascii="Calibri" w:hAnsi="Calibri"/>
                <w:b/>
                <w:bCs/>
                <w:color w:val="000000"/>
                <w:sz w:val="22"/>
                <w:szCs w:val="22"/>
              </w:rPr>
            </w:pPr>
            <w:r w:rsidRPr="001604EB">
              <w:rPr>
                <w:rFonts w:ascii="Calibri" w:hAnsi="Calibri"/>
                <w:b/>
                <w:bCs/>
                <w:color w:val="000000"/>
                <w:sz w:val="22"/>
                <w:szCs w:val="22"/>
              </w:rPr>
              <w:t>Requisito</w:t>
            </w:r>
          </w:p>
        </w:tc>
        <w:tc>
          <w:tcPr>
            <w:tcW w:w="1454" w:type="dxa"/>
            <w:tcBorders>
              <w:top w:val="single" w:sz="8" w:space="0" w:color="000000"/>
              <w:left w:val="nil"/>
              <w:bottom w:val="single" w:sz="8" w:space="0" w:color="000000"/>
              <w:right w:val="single" w:sz="8" w:space="0" w:color="000000"/>
            </w:tcBorders>
            <w:tcMar>
              <w:top w:w="15" w:type="dxa"/>
              <w:left w:w="108" w:type="dxa"/>
              <w:bottom w:w="0" w:type="dxa"/>
              <w:right w:w="108" w:type="dxa"/>
            </w:tcMar>
            <w:vAlign w:val="center"/>
            <w:hideMark/>
          </w:tcPr>
          <w:p w14:paraId="483E69EC" w14:textId="1CF44413" w:rsidR="001604EB" w:rsidRPr="001604EB" w:rsidRDefault="001604EB" w:rsidP="001604EB">
            <w:pPr>
              <w:spacing w:after="0" w:line="240" w:lineRule="auto"/>
              <w:rPr>
                <w:rFonts w:ascii="Calibri" w:hAnsi="Calibri"/>
                <w:b/>
                <w:bCs/>
                <w:color w:val="000000"/>
                <w:sz w:val="22"/>
                <w:szCs w:val="22"/>
              </w:rPr>
            </w:pPr>
            <w:r w:rsidRPr="001604EB">
              <w:rPr>
                <w:rFonts w:ascii="Calibri" w:hAnsi="Calibri"/>
                <w:b/>
                <w:bCs/>
                <w:color w:val="000000"/>
                <w:sz w:val="22"/>
                <w:szCs w:val="22"/>
              </w:rPr>
              <w:t>Referência normativa</w:t>
            </w:r>
          </w:p>
        </w:tc>
      </w:tr>
      <w:tr w:rsidR="001604EB" w:rsidRPr="001604EB" w14:paraId="07864C07" w14:textId="77777777" w:rsidTr="001604EB">
        <w:trPr>
          <w:trHeight w:val="578"/>
        </w:trPr>
        <w:tc>
          <w:tcPr>
            <w:tcW w:w="2386" w:type="dxa"/>
            <w:vMerge w:val="restart"/>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8059D2F"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Caracterização Dimensional</w:t>
            </w: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A6BFEA0"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Característica geométrica</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3C13FED7"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Tolerâncias</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6245937"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Limite</w:t>
            </w:r>
          </w:p>
        </w:tc>
        <w:tc>
          <w:tcPr>
            <w:tcW w:w="1454" w:type="dxa"/>
            <w:vMerge w:val="restart"/>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B7F8E64"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EN 15283:2008</w:t>
            </w:r>
          </w:p>
        </w:tc>
      </w:tr>
      <w:tr w:rsidR="001604EB" w:rsidRPr="001604EB" w14:paraId="5467862F" w14:textId="77777777" w:rsidTr="001604EB">
        <w:trPr>
          <w:trHeight w:val="578"/>
        </w:trPr>
        <w:tc>
          <w:tcPr>
            <w:tcW w:w="2386" w:type="dxa"/>
            <w:vMerge/>
            <w:tcBorders>
              <w:top w:val="nil"/>
              <w:left w:val="single" w:sz="8" w:space="0" w:color="000000"/>
              <w:bottom w:val="single" w:sz="8" w:space="0" w:color="000000"/>
              <w:right w:val="single" w:sz="8" w:space="0" w:color="000000"/>
            </w:tcBorders>
            <w:vAlign w:val="center"/>
            <w:hideMark/>
          </w:tcPr>
          <w:p w14:paraId="461F56C6" w14:textId="77777777" w:rsidR="001604EB" w:rsidRPr="001604EB" w:rsidRDefault="001604EB" w:rsidP="001604EB">
            <w:pPr>
              <w:pStyle w:val="Primeirorecuodecorpodetexto2"/>
              <w:spacing w:after="0"/>
              <w:ind w:left="142" w:firstLine="0"/>
              <w:rPr>
                <w:rFonts w:ascii="Calibri" w:hAnsi="Calibri"/>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3B50C68B" w14:textId="77777777" w:rsidR="001604EB" w:rsidRPr="001604EB" w:rsidRDefault="001604EB" w:rsidP="0094397A">
            <w:pPr>
              <w:pStyle w:val="Primeirorecuodecorpodetexto2"/>
              <w:spacing w:after="0"/>
              <w:ind w:left="142" w:firstLine="0"/>
              <w:jc w:val="center"/>
              <w:rPr>
                <w:rFonts w:ascii="Calibri" w:hAnsi="Calibri"/>
                <w:color w:val="000000"/>
                <w:sz w:val="22"/>
                <w:szCs w:val="22"/>
              </w:rPr>
            </w:pPr>
            <w:r w:rsidRPr="001604EB">
              <w:rPr>
                <w:rFonts w:ascii="Calibri" w:hAnsi="Calibri"/>
                <w:color w:val="000000"/>
                <w:sz w:val="22"/>
                <w:szCs w:val="22"/>
              </w:rPr>
              <w:t>Espessura</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24DD8975"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 ou - 0,5 mm</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1EF0181"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w:t>
            </w:r>
          </w:p>
        </w:tc>
        <w:tc>
          <w:tcPr>
            <w:tcW w:w="0" w:type="auto"/>
            <w:vMerge/>
            <w:tcBorders>
              <w:top w:val="nil"/>
              <w:left w:val="nil"/>
              <w:bottom w:val="single" w:sz="8" w:space="0" w:color="000000"/>
              <w:right w:val="single" w:sz="8" w:space="0" w:color="000000"/>
            </w:tcBorders>
            <w:vAlign w:val="center"/>
            <w:hideMark/>
          </w:tcPr>
          <w:p w14:paraId="29198DF4" w14:textId="77777777" w:rsidR="001604EB" w:rsidRPr="001604EB" w:rsidRDefault="001604EB" w:rsidP="001604EB">
            <w:pPr>
              <w:pStyle w:val="Primeirorecuodecorpodetexto2"/>
              <w:spacing w:after="0"/>
              <w:ind w:left="142" w:firstLine="0"/>
              <w:rPr>
                <w:rFonts w:ascii="Calibri" w:hAnsi="Calibri"/>
                <w:color w:val="000000"/>
                <w:sz w:val="22"/>
                <w:szCs w:val="22"/>
              </w:rPr>
            </w:pPr>
          </w:p>
        </w:tc>
      </w:tr>
      <w:tr w:rsidR="001604EB" w:rsidRPr="001604EB" w14:paraId="14FB72DE" w14:textId="77777777" w:rsidTr="001604EB">
        <w:trPr>
          <w:trHeight w:val="114"/>
        </w:trPr>
        <w:tc>
          <w:tcPr>
            <w:tcW w:w="2386" w:type="dxa"/>
            <w:vMerge/>
            <w:tcBorders>
              <w:top w:val="nil"/>
              <w:left w:val="single" w:sz="8" w:space="0" w:color="000000"/>
              <w:bottom w:val="single" w:sz="8" w:space="0" w:color="000000"/>
              <w:right w:val="single" w:sz="8" w:space="0" w:color="000000"/>
            </w:tcBorders>
            <w:vAlign w:val="center"/>
            <w:hideMark/>
          </w:tcPr>
          <w:p w14:paraId="229389ED" w14:textId="77777777" w:rsidR="001604EB" w:rsidRPr="001604EB" w:rsidRDefault="001604EB" w:rsidP="001604EB">
            <w:pPr>
              <w:pStyle w:val="Primeirorecuodecorpodetexto2"/>
              <w:spacing w:after="0"/>
              <w:ind w:left="142" w:firstLine="0"/>
              <w:rPr>
                <w:rFonts w:ascii="Calibri" w:hAnsi="Calibri"/>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11EFC34" w14:textId="77777777" w:rsidR="001604EB" w:rsidRPr="001604EB" w:rsidRDefault="001604EB" w:rsidP="0094397A">
            <w:pPr>
              <w:pStyle w:val="Primeirorecuodecorpodetexto2"/>
              <w:spacing w:after="0"/>
              <w:ind w:left="142" w:firstLine="0"/>
              <w:jc w:val="center"/>
              <w:rPr>
                <w:rFonts w:ascii="Calibri" w:hAnsi="Calibri"/>
                <w:color w:val="000000"/>
                <w:sz w:val="22"/>
                <w:szCs w:val="22"/>
              </w:rPr>
            </w:pPr>
            <w:r w:rsidRPr="001604EB">
              <w:rPr>
                <w:rFonts w:ascii="Calibri" w:hAnsi="Calibri"/>
                <w:color w:val="000000"/>
                <w:sz w:val="22"/>
                <w:szCs w:val="22"/>
              </w:rPr>
              <w:t>Largura</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CBE05B8"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+ 0 / - 4 mm</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0EE51D6"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Máximo de 1200 mm</w:t>
            </w:r>
          </w:p>
        </w:tc>
        <w:tc>
          <w:tcPr>
            <w:tcW w:w="0" w:type="auto"/>
            <w:vMerge/>
            <w:tcBorders>
              <w:top w:val="nil"/>
              <w:left w:val="nil"/>
              <w:bottom w:val="single" w:sz="8" w:space="0" w:color="000000"/>
              <w:right w:val="single" w:sz="8" w:space="0" w:color="000000"/>
            </w:tcBorders>
            <w:vAlign w:val="center"/>
            <w:hideMark/>
          </w:tcPr>
          <w:p w14:paraId="61C67175" w14:textId="77777777" w:rsidR="001604EB" w:rsidRPr="001604EB" w:rsidRDefault="001604EB" w:rsidP="001604EB">
            <w:pPr>
              <w:pStyle w:val="Primeirorecuodecorpodetexto2"/>
              <w:spacing w:after="0"/>
              <w:ind w:left="142" w:firstLine="0"/>
              <w:rPr>
                <w:rFonts w:ascii="Calibri" w:hAnsi="Calibri"/>
                <w:color w:val="000000"/>
                <w:sz w:val="22"/>
                <w:szCs w:val="22"/>
              </w:rPr>
            </w:pPr>
          </w:p>
        </w:tc>
      </w:tr>
      <w:tr w:rsidR="001604EB" w:rsidRPr="001604EB" w14:paraId="02A61925" w14:textId="77777777" w:rsidTr="001604EB">
        <w:trPr>
          <w:trHeight w:val="114"/>
        </w:trPr>
        <w:tc>
          <w:tcPr>
            <w:tcW w:w="2386" w:type="dxa"/>
            <w:vMerge/>
            <w:tcBorders>
              <w:top w:val="nil"/>
              <w:left w:val="single" w:sz="8" w:space="0" w:color="000000"/>
              <w:bottom w:val="single" w:sz="8" w:space="0" w:color="000000"/>
              <w:right w:val="single" w:sz="8" w:space="0" w:color="000000"/>
            </w:tcBorders>
            <w:vAlign w:val="center"/>
            <w:hideMark/>
          </w:tcPr>
          <w:p w14:paraId="0D726E91" w14:textId="77777777" w:rsidR="001604EB" w:rsidRPr="001604EB" w:rsidRDefault="001604EB" w:rsidP="001604EB">
            <w:pPr>
              <w:pStyle w:val="Primeirorecuodecorpodetexto2"/>
              <w:spacing w:after="0"/>
              <w:ind w:left="142" w:firstLine="0"/>
              <w:rPr>
                <w:rFonts w:ascii="Calibri" w:hAnsi="Calibri"/>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A0861D3" w14:textId="77777777" w:rsidR="001604EB" w:rsidRPr="001604EB" w:rsidRDefault="001604EB" w:rsidP="0094397A">
            <w:pPr>
              <w:pStyle w:val="Primeirorecuodecorpodetexto2"/>
              <w:spacing w:after="0"/>
              <w:ind w:left="142" w:firstLine="0"/>
              <w:jc w:val="center"/>
              <w:rPr>
                <w:rFonts w:ascii="Calibri" w:hAnsi="Calibri"/>
                <w:color w:val="000000"/>
                <w:sz w:val="22"/>
                <w:szCs w:val="22"/>
              </w:rPr>
            </w:pPr>
            <w:r w:rsidRPr="001604EB">
              <w:rPr>
                <w:rFonts w:ascii="Calibri" w:hAnsi="Calibri"/>
                <w:color w:val="000000"/>
                <w:sz w:val="22"/>
                <w:szCs w:val="22"/>
              </w:rPr>
              <w:t>Comprimento</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2E9DE1DA"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+ 0 / - 5 mm</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9EE27F5"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Máximo de 3600 mm</w:t>
            </w:r>
          </w:p>
        </w:tc>
        <w:tc>
          <w:tcPr>
            <w:tcW w:w="0" w:type="auto"/>
            <w:vMerge/>
            <w:tcBorders>
              <w:top w:val="nil"/>
              <w:left w:val="nil"/>
              <w:bottom w:val="single" w:sz="8" w:space="0" w:color="000000"/>
              <w:right w:val="single" w:sz="8" w:space="0" w:color="000000"/>
            </w:tcBorders>
            <w:vAlign w:val="center"/>
            <w:hideMark/>
          </w:tcPr>
          <w:p w14:paraId="407FD1F2" w14:textId="77777777" w:rsidR="001604EB" w:rsidRPr="001604EB" w:rsidRDefault="001604EB" w:rsidP="001604EB">
            <w:pPr>
              <w:pStyle w:val="Primeirorecuodecorpodetexto2"/>
              <w:spacing w:after="0"/>
              <w:ind w:left="142" w:firstLine="0"/>
              <w:rPr>
                <w:rFonts w:ascii="Calibri" w:hAnsi="Calibri"/>
                <w:color w:val="000000"/>
                <w:sz w:val="22"/>
                <w:szCs w:val="22"/>
              </w:rPr>
            </w:pPr>
          </w:p>
        </w:tc>
      </w:tr>
      <w:tr w:rsidR="001604EB" w:rsidRPr="001604EB" w14:paraId="6B697AC2" w14:textId="77777777" w:rsidTr="001604EB">
        <w:trPr>
          <w:trHeight w:val="114"/>
        </w:trPr>
        <w:tc>
          <w:tcPr>
            <w:tcW w:w="2386" w:type="dxa"/>
            <w:vMerge/>
            <w:tcBorders>
              <w:top w:val="nil"/>
              <w:left w:val="single" w:sz="8" w:space="0" w:color="000000"/>
              <w:bottom w:val="single" w:sz="8" w:space="0" w:color="000000"/>
              <w:right w:val="single" w:sz="8" w:space="0" w:color="000000"/>
            </w:tcBorders>
            <w:vAlign w:val="center"/>
            <w:hideMark/>
          </w:tcPr>
          <w:p w14:paraId="391F46F5" w14:textId="77777777" w:rsidR="001604EB" w:rsidRPr="001604EB" w:rsidRDefault="001604EB" w:rsidP="001604EB">
            <w:pPr>
              <w:pStyle w:val="Primeirorecuodecorpodetexto2"/>
              <w:spacing w:after="0"/>
              <w:ind w:left="142" w:firstLine="0"/>
              <w:rPr>
                <w:rFonts w:ascii="Calibri" w:hAnsi="Calibri"/>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FF1E66A" w14:textId="77777777" w:rsidR="001604EB" w:rsidRPr="001604EB" w:rsidRDefault="001604EB" w:rsidP="0094397A">
            <w:pPr>
              <w:pStyle w:val="Primeirorecuodecorpodetexto2"/>
              <w:spacing w:after="0"/>
              <w:ind w:left="142" w:firstLine="0"/>
              <w:jc w:val="center"/>
              <w:rPr>
                <w:rFonts w:ascii="Calibri" w:hAnsi="Calibri"/>
                <w:color w:val="000000"/>
                <w:sz w:val="22"/>
                <w:szCs w:val="22"/>
              </w:rPr>
            </w:pPr>
            <w:r w:rsidRPr="001604EB">
              <w:rPr>
                <w:rFonts w:ascii="Calibri" w:hAnsi="Calibri"/>
                <w:color w:val="000000"/>
                <w:sz w:val="22"/>
                <w:szCs w:val="22"/>
              </w:rPr>
              <w:t>Esquadro</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E21774D"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&lt; ou = 2,5 mm</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4EABC7B"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w:t>
            </w:r>
          </w:p>
        </w:tc>
        <w:tc>
          <w:tcPr>
            <w:tcW w:w="0" w:type="auto"/>
            <w:vMerge/>
            <w:tcBorders>
              <w:top w:val="nil"/>
              <w:left w:val="nil"/>
              <w:bottom w:val="single" w:sz="8" w:space="0" w:color="000000"/>
              <w:right w:val="single" w:sz="8" w:space="0" w:color="000000"/>
            </w:tcBorders>
            <w:vAlign w:val="center"/>
            <w:hideMark/>
          </w:tcPr>
          <w:p w14:paraId="1C4DB019" w14:textId="77777777" w:rsidR="001604EB" w:rsidRPr="001604EB" w:rsidRDefault="001604EB" w:rsidP="001604EB">
            <w:pPr>
              <w:pStyle w:val="Primeirorecuodecorpodetexto2"/>
              <w:spacing w:after="0"/>
              <w:ind w:left="142" w:firstLine="0"/>
              <w:rPr>
                <w:rFonts w:ascii="Calibri" w:hAnsi="Calibri"/>
                <w:color w:val="000000"/>
                <w:sz w:val="22"/>
                <w:szCs w:val="22"/>
              </w:rPr>
            </w:pPr>
          </w:p>
        </w:tc>
      </w:tr>
      <w:tr w:rsidR="001604EB" w:rsidRPr="001604EB" w14:paraId="5AACD534" w14:textId="77777777" w:rsidTr="001604EB">
        <w:tc>
          <w:tcPr>
            <w:tcW w:w="2386" w:type="dxa"/>
            <w:vMerge w:val="restart"/>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8974FD9"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Resistência mecânica mínima (Resistência à Tração na Flexão em MPa) – Estado de equilíbrio</w:t>
            </w: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FDF1CE8" w14:textId="77777777" w:rsidR="001604EB" w:rsidRPr="001604EB" w:rsidRDefault="001604EB" w:rsidP="0094397A">
            <w:pPr>
              <w:pStyle w:val="Primeirorecuodecorpodetexto2"/>
              <w:spacing w:after="0"/>
              <w:ind w:left="142" w:firstLine="0"/>
              <w:jc w:val="center"/>
              <w:rPr>
                <w:rFonts w:ascii="Calibri" w:hAnsi="Calibri"/>
                <w:color w:val="000000"/>
                <w:sz w:val="22"/>
                <w:szCs w:val="22"/>
              </w:rPr>
            </w:pPr>
            <w:r w:rsidRPr="001604EB">
              <w:rPr>
                <w:rFonts w:ascii="Calibri" w:hAnsi="Calibri"/>
                <w:color w:val="000000"/>
                <w:sz w:val="22"/>
                <w:szCs w:val="22"/>
              </w:rPr>
              <w:t>Espessura (mm)</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D64F1C2"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Transversal</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049B7486"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Longitudinal</w:t>
            </w:r>
          </w:p>
        </w:tc>
        <w:tc>
          <w:tcPr>
            <w:tcW w:w="1454" w:type="dxa"/>
            <w:vMerge w:val="restart"/>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AD1F260"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Requisito: EN 15283:2008</w:t>
            </w:r>
          </w:p>
          <w:p w14:paraId="434C2178"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 xml:space="preserve">Método: EN 12467:2012 </w:t>
            </w:r>
          </w:p>
        </w:tc>
      </w:tr>
      <w:tr w:rsidR="001604EB" w:rsidRPr="001604EB" w14:paraId="03588ACE" w14:textId="77777777" w:rsidTr="001604EB">
        <w:tc>
          <w:tcPr>
            <w:tcW w:w="2386" w:type="dxa"/>
            <w:vMerge/>
            <w:tcBorders>
              <w:top w:val="nil"/>
              <w:left w:val="single" w:sz="8" w:space="0" w:color="000000"/>
              <w:bottom w:val="single" w:sz="8" w:space="0" w:color="000000"/>
              <w:right w:val="single" w:sz="8" w:space="0" w:color="000000"/>
            </w:tcBorders>
            <w:vAlign w:val="center"/>
            <w:hideMark/>
          </w:tcPr>
          <w:p w14:paraId="337C1936" w14:textId="77777777" w:rsidR="001604EB" w:rsidRPr="001604EB" w:rsidRDefault="001604EB" w:rsidP="001604EB">
            <w:pPr>
              <w:pStyle w:val="Primeirorecuodecorpodetexto2"/>
              <w:spacing w:after="0"/>
              <w:ind w:left="142" w:firstLine="0"/>
              <w:rPr>
                <w:rFonts w:ascii="Calibri" w:hAnsi="Calibri"/>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3AE006FB" w14:textId="1350AD28" w:rsidR="001604EB" w:rsidRPr="001604EB" w:rsidRDefault="0094397A" w:rsidP="0094397A">
            <w:pPr>
              <w:pStyle w:val="Primeirorecuodecorpodetexto2"/>
              <w:spacing w:after="0"/>
              <w:ind w:left="142" w:firstLine="0"/>
              <w:jc w:val="center"/>
              <w:rPr>
                <w:rFonts w:ascii="Calibri" w:hAnsi="Calibri"/>
                <w:color w:val="000000"/>
                <w:sz w:val="22"/>
                <w:szCs w:val="22"/>
              </w:rPr>
            </w:pPr>
            <w:r>
              <w:rPr>
                <w:rFonts w:ascii="Calibri" w:hAnsi="Calibri"/>
                <w:color w:val="000000"/>
                <w:sz w:val="22"/>
                <w:szCs w:val="22"/>
              </w:rPr>
              <w:t>t</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3F78A745" w14:textId="77777777" w:rsidR="001604EB" w:rsidRPr="001604EB" w:rsidRDefault="00105E9D" w:rsidP="001604EB">
            <w:pPr>
              <w:pStyle w:val="Primeirorecuodecorpodetexto2"/>
              <w:spacing w:after="0"/>
              <w:ind w:left="142" w:firstLine="0"/>
              <w:rPr>
                <w:rFonts w:ascii="Calibri" w:hAnsi="Calibri"/>
                <w:color w:val="000000"/>
                <w:sz w:val="22"/>
                <w:szCs w:val="22"/>
              </w:rPr>
            </w:pPr>
            <m:oMathPara>
              <m:oMathParaPr>
                <m:jc m:val="centerGroup"/>
              </m:oMathParaPr>
              <m:oMath>
                <m:f>
                  <m:fPr>
                    <m:ctrlPr>
                      <w:rPr>
                        <w:rFonts w:ascii="Cambria Math" w:hAnsi="Cambria Math"/>
                        <w:color w:val="000000"/>
                        <w:sz w:val="22"/>
                        <w:szCs w:val="22"/>
                      </w:rPr>
                    </m:ctrlPr>
                  </m:fPr>
                  <m:num>
                    <m:r>
                      <m:rPr>
                        <m:sty m:val="p"/>
                      </m:rPr>
                      <w:rPr>
                        <w:rFonts w:ascii="Cambria Math" w:hAnsi="Cambria Math"/>
                        <w:color w:val="000000"/>
                        <w:sz w:val="22"/>
                        <w:szCs w:val="22"/>
                      </w:rPr>
                      <m:t>29,4</m:t>
                    </m:r>
                  </m:num>
                  <m:den>
                    <m:r>
                      <w:rPr>
                        <w:rFonts w:ascii="Cambria Math" w:hAnsi="Cambria Math"/>
                        <w:color w:val="000000"/>
                        <w:sz w:val="22"/>
                        <w:szCs w:val="22"/>
                      </w:rPr>
                      <m:t>t</m:t>
                    </m:r>
                  </m:den>
                </m:f>
              </m:oMath>
            </m:oMathPara>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2B5E4FA" w14:textId="77777777" w:rsidR="001604EB" w:rsidRPr="001604EB" w:rsidRDefault="00105E9D" w:rsidP="001604EB">
            <w:pPr>
              <w:pStyle w:val="Primeirorecuodecorpodetexto2"/>
              <w:spacing w:after="0"/>
              <w:ind w:left="142" w:firstLine="0"/>
              <w:rPr>
                <w:rFonts w:ascii="Calibri" w:hAnsi="Calibri"/>
                <w:color w:val="000000"/>
                <w:sz w:val="22"/>
                <w:szCs w:val="22"/>
              </w:rPr>
            </w:pPr>
            <m:oMathPara>
              <m:oMathParaPr>
                <m:jc m:val="centerGroup"/>
              </m:oMathParaPr>
              <m:oMath>
                <m:f>
                  <m:fPr>
                    <m:ctrlPr>
                      <w:rPr>
                        <w:rFonts w:ascii="Cambria Math" w:hAnsi="Cambria Math"/>
                        <w:color w:val="000000"/>
                        <w:sz w:val="22"/>
                        <w:szCs w:val="22"/>
                      </w:rPr>
                    </m:ctrlPr>
                  </m:fPr>
                  <m:num>
                    <m:r>
                      <m:rPr>
                        <m:sty m:val="p"/>
                      </m:rPr>
                      <w:rPr>
                        <w:rFonts w:ascii="Cambria Math" w:hAnsi="Cambria Math"/>
                        <w:color w:val="000000"/>
                        <w:sz w:val="22"/>
                        <w:szCs w:val="22"/>
                      </w:rPr>
                      <m:t>75,3</m:t>
                    </m:r>
                  </m:num>
                  <m:den>
                    <m:r>
                      <w:rPr>
                        <w:rFonts w:ascii="Cambria Math" w:hAnsi="Cambria Math"/>
                        <w:color w:val="000000"/>
                        <w:sz w:val="22"/>
                        <w:szCs w:val="22"/>
                      </w:rPr>
                      <m:t>t</m:t>
                    </m:r>
                  </m:den>
                </m:f>
              </m:oMath>
            </m:oMathPara>
          </w:p>
        </w:tc>
        <w:tc>
          <w:tcPr>
            <w:tcW w:w="0" w:type="auto"/>
            <w:vMerge/>
            <w:tcBorders>
              <w:top w:val="nil"/>
              <w:left w:val="nil"/>
              <w:bottom w:val="single" w:sz="8" w:space="0" w:color="000000"/>
              <w:right w:val="single" w:sz="8" w:space="0" w:color="000000"/>
            </w:tcBorders>
            <w:vAlign w:val="center"/>
            <w:hideMark/>
          </w:tcPr>
          <w:p w14:paraId="671DF54D" w14:textId="77777777" w:rsidR="001604EB" w:rsidRPr="001604EB" w:rsidRDefault="001604EB" w:rsidP="001604EB">
            <w:pPr>
              <w:pStyle w:val="Primeirorecuodecorpodetexto2"/>
              <w:spacing w:after="0"/>
              <w:ind w:left="142" w:firstLine="0"/>
              <w:rPr>
                <w:rFonts w:ascii="Calibri" w:hAnsi="Calibri"/>
                <w:color w:val="000000"/>
                <w:sz w:val="22"/>
                <w:szCs w:val="22"/>
              </w:rPr>
            </w:pPr>
          </w:p>
        </w:tc>
      </w:tr>
      <w:tr w:rsidR="001604EB" w:rsidRPr="001604EB" w14:paraId="33866EDE" w14:textId="77777777" w:rsidTr="001604EB">
        <w:tc>
          <w:tcPr>
            <w:tcW w:w="2386" w:type="dxa"/>
            <w:vMerge w:val="restart"/>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6D1AFAA"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Resistência mecânica mínima (Resistência à Tração na Flexão em MPa) – Estado saturado</w:t>
            </w: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54CFAC0" w14:textId="77777777" w:rsidR="001604EB" w:rsidRPr="001604EB" w:rsidRDefault="001604EB" w:rsidP="0094397A">
            <w:pPr>
              <w:pStyle w:val="Primeirorecuodecorpodetexto2"/>
              <w:spacing w:after="0"/>
              <w:ind w:left="142" w:firstLine="0"/>
              <w:jc w:val="center"/>
              <w:rPr>
                <w:rFonts w:ascii="Calibri" w:hAnsi="Calibri"/>
                <w:color w:val="000000"/>
                <w:sz w:val="22"/>
                <w:szCs w:val="22"/>
              </w:rPr>
            </w:pPr>
            <w:r w:rsidRPr="001604EB">
              <w:rPr>
                <w:rFonts w:ascii="Calibri" w:hAnsi="Calibri"/>
                <w:color w:val="000000"/>
                <w:sz w:val="22"/>
                <w:szCs w:val="22"/>
              </w:rPr>
              <w:t>Espessura (mm)</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53C8A77"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Transversal</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0E98D498"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Longitudinal</w:t>
            </w:r>
          </w:p>
        </w:tc>
        <w:tc>
          <w:tcPr>
            <w:tcW w:w="1454" w:type="dxa"/>
            <w:vMerge w:val="restart"/>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8208B23"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EN 12467:2012 item 5.4.4</w:t>
            </w:r>
          </w:p>
        </w:tc>
      </w:tr>
      <w:tr w:rsidR="001604EB" w:rsidRPr="001604EB" w14:paraId="62DDA13E" w14:textId="77777777" w:rsidTr="001604EB">
        <w:tc>
          <w:tcPr>
            <w:tcW w:w="2386" w:type="dxa"/>
            <w:vMerge/>
            <w:tcBorders>
              <w:top w:val="nil"/>
              <w:left w:val="single" w:sz="8" w:space="0" w:color="000000"/>
              <w:bottom w:val="single" w:sz="8" w:space="0" w:color="000000"/>
              <w:right w:val="single" w:sz="8" w:space="0" w:color="000000"/>
            </w:tcBorders>
            <w:vAlign w:val="center"/>
            <w:hideMark/>
          </w:tcPr>
          <w:p w14:paraId="47581A7B" w14:textId="77777777" w:rsidR="001604EB" w:rsidRPr="001604EB" w:rsidRDefault="001604EB" w:rsidP="001604EB">
            <w:pPr>
              <w:pStyle w:val="Primeirorecuodecorpodetexto2"/>
              <w:spacing w:after="0"/>
              <w:ind w:left="142" w:firstLine="0"/>
              <w:rPr>
                <w:rFonts w:ascii="Calibri" w:hAnsi="Calibri"/>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9FCC6BD" w14:textId="5FCE4414" w:rsidR="001604EB" w:rsidRPr="001604EB" w:rsidRDefault="0094397A" w:rsidP="0094397A">
            <w:pPr>
              <w:pStyle w:val="Primeirorecuodecorpodetexto2"/>
              <w:spacing w:after="0"/>
              <w:ind w:left="142" w:firstLine="0"/>
              <w:jc w:val="center"/>
              <w:rPr>
                <w:rFonts w:ascii="Calibri" w:hAnsi="Calibri"/>
                <w:color w:val="000000"/>
                <w:sz w:val="22"/>
                <w:szCs w:val="22"/>
              </w:rPr>
            </w:pPr>
            <w:r>
              <w:rPr>
                <w:rFonts w:ascii="Calibri" w:hAnsi="Calibri"/>
                <w:color w:val="000000"/>
                <w:sz w:val="22"/>
                <w:szCs w:val="22"/>
              </w:rPr>
              <w:t>t</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1610346" w14:textId="77777777" w:rsidR="001604EB" w:rsidRPr="001604EB" w:rsidRDefault="00105E9D" w:rsidP="001604EB">
            <w:pPr>
              <w:pStyle w:val="Primeirorecuodecorpodetexto2"/>
              <w:spacing w:after="0"/>
              <w:ind w:left="142" w:firstLine="0"/>
              <w:rPr>
                <w:rFonts w:ascii="Calibri" w:hAnsi="Calibri"/>
                <w:color w:val="000000"/>
                <w:sz w:val="22"/>
                <w:szCs w:val="22"/>
              </w:rPr>
            </w:pPr>
            <m:oMathPara>
              <m:oMathParaPr>
                <m:jc m:val="centerGroup"/>
              </m:oMathParaPr>
              <m:oMath>
                <m:f>
                  <m:fPr>
                    <m:ctrlPr>
                      <w:rPr>
                        <w:rFonts w:ascii="Cambria Math" w:hAnsi="Cambria Math"/>
                        <w:color w:val="000000"/>
                        <w:sz w:val="22"/>
                        <w:szCs w:val="22"/>
                      </w:rPr>
                    </m:ctrlPr>
                  </m:fPr>
                  <m:num>
                    <m:r>
                      <m:rPr>
                        <m:sty m:val="p"/>
                      </m:rPr>
                      <w:rPr>
                        <w:rFonts w:ascii="Cambria Math" w:hAnsi="Cambria Math"/>
                        <w:color w:val="000000"/>
                        <w:sz w:val="22"/>
                        <w:szCs w:val="22"/>
                      </w:rPr>
                      <m:t>20,6</m:t>
                    </m:r>
                  </m:num>
                  <m:den>
                    <m:r>
                      <w:rPr>
                        <w:rFonts w:ascii="Cambria Math" w:hAnsi="Cambria Math"/>
                        <w:color w:val="000000"/>
                        <w:sz w:val="22"/>
                        <w:szCs w:val="22"/>
                      </w:rPr>
                      <m:t>t</m:t>
                    </m:r>
                  </m:den>
                </m:f>
              </m:oMath>
            </m:oMathPara>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1C75A43" w14:textId="77777777" w:rsidR="001604EB" w:rsidRPr="001604EB" w:rsidRDefault="00105E9D" w:rsidP="001604EB">
            <w:pPr>
              <w:pStyle w:val="Primeirorecuodecorpodetexto2"/>
              <w:spacing w:after="0"/>
              <w:ind w:left="142" w:firstLine="0"/>
              <w:rPr>
                <w:rFonts w:ascii="Calibri" w:hAnsi="Calibri"/>
                <w:color w:val="000000"/>
                <w:sz w:val="22"/>
                <w:szCs w:val="22"/>
              </w:rPr>
            </w:pPr>
            <m:oMathPara>
              <m:oMathParaPr>
                <m:jc m:val="centerGroup"/>
              </m:oMathParaPr>
              <m:oMath>
                <m:f>
                  <m:fPr>
                    <m:ctrlPr>
                      <w:rPr>
                        <w:rFonts w:ascii="Cambria Math" w:hAnsi="Cambria Math"/>
                        <w:color w:val="000000"/>
                        <w:sz w:val="22"/>
                        <w:szCs w:val="22"/>
                      </w:rPr>
                    </m:ctrlPr>
                  </m:fPr>
                  <m:num>
                    <m:r>
                      <m:rPr>
                        <m:sty m:val="p"/>
                      </m:rPr>
                      <w:rPr>
                        <w:rFonts w:ascii="Cambria Math" w:hAnsi="Cambria Math"/>
                        <w:color w:val="000000"/>
                        <w:sz w:val="22"/>
                        <w:szCs w:val="22"/>
                      </w:rPr>
                      <m:t>52,7</m:t>
                    </m:r>
                  </m:num>
                  <m:den>
                    <m:r>
                      <w:rPr>
                        <w:rFonts w:ascii="Cambria Math" w:hAnsi="Cambria Math"/>
                        <w:color w:val="000000"/>
                        <w:sz w:val="22"/>
                        <w:szCs w:val="22"/>
                      </w:rPr>
                      <m:t>t</m:t>
                    </m:r>
                  </m:den>
                </m:f>
              </m:oMath>
            </m:oMathPara>
          </w:p>
        </w:tc>
        <w:tc>
          <w:tcPr>
            <w:tcW w:w="0" w:type="auto"/>
            <w:vMerge/>
            <w:tcBorders>
              <w:top w:val="nil"/>
              <w:left w:val="nil"/>
              <w:bottom w:val="single" w:sz="8" w:space="0" w:color="000000"/>
              <w:right w:val="single" w:sz="8" w:space="0" w:color="000000"/>
            </w:tcBorders>
            <w:vAlign w:val="center"/>
            <w:hideMark/>
          </w:tcPr>
          <w:p w14:paraId="67DEA144" w14:textId="77777777" w:rsidR="001604EB" w:rsidRPr="001604EB" w:rsidRDefault="001604EB" w:rsidP="001604EB">
            <w:pPr>
              <w:pStyle w:val="Primeirorecuodecorpodetexto2"/>
              <w:spacing w:after="0"/>
              <w:ind w:left="142" w:firstLine="0"/>
              <w:rPr>
                <w:rFonts w:ascii="Calibri" w:hAnsi="Calibri"/>
                <w:color w:val="000000"/>
                <w:sz w:val="22"/>
                <w:szCs w:val="22"/>
              </w:rPr>
            </w:pPr>
          </w:p>
        </w:tc>
      </w:tr>
      <w:tr w:rsidR="001604EB" w:rsidRPr="001604EB" w14:paraId="191973BF" w14:textId="77777777" w:rsidTr="001604EB">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B7FA4CF"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Ensaios de resistência mecânica após envelhecimento acelerado por imersão e secagem – 50 ciclos</w:t>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AE27883" w14:textId="0804B230"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 xml:space="preserve">Nas placas ensaiadas conforme a norma de referência, o limite Li do resultado médio indicado deve ser superior a 0.7  </w:t>
            </w:r>
            <w:r w:rsidR="0033527D">
              <w:rPr>
                <w:rFonts w:ascii="Calibri" w:hAnsi="Calibri"/>
                <w:color w:val="000000"/>
                <w:sz w:val="22"/>
                <w:szCs w:val="22"/>
              </w:rPr>
              <w:t>(comparação feita entre placas envelhecidas e placas saturadas)</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D35EEDC"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EN 12467:2012 item 5.5.5</w:t>
            </w:r>
          </w:p>
        </w:tc>
      </w:tr>
      <w:tr w:rsidR="001604EB" w:rsidRPr="001604EB" w14:paraId="251DDB5E" w14:textId="77777777" w:rsidTr="001604EB">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07A29C0"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Dureza</w:t>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9A0698A"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O diâmetro máximo da depressão deve ser inferior à 15mm</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49FDB537"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EN 15283:2008 item 5.9</w:t>
            </w:r>
          </w:p>
        </w:tc>
      </w:tr>
      <w:tr w:rsidR="001604EB" w:rsidRPr="001604EB" w14:paraId="048B6AB1" w14:textId="77777777" w:rsidTr="001604EB">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5757D91" w14:textId="77777777" w:rsidR="001604EB" w:rsidRPr="001604EB" w:rsidRDefault="001604EB" w:rsidP="001604EB">
            <w:pPr>
              <w:pStyle w:val="Primeirorecuodecorpodetexto2"/>
              <w:spacing w:after="0" w:line="240" w:lineRule="auto"/>
              <w:ind w:left="142" w:firstLine="0"/>
              <w:jc w:val="left"/>
              <w:rPr>
                <w:rFonts w:ascii="Calibri" w:hAnsi="Calibri"/>
                <w:color w:val="000000"/>
                <w:sz w:val="22"/>
                <w:szCs w:val="22"/>
              </w:rPr>
            </w:pPr>
            <w:r w:rsidRPr="001604EB">
              <w:rPr>
                <w:rFonts w:ascii="Calibri" w:hAnsi="Calibri"/>
                <w:color w:val="000000"/>
                <w:sz w:val="22"/>
                <w:szCs w:val="22"/>
              </w:rPr>
              <w:t xml:space="preserve">Variação dimensional por efeitos </w:t>
            </w:r>
            <w:proofErr w:type="spellStart"/>
            <w:r w:rsidRPr="001604EB">
              <w:rPr>
                <w:rFonts w:ascii="Calibri" w:hAnsi="Calibri"/>
                <w:color w:val="000000"/>
                <w:sz w:val="22"/>
                <w:szCs w:val="22"/>
              </w:rPr>
              <w:t>higrotérmicos</w:t>
            </w:r>
            <w:proofErr w:type="spellEnd"/>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075EE40B"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A variação dimensional deve ser indicada pelo fabricante do produto de acordo com a norma de referência.</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E5F2E98"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EN 12467:2012 Anexo C</w:t>
            </w:r>
          </w:p>
        </w:tc>
      </w:tr>
      <w:tr w:rsidR="001604EB" w:rsidRPr="001604EB" w14:paraId="001CB57F" w14:textId="77777777" w:rsidTr="001604EB">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388CA3C"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lastRenderedPageBreak/>
              <w:t>Absorção de água</w:t>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1C35A01"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A absorção de água pela placa deve ser inferior a 5%</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E60BC18"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EN 15283:2008 item 5.8</w:t>
            </w:r>
          </w:p>
        </w:tc>
      </w:tr>
      <w:tr w:rsidR="001604EB" w:rsidRPr="001604EB" w14:paraId="29F9860B" w14:textId="77777777" w:rsidTr="001604EB">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86B7544"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Permeabilidade ao vapor de água</w:t>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D7EB161"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O fator de resistência ao vapor de água do material (valor µ) deve ser fornecido pelo fabricante, conforme norma de referência.</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0067D240"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ISO 12572:2016 (método dissecante)</w:t>
            </w:r>
          </w:p>
        </w:tc>
      </w:tr>
      <w:tr w:rsidR="001604EB" w:rsidRPr="001604EB" w14:paraId="55D8173C" w14:textId="77777777" w:rsidTr="001604EB">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4980E97"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Combustibilidade</w:t>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3874A0BB"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Classe I (Incombustível)</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D46F2A8"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ISO 1182</w:t>
            </w:r>
          </w:p>
        </w:tc>
      </w:tr>
      <w:tr w:rsidR="001604EB" w:rsidRPr="001604EB" w14:paraId="476CF6DB" w14:textId="77777777" w:rsidTr="001604EB">
        <w:tc>
          <w:tcPr>
            <w:tcW w:w="9072" w:type="dxa"/>
            <w:gridSpan w:val="5"/>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E002A8B" w14:textId="3C3B34CB"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Nota 1 – As</w:t>
            </w:r>
            <w:r>
              <w:rPr>
                <w:rFonts w:ascii="Calibri" w:hAnsi="Calibri"/>
                <w:color w:val="000000"/>
                <w:sz w:val="22"/>
                <w:szCs w:val="22"/>
              </w:rPr>
              <w:t xml:space="preserve"> </w:t>
            </w:r>
            <w:r w:rsidRPr="001604EB">
              <w:rPr>
                <w:rFonts w:ascii="Calibri" w:hAnsi="Calibri"/>
                <w:color w:val="000000"/>
                <w:sz w:val="22"/>
                <w:szCs w:val="22"/>
              </w:rPr>
              <w:t>chapas de gesso com reforço em fibra de vidro devem sempre ser especificadas com o uso de algum tipo de revestimento. O uso da placa aparente, sem revestimentos, é por tempo limitado, a ser indicado pelo fabricante.</w:t>
            </w:r>
          </w:p>
        </w:tc>
      </w:tr>
    </w:tbl>
    <w:p w14:paraId="5AA04B48" w14:textId="77777777" w:rsidR="002F39BF" w:rsidRPr="00804A3E" w:rsidRDefault="002F39BF" w:rsidP="00190B8B">
      <w:pPr>
        <w:pStyle w:val="PargrafodaLista"/>
        <w:spacing w:line="276" w:lineRule="auto"/>
        <w:ind w:right="-239"/>
        <w:rPr>
          <w:rFonts w:ascii="Arial" w:hAnsi="Arial" w:cs="Arial"/>
        </w:rPr>
      </w:pPr>
    </w:p>
    <w:p w14:paraId="6D41A85A" w14:textId="6D809662" w:rsidR="00190B8B" w:rsidRPr="00071B10" w:rsidRDefault="00190B8B" w:rsidP="00190B8B">
      <w:pPr>
        <w:pStyle w:val="Ttulo1"/>
        <w:keepNext/>
        <w:widowControl/>
        <w:numPr>
          <w:ilvl w:val="0"/>
          <w:numId w:val="0"/>
        </w:numPr>
        <w:suppressAutoHyphens/>
        <w:spacing w:line="240" w:lineRule="auto"/>
        <w:ind w:left="142"/>
        <w:rPr>
          <w:rFonts w:cs="Arial"/>
          <w:sz w:val="22"/>
          <w:szCs w:val="22"/>
          <w:lang w:val="pt-BR"/>
        </w:rPr>
      </w:pPr>
      <w:r w:rsidRPr="00071B10">
        <w:rPr>
          <w:rFonts w:cs="Arial"/>
          <w:sz w:val="22"/>
          <w:szCs w:val="22"/>
          <w:lang w:val="pt-BR"/>
        </w:rPr>
        <w:t>5.1.3.</w:t>
      </w:r>
      <w:r w:rsidR="002F39BF" w:rsidRPr="00071B10">
        <w:rPr>
          <w:rFonts w:cs="Arial"/>
          <w:sz w:val="22"/>
          <w:szCs w:val="22"/>
          <w:lang w:val="pt-BR"/>
        </w:rPr>
        <w:t>3</w:t>
      </w:r>
      <w:r w:rsidRPr="00071B10">
        <w:rPr>
          <w:rFonts w:cs="Arial"/>
          <w:sz w:val="22"/>
          <w:szCs w:val="22"/>
          <w:lang w:val="pt-BR"/>
        </w:rPr>
        <w:t xml:space="preserve"> OSB (</w:t>
      </w:r>
      <w:proofErr w:type="spellStart"/>
      <w:r w:rsidRPr="00071B10">
        <w:rPr>
          <w:rFonts w:cs="Arial"/>
          <w:sz w:val="22"/>
          <w:szCs w:val="22"/>
          <w:lang w:val="pt-BR"/>
        </w:rPr>
        <w:t>Oriented</w:t>
      </w:r>
      <w:proofErr w:type="spellEnd"/>
      <w:r w:rsidRPr="00071B10">
        <w:rPr>
          <w:rFonts w:cs="Arial"/>
          <w:sz w:val="22"/>
          <w:szCs w:val="22"/>
          <w:lang w:val="pt-BR"/>
        </w:rPr>
        <w:t xml:space="preserve"> </w:t>
      </w:r>
      <w:proofErr w:type="spellStart"/>
      <w:r w:rsidRPr="00071B10">
        <w:rPr>
          <w:rFonts w:cs="Arial"/>
          <w:sz w:val="22"/>
          <w:szCs w:val="22"/>
          <w:lang w:val="pt-BR"/>
        </w:rPr>
        <w:t>Strand</w:t>
      </w:r>
      <w:proofErr w:type="spellEnd"/>
      <w:r w:rsidRPr="00071B10">
        <w:rPr>
          <w:rFonts w:cs="Arial"/>
          <w:sz w:val="22"/>
          <w:szCs w:val="22"/>
          <w:lang w:val="pt-BR"/>
        </w:rPr>
        <w:t xml:space="preserve"> Board)</w:t>
      </w:r>
    </w:p>
    <w:p w14:paraId="0AE483B4" w14:textId="7CF601A7" w:rsidR="00190B8B" w:rsidRPr="00AF677E" w:rsidRDefault="00190B8B" w:rsidP="00190B8B">
      <w:pPr>
        <w:pStyle w:val="Primeirorecuodecorpodetexto2"/>
        <w:ind w:left="142" w:firstLine="0"/>
        <w:rPr>
          <w:rFonts w:cs="Arial"/>
          <w:sz w:val="24"/>
        </w:rPr>
      </w:pPr>
      <w:r w:rsidRPr="00AF677E">
        <w:rPr>
          <w:rFonts w:cs="Arial"/>
          <w:sz w:val="24"/>
        </w:rPr>
        <w:t xml:space="preserve">As chapas OSB utilizadas nas vedações verticais internas e externas do sistema construtivo </w:t>
      </w:r>
      <w:r w:rsidRPr="00EE0F28">
        <w:rPr>
          <w:rFonts w:cs="Arial"/>
          <w:i/>
          <w:sz w:val="24"/>
        </w:rPr>
        <w:t xml:space="preserve">Light Steel </w:t>
      </w:r>
      <w:proofErr w:type="spellStart"/>
      <w:r w:rsidRPr="00EE0F28">
        <w:rPr>
          <w:rFonts w:cs="Arial"/>
          <w:i/>
          <w:sz w:val="24"/>
        </w:rPr>
        <w:t>Framing</w:t>
      </w:r>
      <w:proofErr w:type="spellEnd"/>
      <w:r w:rsidRPr="00AF677E">
        <w:rPr>
          <w:rFonts w:cs="Arial"/>
          <w:sz w:val="24"/>
        </w:rPr>
        <w:t xml:space="preserve">, podem ser do tipo natural, que deverá receber acabamento posterior ou revestida. </w:t>
      </w:r>
      <w:r w:rsidR="00765E1F">
        <w:rPr>
          <w:rFonts w:cs="Arial"/>
          <w:sz w:val="24"/>
        </w:rPr>
        <w:t>Devem seguir as especificações da EN 300 para caracterização mecânica</w:t>
      </w:r>
      <w:r w:rsidR="003D7672">
        <w:rPr>
          <w:rFonts w:cs="Arial"/>
          <w:sz w:val="24"/>
        </w:rPr>
        <w:t>, enquanto que sua resistência à ataque de cupins subterrâneos deve ser igual ou superior ao grau 7 da ASTM D 3345.</w:t>
      </w:r>
    </w:p>
    <w:p w14:paraId="7B9D3F5E" w14:textId="14BB76D6" w:rsidR="00190B8B" w:rsidRPr="00D934E6" w:rsidRDefault="00B90F77" w:rsidP="00AF677E">
      <w:pPr>
        <w:pStyle w:val="Primeirorecuodecorpodetexto2"/>
        <w:spacing w:line="276" w:lineRule="auto"/>
        <w:ind w:firstLine="0"/>
        <w:jc w:val="center"/>
        <w:rPr>
          <w:rFonts w:cs="Arial"/>
          <w:szCs w:val="20"/>
        </w:rPr>
      </w:pPr>
      <w:r>
        <w:rPr>
          <w:rFonts w:cs="Arial"/>
          <w:szCs w:val="20"/>
        </w:rPr>
        <w:t xml:space="preserve">Tabela </w:t>
      </w:r>
      <w:r w:rsidR="00557A05">
        <w:rPr>
          <w:rFonts w:cs="Arial"/>
          <w:szCs w:val="20"/>
        </w:rPr>
        <w:t>10</w:t>
      </w:r>
      <w:r w:rsidR="00190B8B" w:rsidRPr="00D934E6">
        <w:rPr>
          <w:rFonts w:cs="Arial"/>
          <w:szCs w:val="20"/>
        </w:rPr>
        <w:t>: Requisitos mínimos para chapas de OSB</w:t>
      </w:r>
    </w:p>
    <w:tbl>
      <w:tblPr>
        <w:tblW w:w="99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830"/>
        <w:gridCol w:w="1559"/>
        <w:gridCol w:w="1831"/>
        <w:gridCol w:w="1288"/>
        <w:gridCol w:w="1402"/>
      </w:tblGrid>
      <w:tr w:rsidR="00190B8B" w:rsidRPr="00D934E6" w14:paraId="5BA16295" w14:textId="77777777" w:rsidTr="00AF677E">
        <w:trPr>
          <w:trHeight w:val="280"/>
        </w:trPr>
        <w:tc>
          <w:tcPr>
            <w:tcW w:w="3830" w:type="dxa"/>
            <w:vMerge w:val="restart"/>
            <w:shd w:val="clear" w:color="000000" w:fill="auto"/>
            <w:noWrap/>
            <w:vAlign w:val="center"/>
            <w:hideMark/>
          </w:tcPr>
          <w:p w14:paraId="5A94F514"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Especificação</w:t>
            </w:r>
            <w:r w:rsidRPr="00D934E6">
              <w:rPr>
                <w:rFonts w:cs="Arial"/>
                <w:b/>
                <w:bCs/>
                <w:szCs w:val="20"/>
                <w:vertAlign w:val="superscript"/>
                <w:lang w:eastAsia="en-US"/>
              </w:rPr>
              <w:t xml:space="preserve"> (1)</w:t>
            </w:r>
          </w:p>
        </w:tc>
        <w:tc>
          <w:tcPr>
            <w:tcW w:w="4678" w:type="dxa"/>
            <w:gridSpan w:val="3"/>
            <w:tcBorders>
              <w:bottom w:val="single" w:sz="8" w:space="0" w:color="auto"/>
            </w:tcBorders>
            <w:shd w:val="clear" w:color="000000" w:fill="auto"/>
            <w:noWrap/>
            <w:vAlign w:val="center"/>
            <w:hideMark/>
          </w:tcPr>
          <w:p w14:paraId="1F8AEAE4"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Requisitos Mínimos</w:t>
            </w:r>
          </w:p>
        </w:tc>
        <w:tc>
          <w:tcPr>
            <w:tcW w:w="1402" w:type="dxa"/>
            <w:vMerge w:val="restart"/>
            <w:shd w:val="clear" w:color="000000" w:fill="auto"/>
            <w:noWrap/>
            <w:vAlign w:val="center"/>
            <w:hideMark/>
          </w:tcPr>
          <w:p w14:paraId="2F61F283" w14:textId="77777777" w:rsidR="00190B8B" w:rsidRPr="00D934E6" w:rsidRDefault="00190B8B" w:rsidP="00EC3F8C">
            <w:pPr>
              <w:spacing w:after="0" w:line="276" w:lineRule="auto"/>
              <w:ind w:left="142" w:right="-108"/>
              <w:jc w:val="center"/>
              <w:rPr>
                <w:rFonts w:cs="Arial"/>
                <w:b/>
                <w:bCs/>
                <w:szCs w:val="20"/>
                <w:lang w:eastAsia="en-US"/>
              </w:rPr>
            </w:pPr>
            <w:r w:rsidRPr="00D934E6">
              <w:rPr>
                <w:rFonts w:cs="Arial"/>
                <w:b/>
                <w:bCs/>
                <w:szCs w:val="20"/>
                <w:lang w:eastAsia="en-US"/>
              </w:rPr>
              <w:t>Referência normativa</w:t>
            </w:r>
          </w:p>
        </w:tc>
      </w:tr>
      <w:tr w:rsidR="00190B8B" w:rsidRPr="00D934E6" w14:paraId="5613A9FD" w14:textId="77777777" w:rsidTr="0094397A">
        <w:trPr>
          <w:trHeight w:val="300"/>
        </w:trPr>
        <w:tc>
          <w:tcPr>
            <w:tcW w:w="3830" w:type="dxa"/>
            <w:vMerge/>
            <w:vAlign w:val="center"/>
            <w:hideMark/>
          </w:tcPr>
          <w:p w14:paraId="594FC38C" w14:textId="77777777" w:rsidR="00190B8B" w:rsidRPr="00D934E6" w:rsidRDefault="00190B8B" w:rsidP="00EC3F8C">
            <w:pPr>
              <w:spacing w:after="0" w:line="276" w:lineRule="auto"/>
              <w:ind w:left="142"/>
              <w:jc w:val="left"/>
              <w:rPr>
                <w:rFonts w:cs="Arial"/>
                <w:b/>
                <w:bCs/>
                <w:szCs w:val="20"/>
                <w:lang w:eastAsia="en-US"/>
              </w:rPr>
            </w:pPr>
          </w:p>
        </w:tc>
        <w:tc>
          <w:tcPr>
            <w:tcW w:w="1559" w:type="dxa"/>
            <w:shd w:val="clear" w:color="000000" w:fill="auto"/>
            <w:noWrap/>
            <w:vAlign w:val="center"/>
            <w:hideMark/>
          </w:tcPr>
          <w:p w14:paraId="640DAE65"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6 a 10mm</w:t>
            </w:r>
          </w:p>
        </w:tc>
        <w:tc>
          <w:tcPr>
            <w:tcW w:w="1831" w:type="dxa"/>
            <w:shd w:val="clear" w:color="000000" w:fill="auto"/>
            <w:noWrap/>
            <w:vAlign w:val="center"/>
            <w:hideMark/>
          </w:tcPr>
          <w:p w14:paraId="7BE83F0A" w14:textId="3B55570B" w:rsidR="00190B8B" w:rsidRPr="00D934E6" w:rsidRDefault="0094397A" w:rsidP="00EC3F8C">
            <w:pPr>
              <w:spacing w:after="0" w:line="276" w:lineRule="auto"/>
              <w:ind w:left="142"/>
              <w:jc w:val="center"/>
              <w:rPr>
                <w:rFonts w:cs="Arial"/>
                <w:b/>
                <w:bCs/>
                <w:szCs w:val="20"/>
                <w:lang w:eastAsia="en-US"/>
              </w:rPr>
            </w:pPr>
            <w:r>
              <w:rPr>
                <w:rFonts w:cs="Arial"/>
                <w:b/>
                <w:bCs/>
                <w:szCs w:val="20"/>
                <w:lang w:eastAsia="en-US"/>
              </w:rPr>
              <w:t xml:space="preserve"> </w:t>
            </w:r>
            <w:r w:rsidR="00190B8B" w:rsidRPr="00D934E6">
              <w:rPr>
                <w:rFonts w:cs="Arial"/>
                <w:b/>
                <w:bCs/>
                <w:szCs w:val="20"/>
                <w:lang w:eastAsia="en-US"/>
              </w:rPr>
              <w:t>10</w:t>
            </w:r>
            <w:r>
              <w:rPr>
                <w:rFonts w:cs="Arial"/>
                <w:b/>
                <w:bCs/>
                <w:szCs w:val="20"/>
                <w:lang w:eastAsia="en-US"/>
              </w:rPr>
              <w:t xml:space="preserve"> &lt;</w:t>
            </w:r>
            <w:r w:rsidR="00190B8B" w:rsidRPr="00D934E6">
              <w:rPr>
                <w:rFonts w:cs="Arial"/>
                <w:b/>
                <w:bCs/>
                <w:szCs w:val="20"/>
                <w:lang w:eastAsia="en-US"/>
              </w:rPr>
              <w:t xml:space="preserve"> </w:t>
            </w:r>
            <w:r>
              <w:rPr>
                <w:rFonts w:cs="Arial"/>
                <w:b/>
                <w:bCs/>
                <w:szCs w:val="20"/>
                <w:lang w:eastAsia="en-US"/>
              </w:rPr>
              <w:t>t</w:t>
            </w:r>
            <w:r w:rsidR="00190B8B" w:rsidRPr="00D934E6">
              <w:rPr>
                <w:rFonts w:cs="Arial"/>
                <w:b/>
                <w:bCs/>
                <w:szCs w:val="20"/>
                <w:lang w:eastAsia="en-US"/>
              </w:rPr>
              <w:t xml:space="preserve"> &lt;</w:t>
            </w:r>
            <w:r>
              <w:rPr>
                <w:rFonts w:cs="Arial"/>
                <w:b/>
                <w:bCs/>
                <w:szCs w:val="20"/>
                <w:lang w:eastAsia="en-US"/>
              </w:rPr>
              <w:t xml:space="preserve"> </w:t>
            </w:r>
            <w:r w:rsidR="00190B8B" w:rsidRPr="00D934E6">
              <w:rPr>
                <w:rFonts w:cs="Arial"/>
                <w:b/>
                <w:bCs/>
                <w:szCs w:val="20"/>
                <w:lang w:eastAsia="en-US"/>
              </w:rPr>
              <w:t>18</w:t>
            </w:r>
            <w:r>
              <w:rPr>
                <w:rFonts w:cs="Arial"/>
                <w:b/>
                <w:bCs/>
                <w:szCs w:val="20"/>
                <w:lang w:eastAsia="en-US"/>
              </w:rPr>
              <w:t xml:space="preserve"> </w:t>
            </w:r>
            <w:r w:rsidR="00190B8B" w:rsidRPr="00D934E6">
              <w:rPr>
                <w:rFonts w:cs="Arial"/>
                <w:b/>
                <w:bCs/>
                <w:szCs w:val="20"/>
                <w:lang w:eastAsia="en-US"/>
              </w:rPr>
              <w:t>mm</w:t>
            </w:r>
          </w:p>
        </w:tc>
        <w:tc>
          <w:tcPr>
            <w:tcW w:w="1288" w:type="dxa"/>
            <w:shd w:val="clear" w:color="000000" w:fill="auto"/>
            <w:noWrap/>
            <w:vAlign w:val="center"/>
            <w:hideMark/>
          </w:tcPr>
          <w:p w14:paraId="17C7677C"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18 a 25mm</w:t>
            </w:r>
          </w:p>
        </w:tc>
        <w:tc>
          <w:tcPr>
            <w:tcW w:w="1402" w:type="dxa"/>
            <w:vMerge/>
            <w:vAlign w:val="center"/>
            <w:hideMark/>
          </w:tcPr>
          <w:p w14:paraId="57D9B578" w14:textId="77777777" w:rsidR="00190B8B" w:rsidRPr="00D934E6" w:rsidRDefault="00190B8B" w:rsidP="00EC3F8C">
            <w:pPr>
              <w:spacing w:after="0" w:line="276" w:lineRule="auto"/>
              <w:ind w:left="142"/>
              <w:jc w:val="left"/>
              <w:rPr>
                <w:rFonts w:cs="Arial"/>
                <w:b/>
                <w:bCs/>
                <w:szCs w:val="20"/>
                <w:lang w:eastAsia="en-US"/>
              </w:rPr>
            </w:pPr>
          </w:p>
        </w:tc>
      </w:tr>
      <w:tr w:rsidR="00190B8B" w:rsidRPr="00D934E6" w14:paraId="77345BA0" w14:textId="77777777" w:rsidTr="00AF677E">
        <w:trPr>
          <w:trHeight w:val="280"/>
        </w:trPr>
        <w:tc>
          <w:tcPr>
            <w:tcW w:w="3830" w:type="dxa"/>
            <w:shd w:val="clear" w:color="auto" w:fill="auto"/>
            <w:noWrap/>
            <w:vAlign w:val="center"/>
            <w:hideMark/>
          </w:tcPr>
          <w:p w14:paraId="4B6D303E" w14:textId="2DBF3482" w:rsidR="00190B8B" w:rsidRPr="00D934E6" w:rsidRDefault="00313383" w:rsidP="00EC3F8C">
            <w:pPr>
              <w:spacing w:after="0" w:line="276" w:lineRule="auto"/>
              <w:ind w:left="142"/>
              <w:jc w:val="center"/>
              <w:rPr>
                <w:rFonts w:cs="Arial"/>
                <w:szCs w:val="20"/>
                <w:lang w:eastAsia="en-US"/>
              </w:rPr>
            </w:pPr>
            <w:r w:rsidRPr="00D934E6">
              <w:rPr>
                <w:rFonts w:cs="Arial"/>
                <w:szCs w:val="20"/>
                <w:lang w:eastAsia="en-US"/>
              </w:rPr>
              <w:t>Índices</w:t>
            </w:r>
            <w:r w:rsidR="00190B8B" w:rsidRPr="00D934E6">
              <w:rPr>
                <w:rFonts w:cs="Arial"/>
                <w:szCs w:val="20"/>
                <w:lang w:eastAsia="en-US"/>
              </w:rPr>
              <w:t xml:space="preserve"> de Umidade</w:t>
            </w:r>
          </w:p>
        </w:tc>
        <w:tc>
          <w:tcPr>
            <w:tcW w:w="4678" w:type="dxa"/>
            <w:gridSpan w:val="3"/>
            <w:shd w:val="clear" w:color="auto" w:fill="auto"/>
            <w:noWrap/>
            <w:vAlign w:val="center"/>
            <w:hideMark/>
          </w:tcPr>
          <w:p w14:paraId="36E0927D"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 a 12 %</w:t>
            </w:r>
          </w:p>
        </w:tc>
        <w:tc>
          <w:tcPr>
            <w:tcW w:w="1402" w:type="dxa"/>
            <w:vMerge w:val="restart"/>
            <w:shd w:val="clear" w:color="auto" w:fill="auto"/>
            <w:noWrap/>
            <w:vAlign w:val="center"/>
            <w:hideMark/>
          </w:tcPr>
          <w:p w14:paraId="6060A8B0"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EN 300</w:t>
            </w:r>
          </w:p>
        </w:tc>
      </w:tr>
      <w:tr w:rsidR="00190B8B" w:rsidRPr="00D934E6" w14:paraId="6B5CD134" w14:textId="77777777" w:rsidTr="0094397A">
        <w:trPr>
          <w:trHeight w:val="280"/>
        </w:trPr>
        <w:tc>
          <w:tcPr>
            <w:tcW w:w="3830" w:type="dxa"/>
            <w:shd w:val="clear" w:color="auto" w:fill="auto"/>
            <w:noWrap/>
            <w:vAlign w:val="center"/>
            <w:hideMark/>
          </w:tcPr>
          <w:p w14:paraId="2EABF459" w14:textId="432D199F"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Resistencia a flexão n</w:t>
            </w:r>
            <w:r w:rsidR="0094397A">
              <w:rPr>
                <w:rFonts w:cs="Arial"/>
                <w:szCs w:val="20"/>
                <w:lang w:eastAsia="en-US"/>
              </w:rPr>
              <w:t>a direção</w:t>
            </w:r>
            <w:r w:rsidRPr="00D934E6">
              <w:rPr>
                <w:rFonts w:cs="Arial"/>
                <w:szCs w:val="20"/>
                <w:lang w:eastAsia="en-US"/>
              </w:rPr>
              <w:t xml:space="preserve"> longitudinal</w:t>
            </w:r>
          </w:p>
        </w:tc>
        <w:tc>
          <w:tcPr>
            <w:tcW w:w="1559" w:type="dxa"/>
            <w:shd w:val="clear" w:color="auto" w:fill="auto"/>
            <w:noWrap/>
            <w:vAlign w:val="center"/>
            <w:hideMark/>
          </w:tcPr>
          <w:p w14:paraId="15C9D17A"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22 N/mm²</w:t>
            </w:r>
          </w:p>
        </w:tc>
        <w:tc>
          <w:tcPr>
            <w:tcW w:w="1831" w:type="dxa"/>
            <w:shd w:val="clear" w:color="auto" w:fill="auto"/>
            <w:noWrap/>
            <w:vAlign w:val="center"/>
            <w:hideMark/>
          </w:tcPr>
          <w:p w14:paraId="7A75F24F"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20 N/mm²</w:t>
            </w:r>
          </w:p>
        </w:tc>
        <w:tc>
          <w:tcPr>
            <w:tcW w:w="1288" w:type="dxa"/>
            <w:shd w:val="clear" w:color="auto" w:fill="auto"/>
            <w:noWrap/>
            <w:vAlign w:val="center"/>
            <w:hideMark/>
          </w:tcPr>
          <w:p w14:paraId="19DDBB5C"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18 N/mm²</w:t>
            </w:r>
          </w:p>
        </w:tc>
        <w:tc>
          <w:tcPr>
            <w:tcW w:w="1402" w:type="dxa"/>
            <w:vMerge/>
            <w:vAlign w:val="center"/>
            <w:hideMark/>
          </w:tcPr>
          <w:p w14:paraId="6A69793C" w14:textId="77777777" w:rsidR="00190B8B" w:rsidRPr="00D934E6" w:rsidRDefault="00190B8B" w:rsidP="00EC3F8C">
            <w:pPr>
              <w:spacing w:after="0" w:line="276" w:lineRule="auto"/>
              <w:ind w:left="142"/>
              <w:jc w:val="left"/>
              <w:rPr>
                <w:rFonts w:cs="Arial"/>
                <w:szCs w:val="20"/>
                <w:lang w:eastAsia="en-US"/>
              </w:rPr>
            </w:pPr>
          </w:p>
        </w:tc>
      </w:tr>
      <w:tr w:rsidR="00190B8B" w:rsidRPr="00D934E6" w14:paraId="1D6914F5" w14:textId="77777777" w:rsidTr="0094397A">
        <w:trPr>
          <w:trHeight w:val="280"/>
        </w:trPr>
        <w:tc>
          <w:tcPr>
            <w:tcW w:w="3830" w:type="dxa"/>
            <w:shd w:val="clear" w:color="auto" w:fill="auto"/>
            <w:noWrap/>
            <w:vAlign w:val="center"/>
            <w:hideMark/>
          </w:tcPr>
          <w:p w14:paraId="62D2B2FF" w14:textId="7B15FF4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Resistência a flexão n</w:t>
            </w:r>
            <w:r w:rsidR="0094397A">
              <w:rPr>
                <w:rFonts w:cs="Arial"/>
                <w:szCs w:val="20"/>
                <w:lang w:eastAsia="en-US"/>
              </w:rPr>
              <w:t>a  direção</w:t>
            </w:r>
            <w:r w:rsidRPr="00D934E6">
              <w:rPr>
                <w:rFonts w:cs="Arial"/>
                <w:szCs w:val="20"/>
                <w:lang w:eastAsia="en-US"/>
              </w:rPr>
              <w:t xml:space="preserve"> transversal</w:t>
            </w:r>
          </w:p>
        </w:tc>
        <w:tc>
          <w:tcPr>
            <w:tcW w:w="1559" w:type="dxa"/>
            <w:shd w:val="clear" w:color="auto" w:fill="auto"/>
            <w:noWrap/>
            <w:vAlign w:val="center"/>
            <w:hideMark/>
          </w:tcPr>
          <w:p w14:paraId="4829CB42"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11 N/mm²</w:t>
            </w:r>
          </w:p>
        </w:tc>
        <w:tc>
          <w:tcPr>
            <w:tcW w:w="1831" w:type="dxa"/>
            <w:shd w:val="clear" w:color="auto" w:fill="auto"/>
            <w:noWrap/>
            <w:vAlign w:val="center"/>
            <w:hideMark/>
          </w:tcPr>
          <w:p w14:paraId="06678F07"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10 N/mm²</w:t>
            </w:r>
          </w:p>
        </w:tc>
        <w:tc>
          <w:tcPr>
            <w:tcW w:w="1288" w:type="dxa"/>
            <w:shd w:val="clear" w:color="auto" w:fill="auto"/>
            <w:noWrap/>
            <w:vAlign w:val="center"/>
            <w:hideMark/>
          </w:tcPr>
          <w:p w14:paraId="4DE6B02C"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9 N/mm²</w:t>
            </w:r>
          </w:p>
        </w:tc>
        <w:tc>
          <w:tcPr>
            <w:tcW w:w="1402" w:type="dxa"/>
            <w:vMerge/>
            <w:vAlign w:val="center"/>
            <w:hideMark/>
          </w:tcPr>
          <w:p w14:paraId="26015D68" w14:textId="77777777" w:rsidR="00190B8B" w:rsidRPr="00D934E6" w:rsidRDefault="00190B8B" w:rsidP="00EC3F8C">
            <w:pPr>
              <w:spacing w:after="0" w:line="276" w:lineRule="auto"/>
              <w:ind w:left="142"/>
              <w:jc w:val="left"/>
              <w:rPr>
                <w:rFonts w:cs="Arial"/>
                <w:szCs w:val="20"/>
                <w:lang w:eastAsia="en-US"/>
              </w:rPr>
            </w:pPr>
          </w:p>
        </w:tc>
      </w:tr>
      <w:tr w:rsidR="00190B8B" w:rsidRPr="00D934E6" w14:paraId="71530DDD" w14:textId="77777777" w:rsidTr="00AF677E">
        <w:trPr>
          <w:trHeight w:val="280"/>
        </w:trPr>
        <w:tc>
          <w:tcPr>
            <w:tcW w:w="3830" w:type="dxa"/>
            <w:shd w:val="clear" w:color="auto" w:fill="auto"/>
            <w:noWrap/>
            <w:vAlign w:val="center"/>
            <w:hideMark/>
          </w:tcPr>
          <w:p w14:paraId="6355BAFE"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Inchamento da chapa (espessura)</w:t>
            </w:r>
          </w:p>
        </w:tc>
        <w:tc>
          <w:tcPr>
            <w:tcW w:w="4678" w:type="dxa"/>
            <w:gridSpan w:val="3"/>
            <w:shd w:val="clear" w:color="auto" w:fill="auto"/>
            <w:noWrap/>
            <w:vAlign w:val="center"/>
            <w:hideMark/>
          </w:tcPr>
          <w:p w14:paraId="6AF380C1"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20%</w:t>
            </w:r>
          </w:p>
        </w:tc>
        <w:tc>
          <w:tcPr>
            <w:tcW w:w="1402" w:type="dxa"/>
            <w:vMerge/>
            <w:vAlign w:val="center"/>
            <w:hideMark/>
          </w:tcPr>
          <w:p w14:paraId="1A9F6E31" w14:textId="77777777" w:rsidR="00190B8B" w:rsidRPr="00D934E6" w:rsidRDefault="00190B8B" w:rsidP="00EC3F8C">
            <w:pPr>
              <w:spacing w:after="0" w:line="276" w:lineRule="auto"/>
              <w:ind w:left="142"/>
              <w:jc w:val="left"/>
              <w:rPr>
                <w:rFonts w:cs="Arial"/>
                <w:szCs w:val="20"/>
                <w:lang w:eastAsia="en-US"/>
              </w:rPr>
            </w:pPr>
          </w:p>
        </w:tc>
      </w:tr>
      <w:tr w:rsidR="00190B8B" w:rsidRPr="00D934E6" w14:paraId="35161470" w14:textId="77777777" w:rsidTr="00AF677E">
        <w:trPr>
          <w:trHeight w:val="280"/>
        </w:trPr>
        <w:tc>
          <w:tcPr>
            <w:tcW w:w="3830" w:type="dxa"/>
            <w:shd w:val="clear" w:color="auto" w:fill="auto"/>
            <w:vAlign w:val="center"/>
            <w:hideMark/>
          </w:tcPr>
          <w:p w14:paraId="1A47BCBE"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 xml:space="preserve">Resistencia ataque de cupins </w:t>
            </w:r>
            <w:r>
              <w:rPr>
                <w:rFonts w:cs="Arial"/>
                <w:szCs w:val="20"/>
                <w:lang w:eastAsia="en-US"/>
              </w:rPr>
              <w:t>subterrâneo</w:t>
            </w:r>
          </w:p>
        </w:tc>
        <w:tc>
          <w:tcPr>
            <w:tcW w:w="4678" w:type="dxa"/>
            <w:gridSpan w:val="3"/>
            <w:shd w:val="clear" w:color="auto" w:fill="auto"/>
            <w:noWrap/>
            <w:vAlign w:val="center"/>
            <w:hideMark/>
          </w:tcPr>
          <w:p w14:paraId="4D207667"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Grau&gt;= 7</w:t>
            </w:r>
          </w:p>
        </w:tc>
        <w:tc>
          <w:tcPr>
            <w:tcW w:w="1402" w:type="dxa"/>
            <w:shd w:val="clear" w:color="auto" w:fill="auto"/>
            <w:noWrap/>
            <w:vAlign w:val="center"/>
            <w:hideMark/>
          </w:tcPr>
          <w:p w14:paraId="716B1BCA"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ASTM D 3345</w:t>
            </w:r>
          </w:p>
        </w:tc>
      </w:tr>
    </w:tbl>
    <w:p w14:paraId="63F2E943" w14:textId="77777777" w:rsidR="00AF677E" w:rsidRDefault="00AF677E" w:rsidP="00AF677E">
      <w:pPr>
        <w:pStyle w:val="Primeirorecuodecorpodetexto2"/>
        <w:spacing w:line="276" w:lineRule="auto"/>
        <w:ind w:firstLine="0"/>
        <w:jc w:val="center"/>
        <w:rPr>
          <w:rFonts w:cs="Arial"/>
          <w:szCs w:val="20"/>
        </w:rPr>
      </w:pPr>
    </w:p>
    <w:p w14:paraId="2B1AD080" w14:textId="29A3E881" w:rsidR="00190B8B" w:rsidRPr="00D934E6" w:rsidRDefault="00B90F77" w:rsidP="00AF677E">
      <w:pPr>
        <w:pStyle w:val="Primeirorecuodecorpodetexto2"/>
        <w:spacing w:line="276" w:lineRule="auto"/>
        <w:ind w:firstLine="0"/>
        <w:jc w:val="center"/>
        <w:rPr>
          <w:rFonts w:cs="Arial"/>
          <w:szCs w:val="20"/>
        </w:rPr>
      </w:pPr>
      <w:r>
        <w:rPr>
          <w:rFonts w:cs="Arial"/>
          <w:szCs w:val="20"/>
        </w:rPr>
        <w:t xml:space="preserve">Tabela </w:t>
      </w:r>
      <w:r w:rsidR="002F39BF">
        <w:rPr>
          <w:rFonts w:cs="Arial"/>
          <w:szCs w:val="20"/>
        </w:rPr>
        <w:t>1</w:t>
      </w:r>
      <w:r w:rsidR="00557A05">
        <w:rPr>
          <w:rFonts w:cs="Arial"/>
          <w:szCs w:val="20"/>
        </w:rPr>
        <w:t>1</w:t>
      </w:r>
      <w:r w:rsidR="00190B8B" w:rsidRPr="00D934E6">
        <w:rPr>
          <w:rFonts w:cs="Arial"/>
          <w:szCs w:val="20"/>
        </w:rPr>
        <w:t>: Requisitos mínimos para chapas de OSB com acabamento na face externa</w:t>
      </w:r>
    </w:p>
    <w:tbl>
      <w:tblPr>
        <w:tblW w:w="9623" w:type="dxa"/>
        <w:jc w:val="center"/>
        <w:tblLayout w:type="fixed"/>
        <w:tblLook w:val="04A0" w:firstRow="1" w:lastRow="0" w:firstColumn="1" w:lastColumn="0" w:noHBand="0" w:noVBand="1"/>
      </w:tblPr>
      <w:tblGrid>
        <w:gridCol w:w="3590"/>
        <w:gridCol w:w="1356"/>
        <w:gridCol w:w="1701"/>
        <w:gridCol w:w="1559"/>
        <w:gridCol w:w="1417"/>
      </w:tblGrid>
      <w:tr w:rsidR="00190B8B" w:rsidRPr="00D934E6" w14:paraId="43B37D6E" w14:textId="77777777" w:rsidTr="00EC3F8C">
        <w:trPr>
          <w:trHeight w:val="600"/>
          <w:jc w:val="center"/>
        </w:trPr>
        <w:tc>
          <w:tcPr>
            <w:tcW w:w="359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BD80BD"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 xml:space="preserve">Especificação </w:t>
            </w:r>
            <w:r w:rsidRPr="00D934E6">
              <w:rPr>
                <w:rFonts w:cs="Arial"/>
                <w:b/>
                <w:bCs/>
                <w:szCs w:val="20"/>
                <w:vertAlign w:val="superscript"/>
                <w:lang w:eastAsia="en-US"/>
              </w:rPr>
              <w:t xml:space="preserve"> (1)</w:t>
            </w:r>
          </w:p>
        </w:tc>
        <w:tc>
          <w:tcPr>
            <w:tcW w:w="4616"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009C05"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Requisitos mínimos</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6E18A0"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Referência normativa</w:t>
            </w:r>
          </w:p>
        </w:tc>
      </w:tr>
      <w:tr w:rsidR="00190B8B" w:rsidRPr="00D934E6" w14:paraId="6FADC566" w14:textId="77777777" w:rsidTr="00EC3F8C">
        <w:trPr>
          <w:trHeight w:val="600"/>
          <w:jc w:val="center"/>
        </w:trPr>
        <w:tc>
          <w:tcPr>
            <w:tcW w:w="359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7DFAD7E" w14:textId="77777777" w:rsidR="00190B8B" w:rsidRPr="00D934E6" w:rsidRDefault="00190B8B" w:rsidP="00EC3F8C">
            <w:pPr>
              <w:spacing w:after="0" w:line="276" w:lineRule="auto"/>
              <w:ind w:left="142"/>
              <w:jc w:val="left"/>
              <w:rPr>
                <w:rFonts w:cs="Arial"/>
                <w:b/>
                <w:bCs/>
                <w:szCs w:val="20"/>
                <w:lang w:eastAsia="en-US"/>
              </w:rPr>
            </w:pPr>
          </w:p>
        </w:tc>
        <w:tc>
          <w:tcPr>
            <w:tcW w:w="13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0F8E05"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6 a 10mm</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C82816" w14:textId="2D30FA46" w:rsidR="00190B8B" w:rsidRPr="00D934E6" w:rsidRDefault="0094397A" w:rsidP="00EC3F8C">
            <w:pPr>
              <w:spacing w:after="0" w:line="276" w:lineRule="auto"/>
              <w:ind w:left="142"/>
              <w:jc w:val="center"/>
              <w:rPr>
                <w:rFonts w:cs="Arial"/>
                <w:b/>
                <w:bCs/>
                <w:szCs w:val="20"/>
                <w:lang w:eastAsia="en-US"/>
              </w:rPr>
            </w:pPr>
            <w:r w:rsidRPr="00D934E6">
              <w:rPr>
                <w:rFonts w:cs="Arial"/>
                <w:b/>
                <w:bCs/>
                <w:szCs w:val="20"/>
                <w:lang w:eastAsia="en-US"/>
              </w:rPr>
              <w:t>10</w:t>
            </w:r>
            <w:r>
              <w:rPr>
                <w:rFonts w:cs="Arial"/>
                <w:b/>
                <w:bCs/>
                <w:szCs w:val="20"/>
                <w:lang w:eastAsia="en-US"/>
              </w:rPr>
              <w:t xml:space="preserve"> &lt;</w:t>
            </w:r>
            <w:r w:rsidRPr="00D934E6">
              <w:rPr>
                <w:rFonts w:cs="Arial"/>
                <w:b/>
                <w:bCs/>
                <w:szCs w:val="20"/>
                <w:lang w:eastAsia="en-US"/>
              </w:rPr>
              <w:t xml:space="preserve"> </w:t>
            </w:r>
            <w:r>
              <w:rPr>
                <w:rFonts w:cs="Arial"/>
                <w:b/>
                <w:bCs/>
                <w:szCs w:val="20"/>
                <w:lang w:eastAsia="en-US"/>
              </w:rPr>
              <w:t>t</w:t>
            </w:r>
            <w:r w:rsidRPr="00D934E6">
              <w:rPr>
                <w:rFonts w:cs="Arial"/>
                <w:b/>
                <w:bCs/>
                <w:szCs w:val="20"/>
                <w:lang w:eastAsia="en-US"/>
              </w:rPr>
              <w:t xml:space="preserve"> &lt;</w:t>
            </w:r>
            <w:r>
              <w:rPr>
                <w:rFonts w:cs="Arial"/>
                <w:b/>
                <w:bCs/>
                <w:szCs w:val="20"/>
                <w:lang w:eastAsia="en-US"/>
              </w:rPr>
              <w:t xml:space="preserve"> </w:t>
            </w:r>
            <w:r w:rsidRPr="00D934E6">
              <w:rPr>
                <w:rFonts w:cs="Arial"/>
                <w:b/>
                <w:bCs/>
                <w:szCs w:val="20"/>
                <w:lang w:eastAsia="en-US"/>
              </w:rPr>
              <w:t>18</w:t>
            </w:r>
            <w:r>
              <w:rPr>
                <w:rFonts w:cs="Arial"/>
                <w:b/>
                <w:bCs/>
                <w:szCs w:val="20"/>
                <w:lang w:eastAsia="en-US"/>
              </w:rPr>
              <w:t xml:space="preserve"> </w:t>
            </w:r>
            <w:r w:rsidRPr="00D934E6">
              <w:rPr>
                <w:rFonts w:cs="Arial"/>
                <w:b/>
                <w:bCs/>
                <w:szCs w:val="20"/>
                <w:lang w:eastAsia="en-US"/>
              </w:rPr>
              <w:t>mm</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B6BEC4"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18 a 25mm</w:t>
            </w:r>
          </w:p>
        </w:tc>
        <w:tc>
          <w:tcPr>
            <w:tcW w:w="141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0C138D2" w14:textId="77777777" w:rsidR="00190B8B" w:rsidRPr="00D934E6" w:rsidRDefault="00190B8B" w:rsidP="00EC3F8C">
            <w:pPr>
              <w:spacing w:after="0" w:line="276" w:lineRule="auto"/>
              <w:ind w:left="142"/>
              <w:jc w:val="left"/>
              <w:rPr>
                <w:rFonts w:cs="Arial"/>
                <w:b/>
                <w:bCs/>
                <w:szCs w:val="20"/>
                <w:lang w:eastAsia="en-US"/>
              </w:rPr>
            </w:pPr>
          </w:p>
        </w:tc>
      </w:tr>
      <w:tr w:rsidR="00190B8B" w:rsidRPr="00D934E6" w14:paraId="6271689B" w14:textId="77777777" w:rsidTr="00EC3F8C">
        <w:trPr>
          <w:trHeight w:val="300"/>
          <w:jc w:val="center"/>
        </w:trPr>
        <w:tc>
          <w:tcPr>
            <w:tcW w:w="35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7AD695" w14:textId="20A83A3C" w:rsidR="00190B8B" w:rsidRPr="00D934E6" w:rsidRDefault="00313383" w:rsidP="00EC3F8C">
            <w:pPr>
              <w:spacing w:after="0" w:line="276" w:lineRule="auto"/>
              <w:ind w:left="142"/>
              <w:jc w:val="center"/>
              <w:rPr>
                <w:rFonts w:cs="Arial"/>
                <w:szCs w:val="20"/>
                <w:lang w:eastAsia="en-US"/>
              </w:rPr>
            </w:pPr>
            <w:r w:rsidRPr="00D934E6">
              <w:rPr>
                <w:rFonts w:cs="Arial"/>
                <w:szCs w:val="20"/>
                <w:lang w:eastAsia="en-US"/>
              </w:rPr>
              <w:t>Índice</w:t>
            </w:r>
            <w:r w:rsidR="00190B8B" w:rsidRPr="00D934E6">
              <w:rPr>
                <w:rFonts w:cs="Arial"/>
                <w:szCs w:val="20"/>
                <w:lang w:eastAsia="en-US"/>
              </w:rPr>
              <w:t xml:space="preserve"> de Umidade</w:t>
            </w:r>
          </w:p>
        </w:tc>
        <w:tc>
          <w:tcPr>
            <w:tcW w:w="4616"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B870E23"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 a 12 %</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7361FDF"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EN 300</w:t>
            </w:r>
          </w:p>
        </w:tc>
      </w:tr>
      <w:tr w:rsidR="00190B8B" w:rsidRPr="00D934E6" w14:paraId="4505D604" w14:textId="77777777" w:rsidTr="00EC3F8C">
        <w:trPr>
          <w:trHeight w:val="300"/>
          <w:jc w:val="center"/>
        </w:trPr>
        <w:tc>
          <w:tcPr>
            <w:tcW w:w="35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C6DDCC" w14:textId="38E1548F" w:rsidR="00190B8B" w:rsidRPr="00D934E6" w:rsidRDefault="0094397A" w:rsidP="00EC3F8C">
            <w:pPr>
              <w:spacing w:after="0" w:line="276" w:lineRule="auto"/>
              <w:ind w:left="142"/>
              <w:jc w:val="center"/>
              <w:rPr>
                <w:rFonts w:cs="Arial"/>
                <w:szCs w:val="20"/>
                <w:lang w:eastAsia="en-US"/>
              </w:rPr>
            </w:pPr>
            <w:r>
              <w:rPr>
                <w:rFonts w:cs="Arial"/>
                <w:szCs w:val="20"/>
                <w:lang w:eastAsia="en-US"/>
              </w:rPr>
              <w:t>Tensão</w:t>
            </w:r>
            <w:r w:rsidR="00190B8B" w:rsidRPr="00D934E6">
              <w:rPr>
                <w:rFonts w:cs="Arial"/>
                <w:szCs w:val="20"/>
                <w:lang w:eastAsia="en-US"/>
              </w:rPr>
              <w:t xml:space="preserve"> a flexão maior eixo</w:t>
            </w:r>
          </w:p>
        </w:tc>
        <w:tc>
          <w:tcPr>
            <w:tcW w:w="1356" w:type="dxa"/>
            <w:tcBorders>
              <w:top w:val="nil"/>
              <w:left w:val="single" w:sz="8" w:space="0" w:color="auto"/>
              <w:bottom w:val="single" w:sz="4" w:space="0" w:color="auto"/>
              <w:right w:val="single" w:sz="4" w:space="0" w:color="auto"/>
            </w:tcBorders>
            <w:shd w:val="clear" w:color="auto" w:fill="auto"/>
            <w:noWrap/>
            <w:vAlign w:val="center"/>
            <w:hideMark/>
          </w:tcPr>
          <w:p w14:paraId="6F37ACA1"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22 N/mm²</w:t>
            </w:r>
          </w:p>
        </w:tc>
        <w:tc>
          <w:tcPr>
            <w:tcW w:w="1701" w:type="dxa"/>
            <w:tcBorders>
              <w:top w:val="nil"/>
              <w:left w:val="nil"/>
              <w:bottom w:val="single" w:sz="4" w:space="0" w:color="auto"/>
              <w:right w:val="single" w:sz="4" w:space="0" w:color="auto"/>
            </w:tcBorders>
            <w:shd w:val="clear" w:color="auto" w:fill="auto"/>
            <w:noWrap/>
            <w:vAlign w:val="center"/>
            <w:hideMark/>
          </w:tcPr>
          <w:p w14:paraId="45E68E4E"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20 N/mm²</w:t>
            </w:r>
          </w:p>
        </w:tc>
        <w:tc>
          <w:tcPr>
            <w:tcW w:w="1559" w:type="dxa"/>
            <w:tcBorders>
              <w:top w:val="nil"/>
              <w:left w:val="nil"/>
              <w:bottom w:val="single" w:sz="4" w:space="0" w:color="auto"/>
              <w:right w:val="single" w:sz="4" w:space="0" w:color="auto"/>
            </w:tcBorders>
            <w:shd w:val="clear" w:color="auto" w:fill="auto"/>
            <w:noWrap/>
            <w:vAlign w:val="center"/>
            <w:hideMark/>
          </w:tcPr>
          <w:p w14:paraId="38EE1CE1"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18 N/mm²</w:t>
            </w:r>
          </w:p>
        </w:tc>
        <w:tc>
          <w:tcPr>
            <w:tcW w:w="1417" w:type="dxa"/>
            <w:vMerge/>
            <w:tcBorders>
              <w:top w:val="nil"/>
              <w:left w:val="single" w:sz="4" w:space="0" w:color="auto"/>
              <w:bottom w:val="single" w:sz="4" w:space="0" w:color="auto"/>
              <w:right w:val="single" w:sz="4" w:space="0" w:color="auto"/>
            </w:tcBorders>
            <w:vAlign w:val="center"/>
            <w:hideMark/>
          </w:tcPr>
          <w:p w14:paraId="21D6B5B6" w14:textId="77777777" w:rsidR="00190B8B" w:rsidRPr="00D934E6" w:rsidRDefault="00190B8B" w:rsidP="00EC3F8C">
            <w:pPr>
              <w:spacing w:after="0" w:line="276" w:lineRule="auto"/>
              <w:ind w:left="142"/>
              <w:jc w:val="left"/>
              <w:rPr>
                <w:rFonts w:cs="Arial"/>
                <w:szCs w:val="20"/>
                <w:lang w:eastAsia="en-US"/>
              </w:rPr>
            </w:pPr>
          </w:p>
        </w:tc>
      </w:tr>
      <w:tr w:rsidR="00190B8B" w:rsidRPr="00D934E6" w14:paraId="19A079A0" w14:textId="77777777" w:rsidTr="00EC3F8C">
        <w:trPr>
          <w:trHeight w:val="280"/>
          <w:jc w:val="center"/>
        </w:trPr>
        <w:tc>
          <w:tcPr>
            <w:tcW w:w="35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F03B90" w14:textId="00E8C001" w:rsidR="00190B8B" w:rsidRPr="00D934E6" w:rsidRDefault="0094397A" w:rsidP="00EC3F8C">
            <w:pPr>
              <w:spacing w:after="0" w:line="276" w:lineRule="auto"/>
              <w:ind w:left="142"/>
              <w:jc w:val="center"/>
              <w:rPr>
                <w:rFonts w:cs="Arial"/>
                <w:szCs w:val="20"/>
                <w:lang w:eastAsia="en-US"/>
              </w:rPr>
            </w:pPr>
            <w:r>
              <w:rPr>
                <w:rFonts w:cs="Arial"/>
                <w:szCs w:val="20"/>
                <w:lang w:eastAsia="en-US"/>
              </w:rPr>
              <w:lastRenderedPageBreak/>
              <w:t>Tensão</w:t>
            </w:r>
            <w:r w:rsidR="00190B8B" w:rsidRPr="00D934E6">
              <w:rPr>
                <w:rFonts w:cs="Arial"/>
                <w:szCs w:val="20"/>
                <w:lang w:eastAsia="en-US"/>
              </w:rPr>
              <w:t xml:space="preserve"> a flexão menor eixo</w:t>
            </w:r>
          </w:p>
        </w:tc>
        <w:tc>
          <w:tcPr>
            <w:tcW w:w="1356" w:type="dxa"/>
            <w:tcBorders>
              <w:top w:val="nil"/>
              <w:left w:val="single" w:sz="8" w:space="0" w:color="auto"/>
              <w:bottom w:val="single" w:sz="4" w:space="0" w:color="auto"/>
              <w:right w:val="single" w:sz="4" w:space="0" w:color="auto"/>
            </w:tcBorders>
            <w:shd w:val="clear" w:color="auto" w:fill="auto"/>
            <w:noWrap/>
            <w:vAlign w:val="center"/>
            <w:hideMark/>
          </w:tcPr>
          <w:p w14:paraId="1A29AA34"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11 N/mm²</w:t>
            </w:r>
          </w:p>
        </w:tc>
        <w:tc>
          <w:tcPr>
            <w:tcW w:w="1701" w:type="dxa"/>
            <w:tcBorders>
              <w:top w:val="nil"/>
              <w:left w:val="nil"/>
              <w:bottom w:val="single" w:sz="4" w:space="0" w:color="auto"/>
              <w:right w:val="single" w:sz="4" w:space="0" w:color="auto"/>
            </w:tcBorders>
            <w:shd w:val="clear" w:color="auto" w:fill="auto"/>
            <w:noWrap/>
            <w:vAlign w:val="center"/>
            <w:hideMark/>
          </w:tcPr>
          <w:p w14:paraId="4B734AC8"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10 N/mm²</w:t>
            </w:r>
          </w:p>
        </w:tc>
        <w:tc>
          <w:tcPr>
            <w:tcW w:w="1559" w:type="dxa"/>
            <w:tcBorders>
              <w:top w:val="nil"/>
              <w:left w:val="nil"/>
              <w:bottom w:val="single" w:sz="4" w:space="0" w:color="auto"/>
              <w:right w:val="single" w:sz="4" w:space="0" w:color="auto"/>
            </w:tcBorders>
            <w:shd w:val="clear" w:color="auto" w:fill="auto"/>
            <w:noWrap/>
            <w:vAlign w:val="center"/>
            <w:hideMark/>
          </w:tcPr>
          <w:p w14:paraId="2108B5D9"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9 N/mm²</w:t>
            </w:r>
          </w:p>
        </w:tc>
        <w:tc>
          <w:tcPr>
            <w:tcW w:w="1417" w:type="dxa"/>
            <w:vMerge/>
            <w:tcBorders>
              <w:top w:val="nil"/>
              <w:left w:val="single" w:sz="4" w:space="0" w:color="auto"/>
              <w:bottom w:val="single" w:sz="4" w:space="0" w:color="auto"/>
              <w:right w:val="single" w:sz="4" w:space="0" w:color="auto"/>
            </w:tcBorders>
            <w:vAlign w:val="center"/>
            <w:hideMark/>
          </w:tcPr>
          <w:p w14:paraId="6634FB7B" w14:textId="77777777" w:rsidR="00190B8B" w:rsidRPr="00D934E6" w:rsidRDefault="00190B8B" w:rsidP="00EC3F8C">
            <w:pPr>
              <w:spacing w:after="0" w:line="276" w:lineRule="auto"/>
              <w:ind w:left="142"/>
              <w:jc w:val="left"/>
              <w:rPr>
                <w:rFonts w:cs="Arial"/>
                <w:szCs w:val="20"/>
                <w:lang w:eastAsia="en-US"/>
              </w:rPr>
            </w:pPr>
          </w:p>
        </w:tc>
      </w:tr>
      <w:tr w:rsidR="00190B8B" w:rsidRPr="00D934E6" w14:paraId="19C45B6E" w14:textId="77777777" w:rsidTr="00EC3F8C">
        <w:trPr>
          <w:trHeight w:val="280"/>
          <w:jc w:val="center"/>
        </w:trPr>
        <w:tc>
          <w:tcPr>
            <w:tcW w:w="35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669DBB"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Inchamento da chapa (espessura)</w:t>
            </w:r>
          </w:p>
        </w:tc>
        <w:tc>
          <w:tcPr>
            <w:tcW w:w="461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7BDE806"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15%</w:t>
            </w:r>
          </w:p>
        </w:tc>
        <w:tc>
          <w:tcPr>
            <w:tcW w:w="1417" w:type="dxa"/>
            <w:vMerge/>
            <w:tcBorders>
              <w:top w:val="nil"/>
              <w:left w:val="single" w:sz="4" w:space="0" w:color="auto"/>
              <w:bottom w:val="single" w:sz="4" w:space="0" w:color="auto"/>
              <w:right w:val="single" w:sz="4" w:space="0" w:color="auto"/>
            </w:tcBorders>
            <w:vAlign w:val="center"/>
            <w:hideMark/>
          </w:tcPr>
          <w:p w14:paraId="5B7B06E5" w14:textId="77777777" w:rsidR="00190B8B" w:rsidRPr="00D934E6" w:rsidRDefault="00190B8B" w:rsidP="00EC3F8C">
            <w:pPr>
              <w:spacing w:after="0" w:line="276" w:lineRule="auto"/>
              <w:ind w:left="142"/>
              <w:jc w:val="left"/>
              <w:rPr>
                <w:rFonts w:cs="Arial"/>
                <w:szCs w:val="20"/>
                <w:lang w:eastAsia="en-US"/>
              </w:rPr>
            </w:pPr>
          </w:p>
        </w:tc>
      </w:tr>
      <w:tr w:rsidR="00190B8B" w:rsidRPr="00D934E6" w14:paraId="628E2209" w14:textId="77777777" w:rsidTr="00EC3F8C">
        <w:trPr>
          <w:trHeight w:val="280"/>
          <w:jc w:val="center"/>
        </w:trPr>
        <w:tc>
          <w:tcPr>
            <w:tcW w:w="35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F45571"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 xml:space="preserve">Resistência ataque de cupins </w:t>
            </w:r>
            <w:r>
              <w:rPr>
                <w:rFonts w:cs="Arial"/>
                <w:szCs w:val="20"/>
                <w:lang w:eastAsia="en-US"/>
              </w:rPr>
              <w:t>subterrâneo</w:t>
            </w:r>
          </w:p>
        </w:tc>
        <w:tc>
          <w:tcPr>
            <w:tcW w:w="4616"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47E98A8"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Grau &gt;= 7</w:t>
            </w:r>
          </w:p>
        </w:tc>
        <w:tc>
          <w:tcPr>
            <w:tcW w:w="1417" w:type="dxa"/>
            <w:tcBorders>
              <w:top w:val="nil"/>
              <w:left w:val="nil"/>
              <w:bottom w:val="single" w:sz="4" w:space="0" w:color="auto"/>
              <w:right w:val="single" w:sz="4" w:space="0" w:color="auto"/>
            </w:tcBorders>
            <w:shd w:val="clear" w:color="auto" w:fill="auto"/>
            <w:noWrap/>
            <w:vAlign w:val="center"/>
            <w:hideMark/>
          </w:tcPr>
          <w:p w14:paraId="67B33F3E"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ASTM D 3345</w:t>
            </w:r>
          </w:p>
        </w:tc>
      </w:tr>
      <w:tr w:rsidR="00190B8B" w:rsidRPr="00D934E6" w14:paraId="3C163EF8" w14:textId="77777777" w:rsidTr="00EC3F8C">
        <w:trPr>
          <w:trHeight w:val="585"/>
          <w:jc w:val="center"/>
        </w:trPr>
        <w:tc>
          <w:tcPr>
            <w:tcW w:w="9623" w:type="dxa"/>
            <w:gridSpan w:val="5"/>
            <w:tcBorders>
              <w:top w:val="single" w:sz="8" w:space="0" w:color="auto"/>
              <w:left w:val="single" w:sz="8" w:space="0" w:color="auto"/>
              <w:bottom w:val="single" w:sz="8" w:space="0" w:color="auto"/>
              <w:right w:val="single" w:sz="4" w:space="0" w:color="auto"/>
            </w:tcBorders>
            <w:vAlign w:val="center"/>
          </w:tcPr>
          <w:p w14:paraId="01BC9E6C" w14:textId="77777777" w:rsidR="00190B8B" w:rsidRPr="00D934E6" w:rsidRDefault="00190B8B" w:rsidP="00EC3F8C">
            <w:pPr>
              <w:spacing w:after="0" w:line="276" w:lineRule="auto"/>
              <w:ind w:left="142"/>
              <w:jc w:val="left"/>
              <w:rPr>
                <w:rFonts w:cs="Arial"/>
                <w:szCs w:val="20"/>
              </w:rPr>
            </w:pPr>
            <w:r w:rsidRPr="00D934E6">
              <w:rPr>
                <w:rFonts w:cs="Arial"/>
                <w:szCs w:val="20"/>
              </w:rPr>
              <w:t>Nota 1 – As chapas de OSB são classificadas como Categoria 2 (face interna) e como Categoria 4 (face externa) - Paredes e telhado (subcobertura) – para aplicações sem contato com o solo ou fundações, face interna protegidas das intempéries e das fontes internas de umidade, face externa sujeita a intempéries, conforme NBR 16143:2013</w:t>
            </w:r>
          </w:p>
        </w:tc>
      </w:tr>
    </w:tbl>
    <w:p w14:paraId="3C7A909B" w14:textId="4E3325E2" w:rsidR="00190B8B" w:rsidRPr="005B2EF9" w:rsidRDefault="00190B8B" w:rsidP="00190B8B">
      <w:pPr>
        <w:pStyle w:val="Ttulo1"/>
        <w:keepNext/>
        <w:widowControl/>
        <w:numPr>
          <w:ilvl w:val="0"/>
          <w:numId w:val="0"/>
        </w:numPr>
        <w:suppressAutoHyphens/>
        <w:spacing w:line="240" w:lineRule="auto"/>
        <w:ind w:left="142"/>
        <w:rPr>
          <w:rFonts w:cs="Arial"/>
          <w:sz w:val="22"/>
          <w:szCs w:val="22"/>
          <w:lang w:val="pt-BR"/>
        </w:rPr>
      </w:pPr>
      <w:r w:rsidRPr="005B2EF9">
        <w:rPr>
          <w:rFonts w:cs="Arial"/>
          <w:sz w:val="22"/>
          <w:szCs w:val="22"/>
          <w:lang w:val="pt-BR"/>
        </w:rPr>
        <w:t>5.1.3.</w:t>
      </w:r>
      <w:r w:rsidR="004E622E">
        <w:rPr>
          <w:rFonts w:cs="Arial"/>
          <w:sz w:val="22"/>
          <w:szCs w:val="22"/>
          <w:lang w:val="pt-BR"/>
        </w:rPr>
        <w:t>4</w:t>
      </w:r>
      <w:r w:rsidR="004E622E" w:rsidRPr="005B2EF9">
        <w:rPr>
          <w:rFonts w:cs="Arial"/>
          <w:sz w:val="22"/>
          <w:szCs w:val="22"/>
          <w:lang w:val="pt-BR"/>
        </w:rPr>
        <w:t xml:space="preserve"> </w:t>
      </w:r>
      <w:r w:rsidRPr="005B2EF9">
        <w:rPr>
          <w:rFonts w:cs="Arial"/>
          <w:sz w:val="22"/>
          <w:szCs w:val="22"/>
          <w:lang w:val="pt-BR"/>
        </w:rPr>
        <w:t>Revestimentos de PVC</w:t>
      </w:r>
    </w:p>
    <w:p w14:paraId="450A52FD" w14:textId="4D15C47C" w:rsidR="00190B8B" w:rsidRPr="00AF677E" w:rsidRDefault="00190B8B" w:rsidP="00190B8B">
      <w:pPr>
        <w:pStyle w:val="Primeirorecuodecorpodetexto2"/>
        <w:ind w:left="142" w:firstLine="0"/>
        <w:rPr>
          <w:rFonts w:cs="Arial"/>
          <w:sz w:val="24"/>
        </w:rPr>
      </w:pPr>
      <w:r w:rsidRPr="00AF677E">
        <w:rPr>
          <w:rFonts w:cs="Arial"/>
          <w:sz w:val="24"/>
        </w:rPr>
        <w:t>Os revestimentos de PVC utilizados n</w:t>
      </w:r>
      <w:r w:rsidR="0094397A">
        <w:rPr>
          <w:rFonts w:cs="Arial"/>
          <w:sz w:val="24"/>
        </w:rPr>
        <w:t>as</w:t>
      </w:r>
      <w:r w:rsidRPr="00AF677E">
        <w:rPr>
          <w:rFonts w:cs="Arial"/>
          <w:sz w:val="24"/>
        </w:rPr>
        <w:t xml:space="preserve"> vedações verticais internas e externas do sistema construtivo Light Steel </w:t>
      </w:r>
      <w:proofErr w:type="spellStart"/>
      <w:r w:rsidRPr="00AF677E">
        <w:rPr>
          <w:rFonts w:cs="Arial"/>
          <w:sz w:val="24"/>
        </w:rPr>
        <w:t>Framing</w:t>
      </w:r>
      <w:proofErr w:type="spellEnd"/>
      <w:r w:rsidRPr="00AF677E">
        <w:rPr>
          <w:rFonts w:cs="Arial"/>
          <w:sz w:val="24"/>
        </w:rPr>
        <w:t xml:space="preserve"> devem atender aos requisitos estabelecidos na tabela</w:t>
      </w:r>
      <w:r w:rsidR="00B90F77" w:rsidRPr="00AF677E">
        <w:rPr>
          <w:rFonts w:cs="Arial"/>
          <w:sz w:val="24"/>
        </w:rPr>
        <w:t xml:space="preserve"> </w:t>
      </w:r>
      <w:r w:rsidR="002F39BF" w:rsidRPr="00AF677E">
        <w:rPr>
          <w:rFonts w:cs="Arial"/>
          <w:sz w:val="24"/>
        </w:rPr>
        <w:t>1</w:t>
      </w:r>
      <w:r w:rsidR="00557A05" w:rsidRPr="00AF677E">
        <w:rPr>
          <w:rFonts w:cs="Arial"/>
          <w:sz w:val="24"/>
        </w:rPr>
        <w:t>2</w:t>
      </w:r>
      <w:r w:rsidR="00FE0BAF" w:rsidRPr="00AF677E">
        <w:rPr>
          <w:rFonts w:cs="Arial"/>
          <w:sz w:val="24"/>
        </w:rPr>
        <w:t>.</w:t>
      </w:r>
    </w:p>
    <w:p w14:paraId="381E9518" w14:textId="53E1FB9A" w:rsidR="00190B8B" w:rsidRPr="005B2EF9" w:rsidRDefault="00B90F77" w:rsidP="00AF677E">
      <w:pPr>
        <w:pStyle w:val="Primeirorecuodecorpodetexto2"/>
        <w:ind w:left="142" w:firstLine="0"/>
        <w:jc w:val="center"/>
        <w:rPr>
          <w:rFonts w:cs="Arial"/>
          <w:sz w:val="22"/>
          <w:szCs w:val="22"/>
        </w:rPr>
      </w:pPr>
      <w:r>
        <w:rPr>
          <w:rFonts w:cs="Arial"/>
          <w:sz w:val="22"/>
          <w:szCs w:val="22"/>
        </w:rPr>
        <w:t xml:space="preserve">Tabela </w:t>
      </w:r>
      <w:r w:rsidR="002F39BF">
        <w:rPr>
          <w:rFonts w:cs="Arial"/>
          <w:sz w:val="22"/>
          <w:szCs w:val="22"/>
        </w:rPr>
        <w:t>1</w:t>
      </w:r>
      <w:r w:rsidR="00557A05">
        <w:rPr>
          <w:rFonts w:cs="Arial"/>
          <w:sz w:val="22"/>
          <w:szCs w:val="22"/>
        </w:rPr>
        <w:t>2</w:t>
      </w:r>
      <w:r w:rsidR="00190B8B" w:rsidRPr="005B2EF9">
        <w:rPr>
          <w:rFonts w:cs="Arial"/>
          <w:sz w:val="22"/>
          <w:szCs w:val="22"/>
        </w:rPr>
        <w:t xml:space="preserve"> - Requisitos mínimos para </w:t>
      </w:r>
      <w:r w:rsidR="00190B8B">
        <w:rPr>
          <w:rFonts w:cs="Arial"/>
          <w:sz w:val="22"/>
          <w:szCs w:val="22"/>
        </w:rPr>
        <w:t xml:space="preserve">Revestimentos </w:t>
      </w:r>
      <w:r w:rsidR="00190B8B" w:rsidRPr="005B2EF9">
        <w:rPr>
          <w:rFonts w:cs="Arial"/>
          <w:sz w:val="22"/>
          <w:szCs w:val="22"/>
        </w:rPr>
        <w:t>de PVC</w:t>
      </w:r>
    </w:p>
    <w:tbl>
      <w:tblPr>
        <w:tblW w:w="9938" w:type="dxa"/>
        <w:tblInd w:w="55" w:type="dxa"/>
        <w:tblCellMar>
          <w:left w:w="70" w:type="dxa"/>
          <w:right w:w="70" w:type="dxa"/>
        </w:tblCellMar>
        <w:tblLook w:val="04A0" w:firstRow="1" w:lastRow="0" w:firstColumn="1" w:lastColumn="0" w:noHBand="0" w:noVBand="1"/>
      </w:tblPr>
      <w:tblGrid>
        <w:gridCol w:w="3843"/>
        <w:gridCol w:w="4110"/>
        <w:gridCol w:w="1985"/>
      </w:tblGrid>
      <w:tr w:rsidR="00190B8B" w:rsidRPr="00D934E6" w14:paraId="1163CC97" w14:textId="77777777" w:rsidTr="00EC3F8C">
        <w:trPr>
          <w:trHeight w:val="300"/>
        </w:trPr>
        <w:tc>
          <w:tcPr>
            <w:tcW w:w="3843" w:type="dxa"/>
            <w:tcBorders>
              <w:top w:val="single" w:sz="8" w:space="0" w:color="auto"/>
              <w:left w:val="single" w:sz="8" w:space="0" w:color="auto"/>
              <w:bottom w:val="nil"/>
              <w:right w:val="single" w:sz="8" w:space="0" w:color="auto"/>
            </w:tcBorders>
            <w:shd w:val="clear" w:color="auto" w:fill="auto"/>
            <w:noWrap/>
            <w:vAlign w:val="bottom"/>
            <w:hideMark/>
          </w:tcPr>
          <w:p w14:paraId="084A83C0" w14:textId="77777777" w:rsidR="00190B8B" w:rsidRPr="00D934E6" w:rsidRDefault="00190B8B" w:rsidP="00EC3F8C">
            <w:pPr>
              <w:spacing w:after="0" w:line="276" w:lineRule="auto"/>
              <w:ind w:left="142"/>
              <w:jc w:val="center"/>
              <w:rPr>
                <w:rFonts w:cs="Arial"/>
                <w:b/>
                <w:bCs/>
                <w:szCs w:val="20"/>
              </w:rPr>
            </w:pPr>
            <w:r w:rsidRPr="00D934E6">
              <w:rPr>
                <w:rFonts w:cs="Arial"/>
                <w:b/>
                <w:bCs/>
                <w:szCs w:val="20"/>
              </w:rPr>
              <w:t>Especificação</w:t>
            </w:r>
          </w:p>
          <w:p w14:paraId="2DAD21E9" w14:textId="77777777" w:rsidR="00190B8B" w:rsidRPr="00D934E6" w:rsidRDefault="00190B8B" w:rsidP="00EC3F8C">
            <w:pPr>
              <w:spacing w:after="0" w:line="276" w:lineRule="auto"/>
              <w:ind w:left="142"/>
              <w:rPr>
                <w:rFonts w:cs="Arial"/>
                <w:b/>
                <w:bCs/>
                <w:szCs w:val="20"/>
              </w:rPr>
            </w:pPr>
          </w:p>
        </w:tc>
        <w:tc>
          <w:tcPr>
            <w:tcW w:w="4110" w:type="dxa"/>
            <w:tcBorders>
              <w:top w:val="single" w:sz="8" w:space="0" w:color="auto"/>
              <w:left w:val="nil"/>
              <w:bottom w:val="single" w:sz="4" w:space="0" w:color="auto"/>
              <w:right w:val="single" w:sz="8" w:space="0" w:color="000000"/>
            </w:tcBorders>
            <w:shd w:val="clear" w:color="auto" w:fill="auto"/>
            <w:noWrap/>
            <w:vAlign w:val="center"/>
            <w:hideMark/>
          </w:tcPr>
          <w:p w14:paraId="65FAB438" w14:textId="77777777" w:rsidR="00190B8B" w:rsidRPr="00D934E6" w:rsidRDefault="00190B8B" w:rsidP="00EC3F8C">
            <w:pPr>
              <w:spacing w:after="0" w:line="276" w:lineRule="auto"/>
              <w:ind w:left="142"/>
              <w:jc w:val="center"/>
              <w:rPr>
                <w:rFonts w:cs="Arial"/>
                <w:b/>
                <w:bCs/>
                <w:szCs w:val="20"/>
              </w:rPr>
            </w:pPr>
            <w:r w:rsidRPr="00D934E6">
              <w:rPr>
                <w:rFonts w:cs="Arial"/>
                <w:b/>
                <w:bCs/>
                <w:szCs w:val="20"/>
              </w:rPr>
              <w:t>Requisito</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14:paraId="5DE0BA9C" w14:textId="77777777" w:rsidR="00190B8B" w:rsidRPr="00D934E6" w:rsidRDefault="00190B8B" w:rsidP="00EC3F8C">
            <w:pPr>
              <w:spacing w:after="0" w:line="276" w:lineRule="auto"/>
              <w:ind w:left="142"/>
              <w:jc w:val="left"/>
              <w:rPr>
                <w:rFonts w:cs="Arial"/>
                <w:b/>
                <w:bCs/>
                <w:szCs w:val="20"/>
              </w:rPr>
            </w:pPr>
            <w:r w:rsidRPr="00D934E6">
              <w:rPr>
                <w:rFonts w:cs="Arial"/>
                <w:b/>
                <w:bCs/>
                <w:szCs w:val="20"/>
              </w:rPr>
              <w:t>Referência Normativa</w:t>
            </w:r>
          </w:p>
        </w:tc>
      </w:tr>
      <w:tr w:rsidR="00190B8B" w:rsidRPr="00D934E6" w14:paraId="1A97D205" w14:textId="77777777" w:rsidTr="00EC3F8C">
        <w:trPr>
          <w:trHeight w:val="60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CAC6F22" w14:textId="77777777" w:rsidR="00190B8B" w:rsidRPr="00D934E6" w:rsidRDefault="00190B8B" w:rsidP="00EC3F8C">
            <w:pPr>
              <w:spacing w:after="0" w:line="276" w:lineRule="auto"/>
              <w:ind w:left="142"/>
              <w:jc w:val="left"/>
              <w:rPr>
                <w:rFonts w:cs="Arial"/>
                <w:szCs w:val="20"/>
              </w:rPr>
            </w:pPr>
            <w:r w:rsidRPr="00D934E6">
              <w:rPr>
                <w:rFonts w:cs="Arial"/>
                <w:szCs w:val="20"/>
              </w:rPr>
              <w:t>Resistência do PVC aos raios ultravioletas (exposição de placas em câmara de CUV-UVB)</w:t>
            </w:r>
          </w:p>
        </w:tc>
        <w:tc>
          <w:tcPr>
            <w:tcW w:w="4110" w:type="dxa"/>
            <w:tcBorders>
              <w:top w:val="single" w:sz="4" w:space="0" w:color="auto"/>
              <w:left w:val="nil"/>
              <w:bottom w:val="single" w:sz="4" w:space="0" w:color="auto"/>
              <w:right w:val="single" w:sz="8" w:space="0" w:color="000000"/>
            </w:tcBorders>
            <w:shd w:val="clear" w:color="auto" w:fill="auto"/>
            <w:vAlign w:val="center"/>
            <w:hideMark/>
          </w:tcPr>
          <w:p w14:paraId="3E30409F" w14:textId="77777777" w:rsidR="00190B8B" w:rsidRPr="00D934E6" w:rsidRDefault="00190B8B" w:rsidP="00EC3F8C">
            <w:pPr>
              <w:spacing w:after="0" w:line="276" w:lineRule="auto"/>
              <w:ind w:left="142"/>
              <w:jc w:val="left"/>
              <w:rPr>
                <w:rFonts w:cs="Arial"/>
                <w:szCs w:val="20"/>
              </w:rPr>
            </w:pPr>
            <w:r w:rsidRPr="00D934E6">
              <w:rPr>
                <w:rFonts w:cs="Arial"/>
                <w:szCs w:val="20"/>
              </w:rPr>
              <w:t>2000 horas em câmara CUV, com lâmpada de UVB</w:t>
            </w:r>
          </w:p>
        </w:tc>
        <w:tc>
          <w:tcPr>
            <w:tcW w:w="1985" w:type="dxa"/>
            <w:tcBorders>
              <w:top w:val="nil"/>
              <w:left w:val="nil"/>
              <w:bottom w:val="single" w:sz="4" w:space="0" w:color="auto"/>
              <w:right w:val="single" w:sz="8" w:space="0" w:color="auto"/>
            </w:tcBorders>
            <w:shd w:val="clear" w:color="auto" w:fill="auto"/>
            <w:vAlign w:val="center"/>
            <w:hideMark/>
          </w:tcPr>
          <w:p w14:paraId="5C2BE25C" w14:textId="77777777" w:rsidR="00190B8B" w:rsidRPr="00D934E6" w:rsidRDefault="00190B8B" w:rsidP="00EC3F8C">
            <w:pPr>
              <w:spacing w:after="0" w:line="276" w:lineRule="auto"/>
              <w:ind w:left="142"/>
              <w:jc w:val="left"/>
              <w:rPr>
                <w:rFonts w:cs="Arial"/>
                <w:szCs w:val="20"/>
              </w:rPr>
            </w:pPr>
            <w:r w:rsidRPr="00D934E6">
              <w:rPr>
                <w:rFonts w:cs="Arial"/>
                <w:szCs w:val="20"/>
              </w:rPr>
              <w:t>ABNT NBR 15380</w:t>
            </w:r>
          </w:p>
        </w:tc>
      </w:tr>
      <w:tr w:rsidR="00190B8B" w:rsidRPr="00D934E6" w14:paraId="2144D09C" w14:textId="77777777" w:rsidTr="00EC3F8C">
        <w:trPr>
          <w:trHeight w:val="600"/>
        </w:trPr>
        <w:tc>
          <w:tcPr>
            <w:tcW w:w="3843" w:type="dxa"/>
            <w:tcBorders>
              <w:top w:val="nil"/>
              <w:left w:val="single" w:sz="8" w:space="0" w:color="auto"/>
              <w:bottom w:val="single" w:sz="4" w:space="0" w:color="auto"/>
              <w:right w:val="single" w:sz="8" w:space="0" w:color="auto"/>
            </w:tcBorders>
            <w:shd w:val="clear" w:color="auto" w:fill="auto"/>
            <w:vAlign w:val="center"/>
            <w:hideMark/>
          </w:tcPr>
          <w:p w14:paraId="4D60C130" w14:textId="711D6320" w:rsidR="00190B8B" w:rsidRPr="00D934E6" w:rsidRDefault="00190B8B" w:rsidP="00EC3F8C">
            <w:pPr>
              <w:spacing w:after="0" w:line="276" w:lineRule="auto"/>
              <w:ind w:left="142"/>
              <w:jc w:val="left"/>
              <w:rPr>
                <w:rFonts w:cs="Arial"/>
                <w:szCs w:val="20"/>
              </w:rPr>
            </w:pPr>
            <w:r w:rsidRPr="00D934E6">
              <w:rPr>
                <w:rFonts w:cs="Arial"/>
                <w:szCs w:val="20"/>
              </w:rPr>
              <w:t>Módulo de elasticidade na flexão (antes e após CUV)</w:t>
            </w:r>
          </w:p>
        </w:tc>
        <w:tc>
          <w:tcPr>
            <w:tcW w:w="4110" w:type="dxa"/>
            <w:tcBorders>
              <w:top w:val="single" w:sz="4" w:space="0" w:color="auto"/>
              <w:left w:val="nil"/>
              <w:bottom w:val="single" w:sz="4" w:space="0" w:color="auto"/>
              <w:right w:val="single" w:sz="8" w:space="0" w:color="000000"/>
            </w:tcBorders>
            <w:shd w:val="clear" w:color="auto" w:fill="auto"/>
            <w:vAlign w:val="center"/>
            <w:hideMark/>
          </w:tcPr>
          <w:p w14:paraId="13E03132" w14:textId="77777777" w:rsidR="00190B8B" w:rsidRPr="00D934E6" w:rsidRDefault="00190B8B" w:rsidP="00EC3F8C">
            <w:pPr>
              <w:spacing w:after="0" w:line="276" w:lineRule="auto"/>
              <w:ind w:left="142"/>
              <w:jc w:val="left"/>
              <w:rPr>
                <w:rFonts w:cs="Arial"/>
                <w:szCs w:val="20"/>
              </w:rPr>
            </w:pPr>
            <w:proofErr w:type="spellStart"/>
            <w:r w:rsidRPr="00D934E6">
              <w:rPr>
                <w:rFonts w:cs="Arial"/>
                <w:szCs w:val="20"/>
              </w:rPr>
              <w:t>R</w:t>
            </w:r>
            <w:r w:rsidRPr="00D934E6">
              <w:rPr>
                <w:rFonts w:cs="Arial"/>
                <w:szCs w:val="20"/>
                <w:vertAlign w:val="subscript"/>
              </w:rPr>
              <w:t>após</w:t>
            </w:r>
            <w:proofErr w:type="spellEnd"/>
            <w:r w:rsidRPr="00D934E6">
              <w:rPr>
                <w:rFonts w:cs="Arial"/>
                <w:szCs w:val="20"/>
              </w:rPr>
              <w:t xml:space="preserve"> </w:t>
            </w:r>
            <w:r w:rsidRPr="00D934E6">
              <w:rPr>
                <w:rFonts w:cs="Arial"/>
                <w:szCs w:val="20"/>
                <w:vertAlign w:val="subscript"/>
              </w:rPr>
              <w:t>envelhecimento</w:t>
            </w:r>
            <w:r w:rsidRPr="00D934E6">
              <w:rPr>
                <w:rFonts w:cs="Arial"/>
                <w:szCs w:val="20"/>
              </w:rPr>
              <w:t xml:space="preserve"> ≥ 0,70 </w:t>
            </w:r>
            <w:proofErr w:type="spellStart"/>
            <w:r w:rsidRPr="00D934E6">
              <w:rPr>
                <w:rFonts w:cs="Arial"/>
                <w:szCs w:val="20"/>
              </w:rPr>
              <w:t>R</w:t>
            </w:r>
            <w:r w:rsidRPr="00D934E6">
              <w:rPr>
                <w:rFonts w:cs="Arial"/>
                <w:szCs w:val="20"/>
                <w:vertAlign w:val="subscript"/>
              </w:rPr>
              <w:t>inicial</w:t>
            </w:r>
            <w:proofErr w:type="spellEnd"/>
          </w:p>
        </w:tc>
        <w:tc>
          <w:tcPr>
            <w:tcW w:w="1985" w:type="dxa"/>
            <w:tcBorders>
              <w:top w:val="nil"/>
              <w:left w:val="nil"/>
              <w:bottom w:val="single" w:sz="4" w:space="0" w:color="auto"/>
              <w:right w:val="single" w:sz="8" w:space="0" w:color="auto"/>
            </w:tcBorders>
            <w:shd w:val="clear" w:color="auto" w:fill="auto"/>
            <w:noWrap/>
            <w:vAlign w:val="center"/>
            <w:hideMark/>
          </w:tcPr>
          <w:p w14:paraId="1ACC0E14" w14:textId="77777777" w:rsidR="00190B8B" w:rsidRPr="00D934E6" w:rsidRDefault="00190B8B" w:rsidP="00EC3F8C">
            <w:pPr>
              <w:spacing w:after="0" w:line="276" w:lineRule="auto"/>
              <w:ind w:left="142"/>
              <w:jc w:val="left"/>
              <w:rPr>
                <w:rFonts w:cs="Arial"/>
                <w:szCs w:val="20"/>
              </w:rPr>
            </w:pPr>
            <w:r w:rsidRPr="00D934E6">
              <w:rPr>
                <w:rFonts w:cs="Arial"/>
                <w:szCs w:val="20"/>
              </w:rPr>
              <w:t>ASTM D 790-10</w:t>
            </w:r>
          </w:p>
        </w:tc>
      </w:tr>
      <w:tr w:rsidR="00190B8B" w:rsidRPr="00D934E6" w14:paraId="74F8F9A2" w14:textId="77777777" w:rsidTr="00EC3F8C">
        <w:trPr>
          <w:trHeight w:val="900"/>
        </w:trPr>
        <w:tc>
          <w:tcPr>
            <w:tcW w:w="3843" w:type="dxa"/>
            <w:tcBorders>
              <w:top w:val="nil"/>
              <w:left w:val="single" w:sz="8" w:space="0" w:color="auto"/>
              <w:bottom w:val="single" w:sz="4" w:space="0" w:color="auto"/>
              <w:right w:val="single" w:sz="8" w:space="0" w:color="auto"/>
            </w:tcBorders>
            <w:shd w:val="clear" w:color="auto" w:fill="auto"/>
            <w:vAlign w:val="center"/>
            <w:hideMark/>
          </w:tcPr>
          <w:p w14:paraId="6803C51D" w14:textId="77777777" w:rsidR="00190B8B" w:rsidRPr="00D934E6" w:rsidRDefault="00190B8B" w:rsidP="00EC3F8C">
            <w:pPr>
              <w:spacing w:after="0" w:line="276" w:lineRule="auto"/>
              <w:ind w:left="142"/>
              <w:jc w:val="left"/>
              <w:rPr>
                <w:rFonts w:cs="Arial"/>
                <w:szCs w:val="20"/>
              </w:rPr>
            </w:pPr>
            <w:r w:rsidRPr="0075471E">
              <w:rPr>
                <w:rFonts w:cs="Arial"/>
                <w:szCs w:val="20"/>
              </w:rPr>
              <w:t xml:space="preserve">Resistência ao impacto: realizar ensaio de impacto </w:t>
            </w:r>
            <w:proofErr w:type="spellStart"/>
            <w:r w:rsidRPr="0075471E">
              <w:rPr>
                <w:rFonts w:cs="Arial"/>
                <w:szCs w:val="20"/>
              </w:rPr>
              <w:t>Charpy</w:t>
            </w:r>
            <w:proofErr w:type="spellEnd"/>
            <w:r w:rsidRPr="0075471E">
              <w:rPr>
                <w:rFonts w:cs="Arial"/>
                <w:szCs w:val="20"/>
              </w:rPr>
              <w:t xml:space="preserve"> ou ensaio de impacto na tração (antes e após exposição em câmara de CUV)</w:t>
            </w:r>
          </w:p>
        </w:tc>
        <w:tc>
          <w:tcPr>
            <w:tcW w:w="4110" w:type="dxa"/>
            <w:tcBorders>
              <w:top w:val="single" w:sz="4" w:space="0" w:color="auto"/>
              <w:left w:val="nil"/>
              <w:bottom w:val="single" w:sz="4" w:space="0" w:color="auto"/>
              <w:right w:val="single" w:sz="8" w:space="0" w:color="000000"/>
            </w:tcBorders>
            <w:shd w:val="clear" w:color="auto" w:fill="auto"/>
            <w:vAlign w:val="center"/>
            <w:hideMark/>
          </w:tcPr>
          <w:p w14:paraId="73ADDE92" w14:textId="77777777" w:rsidR="00190B8B" w:rsidRPr="00D934E6" w:rsidRDefault="00190B8B" w:rsidP="00EC3F8C">
            <w:pPr>
              <w:spacing w:after="0" w:line="276" w:lineRule="auto"/>
              <w:ind w:left="142"/>
              <w:jc w:val="left"/>
              <w:rPr>
                <w:rFonts w:cs="Arial"/>
                <w:szCs w:val="20"/>
              </w:rPr>
            </w:pPr>
            <w:proofErr w:type="spellStart"/>
            <w:r w:rsidRPr="00D934E6">
              <w:rPr>
                <w:rFonts w:cs="Arial"/>
                <w:szCs w:val="20"/>
              </w:rPr>
              <w:t>R</w:t>
            </w:r>
            <w:r w:rsidRPr="00D934E6">
              <w:rPr>
                <w:rFonts w:cs="Arial"/>
                <w:szCs w:val="20"/>
                <w:vertAlign w:val="subscript"/>
              </w:rPr>
              <w:t>após</w:t>
            </w:r>
            <w:proofErr w:type="spellEnd"/>
            <w:r w:rsidRPr="00D934E6">
              <w:rPr>
                <w:rFonts w:cs="Arial"/>
                <w:szCs w:val="20"/>
                <w:vertAlign w:val="subscript"/>
              </w:rPr>
              <w:t xml:space="preserve"> envelhecimento</w:t>
            </w:r>
            <w:r w:rsidRPr="00D934E6">
              <w:rPr>
                <w:rFonts w:cs="Arial"/>
                <w:szCs w:val="20"/>
              </w:rPr>
              <w:t xml:space="preserve"> ≥ 0,70 </w:t>
            </w:r>
            <w:proofErr w:type="spellStart"/>
            <w:r w:rsidRPr="00D934E6">
              <w:rPr>
                <w:rFonts w:cs="Arial"/>
                <w:szCs w:val="20"/>
              </w:rPr>
              <w:t>R</w:t>
            </w:r>
            <w:r w:rsidRPr="00D934E6">
              <w:rPr>
                <w:rFonts w:cs="Arial"/>
                <w:szCs w:val="20"/>
                <w:vertAlign w:val="subscript"/>
              </w:rPr>
              <w:t>inicial</w:t>
            </w:r>
            <w:proofErr w:type="spellEnd"/>
          </w:p>
        </w:tc>
        <w:tc>
          <w:tcPr>
            <w:tcW w:w="1985" w:type="dxa"/>
            <w:tcBorders>
              <w:top w:val="nil"/>
              <w:left w:val="nil"/>
              <w:bottom w:val="single" w:sz="4" w:space="0" w:color="auto"/>
              <w:right w:val="single" w:sz="8" w:space="0" w:color="auto"/>
            </w:tcBorders>
            <w:shd w:val="clear" w:color="auto" w:fill="auto"/>
            <w:vAlign w:val="center"/>
            <w:hideMark/>
          </w:tcPr>
          <w:p w14:paraId="70407C99" w14:textId="77777777" w:rsidR="00190B8B" w:rsidRPr="00D934E6" w:rsidRDefault="00190B8B" w:rsidP="00EC3F8C">
            <w:pPr>
              <w:spacing w:after="0" w:line="276" w:lineRule="auto"/>
              <w:ind w:left="142"/>
              <w:jc w:val="left"/>
              <w:rPr>
                <w:rFonts w:cs="Arial"/>
                <w:szCs w:val="20"/>
              </w:rPr>
            </w:pPr>
            <w:r w:rsidRPr="00D934E6">
              <w:rPr>
                <w:rFonts w:cs="Arial"/>
                <w:szCs w:val="20"/>
              </w:rPr>
              <w:t>ISO 527-1</w:t>
            </w:r>
            <w:r w:rsidRPr="00D934E6">
              <w:rPr>
                <w:rFonts w:cs="Arial"/>
                <w:szCs w:val="20"/>
              </w:rPr>
              <w:br/>
              <w:t>ISO 527-2</w:t>
            </w:r>
          </w:p>
        </w:tc>
      </w:tr>
      <w:tr w:rsidR="00190B8B" w:rsidRPr="00D934E6" w14:paraId="26092627" w14:textId="77777777" w:rsidTr="00EC3F8C">
        <w:trPr>
          <w:trHeight w:val="997"/>
        </w:trPr>
        <w:tc>
          <w:tcPr>
            <w:tcW w:w="3843" w:type="dxa"/>
            <w:tcBorders>
              <w:top w:val="nil"/>
              <w:left w:val="single" w:sz="8" w:space="0" w:color="auto"/>
              <w:bottom w:val="single" w:sz="8" w:space="0" w:color="auto"/>
              <w:right w:val="single" w:sz="8" w:space="0" w:color="auto"/>
            </w:tcBorders>
            <w:shd w:val="clear" w:color="auto" w:fill="auto"/>
            <w:vAlign w:val="center"/>
            <w:hideMark/>
          </w:tcPr>
          <w:p w14:paraId="0E8DA607" w14:textId="77777777" w:rsidR="00190B8B" w:rsidRPr="00D934E6" w:rsidRDefault="00190B8B" w:rsidP="00EC3F8C">
            <w:pPr>
              <w:spacing w:after="0" w:line="276" w:lineRule="auto"/>
              <w:ind w:left="142"/>
              <w:jc w:val="left"/>
              <w:rPr>
                <w:rFonts w:cs="Arial"/>
                <w:szCs w:val="20"/>
              </w:rPr>
            </w:pPr>
            <w:r w:rsidRPr="00D934E6">
              <w:rPr>
                <w:rFonts w:cs="Arial"/>
                <w:szCs w:val="20"/>
              </w:rPr>
              <w:t xml:space="preserve">Aspecto visual após ensaio de envelhecimento acelerado </w:t>
            </w:r>
          </w:p>
        </w:tc>
        <w:tc>
          <w:tcPr>
            <w:tcW w:w="4110" w:type="dxa"/>
            <w:tcBorders>
              <w:top w:val="single" w:sz="4" w:space="0" w:color="auto"/>
              <w:left w:val="nil"/>
              <w:bottom w:val="single" w:sz="8" w:space="0" w:color="auto"/>
              <w:right w:val="single" w:sz="8" w:space="0" w:color="000000"/>
            </w:tcBorders>
            <w:shd w:val="clear" w:color="auto" w:fill="auto"/>
            <w:vAlign w:val="center"/>
            <w:hideMark/>
          </w:tcPr>
          <w:p w14:paraId="6B271CDA" w14:textId="77777777" w:rsidR="00190B8B" w:rsidRPr="00D934E6" w:rsidRDefault="00190B8B" w:rsidP="00EC3F8C">
            <w:pPr>
              <w:spacing w:after="0" w:line="276" w:lineRule="auto"/>
              <w:ind w:left="142"/>
              <w:jc w:val="left"/>
              <w:rPr>
                <w:rFonts w:cs="Arial"/>
                <w:szCs w:val="20"/>
              </w:rPr>
            </w:pPr>
            <w:r w:rsidRPr="00D934E6">
              <w:rPr>
                <w:rFonts w:cs="Arial"/>
                <w:szCs w:val="20"/>
              </w:rPr>
              <w:t>As duas faces do corpo de prova devem ser avaliadas:</w:t>
            </w:r>
            <w:r w:rsidRPr="00D934E6">
              <w:rPr>
                <w:rFonts w:cs="Arial"/>
                <w:szCs w:val="20"/>
              </w:rPr>
              <w:br/>
              <w:t>Sem bolhas, sem fissuras, ou escamações, após exposição de 2000 horas em câmara de CUV, com avaliação a 500h, 1000h, 1500h e 2000h.</w:t>
            </w:r>
          </w:p>
        </w:tc>
        <w:tc>
          <w:tcPr>
            <w:tcW w:w="1985" w:type="dxa"/>
            <w:tcBorders>
              <w:top w:val="nil"/>
              <w:left w:val="nil"/>
              <w:bottom w:val="single" w:sz="8" w:space="0" w:color="auto"/>
              <w:right w:val="single" w:sz="8" w:space="0" w:color="auto"/>
            </w:tcBorders>
            <w:shd w:val="clear" w:color="auto" w:fill="auto"/>
            <w:vAlign w:val="center"/>
            <w:hideMark/>
          </w:tcPr>
          <w:p w14:paraId="568ACDE1" w14:textId="77777777" w:rsidR="00190B8B" w:rsidRPr="00D934E6" w:rsidRDefault="00190B8B" w:rsidP="00EC3F8C">
            <w:pPr>
              <w:spacing w:after="0" w:line="276" w:lineRule="auto"/>
              <w:ind w:left="142"/>
              <w:jc w:val="left"/>
              <w:rPr>
                <w:rFonts w:cs="Arial"/>
                <w:szCs w:val="20"/>
              </w:rPr>
            </w:pPr>
            <w:r w:rsidRPr="00D934E6">
              <w:rPr>
                <w:rFonts w:cs="Arial"/>
                <w:szCs w:val="20"/>
              </w:rPr>
              <w:t>NBR 15380</w:t>
            </w:r>
          </w:p>
        </w:tc>
      </w:tr>
    </w:tbl>
    <w:p w14:paraId="0A4D5B1D" w14:textId="4D8BFDF5" w:rsidR="00190B8B" w:rsidRPr="005B2EF9" w:rsidRDefault="00190B8B" w:rsidP="00190B8B">
      <w:pPr>
        <w:pStyle w:val="Ttulo1"/>
        <w:keepNext/>
        <w:widowControl/>
        <w:numPr>
          <w:ilvl w:val="0"/>
          <w:numId w:val="0"/>
        </w:numPr>
        <w:suppressAutoHyphens/>
        <w:spacing w:line="240" w:lineRule="auto"/>
        <w:ind w:left="142"/>
        <w:rPr>
          <w:rFonts w:cs="Arial"/>
          <w:sz w:val="22"/>
          <w:szCs w:val="22"/>
          <w:lang w:val="pt-BR"/>
        </w:rPr>
      </w:pPr>
      <w:r w:rsidRPr="005B2EF9">
        <w:rPr>
          <w:rFonts w:cs="Arial"/>
          <w:sz w:val="22"/>
          <w:szCs w:val="22"/>
          <w:lang w:val="pt-BR"/>
        </w:rPr>
        <w:t>5.1.3.</w:t>
      </w:r>
      <w:r w:rsidR="004E622E">
        <w:rPr>
          <w:rFonts w:cs="Arial"/>
          <w:sz w:val="22"/>
          <w:szCs w:val="22"/>
          <w:lang w:val="pt-BR"/>
        </w:rPr>
        <w:t>5</w:t>
      </w:r>
      <w:r w:rsidR="004E622E" w:rsidRPr="005B2EF9">
        <w:rPr>
          <w:rFonts w:cs="Arial"/>
          <w:sz w:val="22"/>
          <w:szCs w:val="22"/>
          <w:lang w:val="pt-BR"/>
        </w:rPr>
        <w:t xml:space="preserve"> </w:t>
      </w:r>
      <w:proofErr w:type="spellStart"/>
      <w:r w:rsidRPr="005B2EF9">
        <w:rPr>
          <w:rFonts w:cs="Arial"/>
          <w:sz w:val="22"/>
          <w:szCs w:val="22"/>
          <w:lang w:val="pt-BR"/>
        </w:rPr>
        <w:t>Sidings</w:t>
      </w:r>
      <w:proofErr w:type="spellEnd"/>
    </w:p>
    <w:p w14:paraId="54AD1551" w14:textId="34EB3593" w:rsidR="00190B8B" w:rsidRPr="005846B9" w:rsidRDefault="00190B8B" w:rsidP="00190B8B">
      <w:pPr>
        <w:pStyle w:val="Primeirorecuodecorpodetexto2"/>
        <w:ind w:left="142" w:firstLine="0"/>
        <w:rPr>
          <w:rFonts w:cs="Arial"/>
          <w:sz w:val="22"/>
          <w:szCs w:val="22"/>
        </w:rPr>
      </w:pPr>
      <w:r>
        <w:rPr>
          <w:rFonts w:cs="Arial"/>
          <w:szCs w:val="20"/>
        </w:rPr>
        <w:t xml:space="preserve">Os </w:t>
      </w:r>
      <w:proofErr w:type="spellStart"/>
      <w:r>
        <w:rPr>
          <w:rFonts w:cs="Arial"/>
          <w:szCs w:val="20"/>
        </w:rPr>
        <w:t>Sidings</w:t>
      </w:r>
      <w:proofErr w:type="spellEnd"/>
      <w:r>
        <w:rPr>
          <w:rFonts w:cs="Arial"/>
          <w:szCs w:val="20"/>
        </w:rPr>
        <w:t xml:space="preserve"> </w:t>
      </w:r>
      <w:r>
        <w:rPr>
          <w:rFonts w:cs="Arial"/>
          <w:sz w:val="22"/>
          <w:szCs w:val="22"/>
        </w:rPr>
        <w:t>utilizados nos revestimentos de vedações verticais internas e externas</w:t>
      </w:r>
      <w:r w:rsidRPr="005846B9">
        <w:rPr>
          <w:rFonts w:cs="Arial"/>
          <w:sz w:val="22"/>
          <w:szCs w:val="22"/>
        </w:rPr>
        <w:t xml:space="preserve"> </w:t>
      </w:r>
      <w:r>
        <w:rPr>
          <w:rFonts w:cs="Arial"/>
          <w:sz w:val="22"/>
          <w:szCs w:val="22"/>
        </w:rPr>
        <w:t>d</w:t>
      </w:r>
      <w:r w:rsidRPr="005846B9">
        <w:rPr>
          <w:rFonts w:cs="Arial"/>
          <w:sz w:val="22"/>
          <w:szCs w:val="22"/>
        </w:rPr>
        <w:t xml:space="preserve">o sistema construtivo Light Steel </w:t>
      </w:r>
      <w:proofErr w:type="spellStart"/>
      <w:r w:rsidRPr="005846B9">
        <w:rPr>
          <w:rFonts w:cs="Arial"/>
          <w:sz w:val="22"/>
          <w:szCs w:val="22"/>
        </w:rPr>
        <w:t>Framing</w:t>
      </w:r>
      <w:proofErr w:type="spellEnd"/>
      <w:r>
        <w:rPr>
          <w:rFonts w:cs="Arial"/>
          <w:sz w:val="22"/>
          <w:szCs w:val="22"/>
        </w:rPr>
        <w:t xml:space="preserve"> </w:t>
      </w:r>
      <w:r w:rsidRPr="003F2F22">
        <w:rPr>
          <w:rFonts w:cs="Arial"/>
          <w:sz w:val="22"/>
          <w:szCs w:val="22"/>
        </w:rPr>
        <w:t xml:space="preserve">devem garantir a qualidade das vedações verticais </w:t>
      </w:r>
      <w:r w:rsidR="004E622E">
        <w:rPr>
          <w:rFonts w:cs="Arial"/>
          <w:sz w:val="22"/>
          <w:szCs w:val="22"/>
        </w:rPr>
        <w:t>e contribuir para o atendimento</w:t>
      </w:r>
      <w:r w:rsidRPr="003F2F22">
        <w:rPr>
          <w:rFonts w:cs="Arial"/>
          <w:sz w:val="22"/>
          <w:szCs w:val="22"/>
        </w:rPr>
        <w:t xml:space="preserve"> aos requisitos de desempenho </w:t>
      </w:r>
      <w:r>
        <w:rPr>
          <w:rFonts w:cs="Arial"/>
          <w:sz w:val="22"/>
          <w:szCs w:val="22"/>
        </w:rPr>
        <w:t>estabelecidos no capítulo 6 desta norma</w:t>
      </w:r>
      <w:r w:rsidRPr="003F2F22">
        <w:rPr>
          <w:rFonts w:cs="Arial"/>
          <w:sz w:val="22"/>
          <w:szCs w:val="22"/>
        </w:rPr>
        <w:t>.</w:t>
      </w:r>
      <w:r>
        <w:rPr>
          <w:rFonts w:cs="Arial"/>
          <w:sz w:val="22"/>
          <w:szCs w:val="22"/>
        </w:rPr>
        <w:t xml:space="preserve">  </w:t>
      </w:r>
    </w:p>
    <w:p w14:paraId="0F179D98" w14:textId="77777777" w:rsidR="00190B8B" w:rsidRPr="005B2EF9" w:rsidRDefault="00190B8B" w:rsidP="00190B8B">
      <w:pPr>
        <w:pStyle w:val="Ttulo1"/>
        <w:keepNext/>
        <w:widowControl/>
        <w:numPr>
          <w:ilvl w:val="0"/>
          <w:numId w:val="0"/>
        </w:numPr>
        <w:suppressAutoHyphens/>
        <w:spacing w:line="240" w:lineRule="auto"/>
        <w:ind w:left="142"/>
        <w:rPr>
          <w:rFonts w:cs="Arial"/>
          <w:sz w:val="22"/>
          <w:szCs w:val="22"/>
          <w:lang w:val="pt-BR"/>
        </w:rPr>
      </w:pPr>
      <w:r w:rsidRPr="005B2EF9">
        <w:rPr>
          <w:rFonts w:cs="Arial"/>
          <w:sz w:val="22"/>
          <w:szCs w:val="22"/>
          <w:lang w:val="pt-BR"/>
        </w:rPr>
        <w:t xml:space="preserve">5.1.3.4.1 </w:t>
      </w:r>
      <w:proofErr w:type="spellStart"/>
      <w:r w:rsidRPr="005B2EF9">
        <w:rPr>
          <w:rFonts w:cs="Arial"/>
          <w:sz w:val="22"/>
          <w:szCs w:val="22"/>
          <w:lang w:val="pt-BR"/>
        </w:rPr>
        <w:t>Siding</w:t>
      </w:r>
      <w:proofErr w:type="spellEnd"/>
      <w:r w:rsidRPr="005B2EF9">
        <w:rPr>
          <w:rFonts w:cs="Arial"/>
          <w:sz w:val="22"/>
          <w:szCs w:val="22"/>
          <w:lang w:val="pt-BR"/>
        </w:rPr>
        <w:t xml:space="preserve"> Cimentício</w:t>
      </w:r>
    </w:p>
    <w:p w14:paraId="1805898B" w14:textId="77777777" w:rsidR="00190B8B" w:rsidRPr="005B2EF9" w:rsidRDefault="00190B8B" w:rsidP="00190B8B">
      <w:pPr>
        <w:pStyle w:val="Primeirorecuodecorpodetexto2"/>
        <w:ind w:left="142" w:firstLine="0"/>
        <w:rPr>
          <w:rFonts w:cs="Arial"/>
          <w:sz w:val="22"/>
          <w:szCs w:val="22"/>
        </w:rPr>
      </w:pPr>
      <w:r w:rsidRPr="005B2EF9">
        <w:rPr>
          <w:rFonts w:cs="Arial"/>
          <w:sz w:val="22"/>
          <w:szCs w:val="22"/>
        </w:rPr>
        <w:t xml:space="preserve">Os </w:t>
      </w:r>
      <w:proofErr w:type="spellStart"/>
      <w:r w:rsidRPr="005B2EF9">
        <w:rPr>
          <w:rFonts w:cs="Arial"/>
          <w:sz w:val="22"/>
          <w:szCs w:val="22"/>
        </w:rPr>
        <w:t>sidings</w:t>
      </w:r>
      <w:proofErr w:type="spellEnd"/>
      <w:r w:rsidRPr="005B2EF9">
        <w:rPr>
          <w:rFonts w:cs="Arial"/>
          <w:sz w:val="22"/>
          <w:szCs w:val="22"/>
        </w:rPr>
        <w:t xml:space="preserve"> cimentícios devem atender os requisitos estabelecidos pela ABNT NBR 15498, descritos no item 5.1.3.1 desta norma.</w:t>
      </w:r>
    </w:p>
    <w:p w14:paraId="277A4B40" w14:textId="77777777" w:rsidR="00190B8B" w:rsidRPr="002C6935" w:rsidRDefault="00190B8B" w:rsidP="00190B8B">
      <w:pPr>
        <w:pStyle w:val="Primeirorecuodecorpodetexto2"/>
        <w:ind w:left="142" w:firstLine="0"/>
        <w:rPr>
          <w:rFonts w:cs="Arial"/>
          <w:b/>
          <w:sz w:val="22"/>
          <w:szCs w:val="22"/>
        </w:rPr>
      </w:pPr>
      <w:r w:rsidRPr="002C6935">
        <w:rPr>
          <w:rFonts w:cs="Arial"/>
          <w:b/>
          <w:sz w:val="22"/>
          <w:szCs w:val="22"/>
        </w:rPr>
        <w:t xml:space="preserve">5.1.3.4.2 </w:t>
      </w:r>
      <w:proofErr w:type="spellStart"/>
      <w:r w:rsidRPr="002C6935">
        <w:rPr>
          <w:rFonts w:cs="Arial"/>
          <w:b/>
          <w:sz w:val="22"/>
          <w:szCs w:val="22"/>
        </w:rPr>
        <w:t>Siding</w:t>
      </w:r>
      <w:proofErr w:type="spellEnd"/>
      <w:r w:rsidRPr="002C6935">
        <w:rPr>
          <w:rFonts w:cs="Arial"/>
          <w:b/>
          <w:sz w:val="22"/>
          <w:szCs w:val="22"/>
        </w:rPr>
        <w:t xml:space="preserve"> PVC</w:t>
      </w:r>
    </w:p>
    <w:p w14:paraId="19A5A11B" w14:textId="453B528E" w:rsidR="00190B8B" w:rsidRPr="005846B9" w:rsidRDefault="00190B8B" w:rsidP="00190B8B">
      <w:pPr>
        <w:pStyle w:val="Primeirorecuodecorpodetexto2"/>
        <w:ind w:left="142" w:firstLine="0"/>
        <w:rPr>
          <w:rFonts w:cs="Arial"/>
          <w:sz w:val="22"/>
          <w:szCs w:val="22"/>
        </w:rPr>
      </w:pPr>
      <w:r w:rsidRPr="005846B9">
        <w:rPr>
          <w:rFonts w:cs="Arial"/>
          <w:sz w:val="22"/>
          <w:szCs w:val="22"/>
        </w:rPr>
        <w:t xml:space="preserve">Os </w:t>
      </w:r>
      <w:proofErr w:type="spellStart"/>
      <w:r w:rsidRPr="005846B9">
        <w:rPr>
          <w:rFonts w:cs="Arial"/>
          <w:sz w:val="22"/>
          <w:szCs w:val="22"/>
        </w:rPr>
        <w:t>sidings</w:t>
      </w:r>
      <w:proofErr w:type="spellEnd"/>
      <w:r w:rsidRPr="005846B9">
        <w:rPr>
          <w:rFonts w:cs="Arial"/>
          <w:sz w:val="22"/>
          <w:szCs w:val="22"/>
        </w:rPr>
        <w:t xml:space="preserve"> </w:t>
      </w:r>
      <w:r w:rsidRPr="005B2EF9">
        <w:rPr>
          <w:rFonts w:cs="Arial"/>
          <w:sz w:val="22"/>
          <w:szCs w:val="22"/>
        </w:rPr>
        <w:t>PVC</w:t>
      </w:r>
      <w:r w:rsidRPr="005846B9">
        <w:rPr>
          <w:rFonts w:cs="Arial"/>
          <w:sz w:val="22"/>
          <w:szCs w:val="22"/>
        </w:rPr>
        <w:t xml:space="preserve"> d</w:t>
      </w:r>
      <w:r w:rsidRPr="005B2EF9">
        <w:rPr>
          <w:rFonts w:cs="Arial"/>
          <w:sz w:val="22"/>
          <w:szCs w:val="22"/>
        </w:rPr>
        <w:t xml:space="preserve">evem atender os requisitos estabelecidos no item </w:t>
      </w:r>
      <w:r w:rsidRPr="00481637">
        <w:rPr>
          <w:rFonts w:cs="Arial"/>
          <w:sz w:val="22"/>
          <w:szCs w:val="22"/>
          <w:highlight w:val="yellow"/>
        </w:rPr>
        <w:t>5.1.3.</w:t>
      </w:r>
      <w:r w:rsidR="004E622E">
        <w:rPr>
          <w:rFonts w:cs="Arial"/>
          <w:sz w:val="22"/>
          <w:szCs w:val="22"/>
        </w:rPr>
        <w:t>4</w:t>
      </w:r>
      <w:r w:rsidR="004E622E" w:rsidRPr="005B2EF9">
        <w:rPr>
          <w:rFonts w:cs="Arial"/>
          <w:sz w:val="22"/>
          <w:szCs w:val="22"/>
        </w:rPr>
        <w:t xml:space="preserve"> </w:t>
      </w:r>
      <w:r w:rsidRPr="005B2EF9">
        <w:rPr>
          <w:rFonts w:cs="Arial"/>
          <w:sz w:val="22"/>
          <w:szCs w:val="22"/>
        </w:rPr>
        <w:t>desta norma.</w:t>
      </w:r>
    </w:p>
    <w:p w14:paraId="02224DE6" w14:textId="77777777" w:rsidR="00190B8B" w:rsidRPr="005B2EF9" w:rsidRDefault="00190B8B" w:rsidP="00190B8B">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lastRenderedPageBreak/>
        <w:t xml:space="preserve">5.1.3.4.3 </w:t>
      </w:r>
      <w:proofErr w:type="spellStart"/>
      <w:r w:rsidRPr="005B2EF9">
        <w:rPr>
          <w:rFonts w:cs="Arial"/>
          <w:sz w:val="22"/>
          <w:szCs w:val="22"/>
          <w:lang w:val="pt-BR"/>
        </w:rPr>
        <w:t>Siding</w:t>
      </w:r>
      <w:proofErr w:type="spellEnd"/>
      <w:r w:rsidRPr="005B2EF9">
        <w:rPr>
          <w:rFonts w:cs="Arial"/>
          <w:sz w:val="22"/>
          <w:szCs w:val="22"/>
          <w:lang w:val="pt-BR"/>
        </w:rPr>
        <w:t xml:space="preserve"> OSB</w:t>
      </w:r>
    </w:p>
    <w:p w14:paraId="79130FCC" w14:textId="09B46BCF" w:rsidR="00190B8B" w:rsidRPr="005B2EF9" w:rsidRDefault="00190B8B" w:rsidP="00190B8B">
      <w:pPr>
        <w:pStyle w:val="Primeirorecuodecorpodetexto2"/>
        <w:ind w:left="142" w:firstLine="0"/>
        <w:rPr>
          <w:rFonts w:cs="Arial"/>
          <w:sz w:val="22"/>
          <w:szCs w:val="22"/>
        </w:rPr>
      </w:pPr>
      <w:r w:rsidRPr="005B2EF9">
        <w:rPr>
          <w:rFonts w:cs="Arial"/>
          <w:sz w:val="22"/>
          <w:szCs w:val="22"/>
        </w:rPr>
        <w:t xml:space="preserve"> </w:t>
      </w:r>
      <w:r w:rsidRPr="005846B9">
        <w:rPr>
          <w:rFonts w:cs="Arial"/>
          <w:sz w:val="22"/>
          <w:szCs w:val="22"/>
        </w:rPr>
        <w:t xml:space="preserve">Os </w:t>
      </w:r>
      <w:proofErr w:type="spellStart"/>
      <w:r w:rsidRPr="005846B9">
        <w:rPr>
          <w:rFonts w:cs="Arial"/>
          <w:sz w:val="22"/>
          <w:szCs w:val="22"/>
        </w:rPr>
        <w:t>sidings</w:t>
      </w:r>
      <w:proofErr w:type="spellEnd"/>
      <w:r w:rsidRPr="005846B9">
        <w:rPr>
          <w:rFonts w:cs="Arial"/>
          <w:sz w:val="22"/>
          <w:szCs w:val="22"/>
        </w:rPr>
        <w:t xml:space="preserve"> </w:t>
      </w:r>
      <w:r w:rsidRPr="005B2EF9">
        <w:rPr>
          <w:rFonts w:cs="Arial"/>
          <w:sz w:val="22"/>
          <w:szCs w:val="22"/>
        </w:rPr>
        <w:t>OSB</w:t>
      </w:r>
      <w:r w:rsidRPr="005846B9">
        <w:rPr>
          <w:rFonts w:cs="Arial"/>
          <w:sz w:val="22"/>
          <w:szCs w:val="22"/>
        </w:rPr>
        <w:t xml:space="preserve"> d</w:t>
      </w:r>
      <w:r w:rsidRPr="005B2EF9">
        <w:rPr>
          <w:rFonts w:cs="Arial"/>
          <w:sz w:val="22"/>
          <w:szCs w:val="22"/>
        </w:rPr>
        <w:t xml:space="preserve">evem atender os requisitos estabelecidos pela </w:t>
      </w:r>
      <w:r w:rsidRPr="00481637">
        <w:rPr>
          <w:rFonts w:cs="Arial"/>
          <w:sz w:val="22"/>
          <w:szCs w:val="22"/>
          <w:highlight w:val="yellow"/>
        </w:rPr>
        <w:t>ASTM D 3345</w:t>
      </w:r>
      <w:r w:rsidR="00F16E4E">
        <w:rPr>
          <w:rFonts w:cs="Arial"/>
          <w:sz w:val="22"/>
          <w:szCs w:val="22"/>
        </w:rPr>
        <w:t>,</w:t>
      </w:r>
      <w:r w:rsidRPr="005B2EF9">
        <w:rPr>
          <w:rFonts w:cs="Arial"/>
          <w:sz w:val="22"/>
          <w:szCs w:val="22"/>
        </w:rPr>
        <w:t>EN 300</w:t>
      </w:r>
      <w:r w:rsidR="00F16E4E">
        <w:rPr>
          <w:rFonts w:cs="Arial"/>
          <w:sz w:val="22"/>
          <w:szCs w:val="22"/>
        </w:rPr>
        <w:t>, e a NBR 16143</w:t>
      </w:r>
      <w:r w:rsidRPr="005B2EF9">
        <w:rPr>
          <w:rFonts w:cs="Arial"/>
          <w:sz w:val="22"/>
          <w:szCs w:val="22"/>
        </w:rPr>
        <w:t>, descritos no item 5.1.3.</w:t>
      </w:r>
      <w:r w:rsidR="004E622E">
        <w:rPr>
          <w:rFonts w:cs="Arial"/>
          <w:sz w:val="22"/>
          <w:szCs w:val="22"/>
        </w:rPr>
        <w:t>3</w:t>
      </w:r>
    </w:p>
    <w:p w14:paraId="6B51FB7F" w14:textId="72082C47" w:rsidR="00190B8B" w:rsidRPr="003F2F22" w:rsidRDefault="00190B8B" w:rsidP="00190B8B">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 xml:space="preserve">5.1.3.5 </w:t>
      </w:r>
      <w:r w:rsidRPr="003F2F22">
        <w:rPr>
          <w:rFonts w:cs="Arial"/>
          <w:sz w:val="22"/>
          <w:szCs w:val="22"/>
          <w:lang w:val="pt-BR"/>
        </w:rPr>
        <w:t>Chapa de</w:t>
      </w:r>
      <w:r>
        <w:rPr>
          <w:rFonts w:cs="Arial"/>
          <w:sz w:val="22"/>
          <w:szCs w:val="22"/>
          <w:lang w:val="pt-BR"/>
        </w:rPr>
        <w:t xml:space="preserve"> gesso para</w:t>
      </w:r>
      <w:r w:rsidRPr="003F2F22">
        <w:rPr>
          <w:rFonts w:cs="Arial"/>
          <w:sz w:val="22"/>
          <w:szCs w:val="22"/>
          <w:lang w:val="pt-BR"/>
        </w:rPr>
        <w:t xml:space="preserve"> </w:t>
      </w:r>
      <w:proofErr w:type="spellStart"/>
      <w:r w:rsidRPr="003F2F22">
        <w:rPr>
          <w:rFonts w:cs="Arial"/>
          <w:sz w:val="22"/>
          <w:szCs w:val="22"/>
          <w:lang w:val="pt-BR"/>
        </w:rPr>
        <w:t>Drywall</w:t>
      </w:r>
      <w:proofErr w:type="spellEnd"/>
    </w:p>
    <w:p w14:paraId="07036CA7" w14:textId="6921CA4F" w:rsidR="00493AFE" w:rsidRPr="00AF677E" w:rsidRDefault="00190B8B" w:rsidP="00FE0BAF">
      <w:pPr>
        <w:pStyle w:val="Primeirorecuodecorpodetexto2"/>
        <w:ind w:left="142" w:firstLine="0"/>
        <w:rPr>
          <w:rFonts w:cs="Arial"/>
          <w:sz w:val="24"/>
        </w:rPr>
      </w:pPr>
      <w:r w:rsidRPr="00AF677E">
        <w:rPr>
          <w:rFonts w:cs="Arial"/>
          <w:sz w:val="24"/>
        </w:rPr>
        <w:t xml:space="preserve">As chapas de gesso para </w:t>
      </w:r>
      <w:proofErr w:type="spellStart"/>
      <w:r w:rsidRPr="00AF677E">
        <w:rPr>
          <w:rFonts w:cs="Arial"/>
          <w:sz w:val="24"/>
        </w:rPr>
        <w:t>drywall</w:t>
      </w:r>
      <w:proofErr w:type="spellEnd"/>
      <w:r w:rsidRPr="00AF677E">
        <w:rPr>
          <w:rFonts w:cs="Arial"/>
          <w:sz w:val="24"/>
        </w:rPr>
        <w:t xml:space="preserve"> </w:t>
      </w:r>
      <w:r w:rsidR="000B05ED">
        <w:rPr>
          <w:rFonts w:cs="Arial"/>
          <w:sz w:val="24"/>
        </w:rPr>
        <w:t>deve</w:t>
      </w:r>
      <w:r w:rsidR="00DB51F6">
        <w:rPr>
          <w:rFonts w:cs="Arial"/>
          <w:sz w:val="24"/>
        </w:rPr>
        <w:t>m</w:t>
      </w:r>
      <w:r w:rsidR="000B05ED">
        <w:rPr>
          <w:rFonts w:cs="Arial"/>
          <w:sz w:val="24"/>
        </w:rPr>
        <w:t xml:space="preserve"> atender os requisitos da </w:t>
      </w:r>
      <w:r w:rsidRPr="00AF677E">
        <w:rPr>
          <w:rFonts w:cs="Arial"/>
          <w:sz w:val="24"/>
        </w:rPr>
        <w:t>ABNT NBR 14715</w:t>
      </w:r>
      <w:r w:rsidR="000B05ED">
        <w:rPr>
          <w:rFonts w:cs="Arial"/>
          <w:sz w:val="24"/>
        </w:rPr>
        <w:t>, enquanto que</w:t>
      </w:r>
      <w:r w:rsidR="00A9660C">
        <w:rPr>
          <w:rFonts w:cs="Arial"/>
          <w:sz w:val="24"/>
        </w:rPr>
        <w:t xml:space="preserve"> a montagem e</w:t>
      </w:r>
      <w:r w:rsidR="000B05ED">
        <w:rPr>
          <w:rFonts w:cs="Arial"/>
          <w:sz w:val="24"/>
        </w:rPr>
        <w:t xml:space="preserve"> o tratamento de juntas deve seguir a</w:t>
      </w:r>
      <w:r w:rsidR="00A9660C">
        <w:rPr>
          <w:rFonts w:cs="Arial"/>
          <w:sz w:val="24"/>
        </w:rPr>
        <w:t>s diretrizes da</w:t>
      </w:r>
      <w:r w:rsidR="000B05ED">
        <w:rPr>
          <w:rFonts w:cs="Arial"/>
          <w:sz w:val="24"/>
        </w:rPr>
        <w:t xml:space="preserve"> ABNT NBR 15758</w:t>
      </w:r>
      <w:r w:rsidR="00AA6AE4">
        <w:rPr>
          <w:rFonts w:cs="Arial"/>
          <w:sz w:val="24"/>
        </w:rPr>
        <w:t>.</w:t>
      </w:r>
    </w:p>
    <w:p w14:paraId="171AB6AA" w14:textId="37B0C30C" w:rsidR="00190B8B" w:rsidRPr="00AF677E" w:rsidRDefault="00190B8B" w:rsidP="00190B8B">
      <w:pPr>
        <w:pStyle w:val="Ttulo3"/>
        <w:numPr>
          <w:ilvl w:val="0"/>
          <w:numId w:val="0"/>
        </w:numPr>
        <w:rPr>
          <w:rFonts w:cs="Arial"/>
          <w:sz w:val="24"/>
          <w:szCs w:val="24"/>
          <w:lang w:val="pt-BR"/>
        </w:rPr>
      </w:pPr>
      <w:r>
        <w:rPr>
          <w:rFonts w:cs="Arial"/>
          <w:sz w:val="22"/>
          <w:szCs w:val="22"/>
          <w:lang w:val="pt-BR"/>
        </w:rPr>
        <w:t>5</w:t>
      </w:r>
      <w:r w:rsidRPr="00AF677E">
        <w:rPr>
          <w:rFonts w:cs="Arial"/>
          <w:sz w:val="24"/>
          <w:szCs w:val="24"/>
          <w:lang w:val="pt-BR"/>
        </w:rPr>
        <w:t>.1.4 Sistema de Piso:</w:t>
      </w:r>
    </w:p>
    <w:p w14:paraId="76DE4C0E" w14:textId="43E62E92" w:rsidR="00190B8B" w:rsidRPr="00AF677E" w:rsidRDefault="00190B8B" w:rsidP="00190B8B">
      <w:pPr>
        <w:rPr>
          <w:sz w:val="24"/>
          <w:lang w:eastAsia="ja-JP"/>
        </w:rPr>
      </w:pPr>
      <w:r w:rsidRPr="00AF677E">
        <w:rPr>
          <w:sz w:val="24"/>
          <w:lang w:eastAsia="ja-JP"/>
        </w:rPr>
        <w:t xml:space="preserve">Os sistemas de piso utilizados no sistema construtivo LSF podem ser </w:t>
      </w:r>
      <w:r w:rsidR="000D4B79" w:rsidRPr="00AF677E">
        <w:rPr>
          <w:sz w:val="24"/>
          <w:lang w:eastAsia="ja-JP"/>
        </w:rPr>
        <w:t>constituídos</w:t>
      </w:r>
      <w:r w:rsidRPr="00AF677E">
        <w:rPr>
          <w:sz w:val="24"/>
          <w:lang w:eastAsia="ja-JP"/>
        </w:rPr>
        <w:t xml:space="preserve"> por uma laje seca ou por elementos de concreto, devendo garantir o </w:t>
      </w:r>
      <w:r w:rsidRPr="00AF677E">
        <w:rPr>
          <w:rFonts w:cs="Arial"/>
          <w:sz w:val="24"/>
        </w:rPr>
        <w:t xml:space="preserve">atendimento aos requisitos de desempenho estabelecidos no capítulo 6 desta norma.  Os elementos de concreto, moldados in loco, </w:t>
      </w:r>
      <w:proofErr w:type="spellStart"/>
      <w:r w:rsidRPr="00AF677E">
        <w:rPr>
          <w:rFonts w:cs="Arial"/>
          <w:sz w:val="24"/>
        </w:rPr>
        <w:t>pre-moldados</w:t>
      </w:r>
      <w:proofErr w:type="spellEnd"/>
      <w:r w:rsidRPr="00AF677E">
        <w:rPr>
          <w:rFonts w:cs="Arial"/>
          <w:sz w:val="24"/>
        </w:rPr>
        <w:t xml:space="preserve"> ou industrializados devem atender os requisitos mínimos estabelecidos por suas respectivas normas.</w:t>
      </w:r>
    </w:p>
    <w:p w14:paraId="4918AD0C" w14:textId="77777777" w:rsidR="00190B8B" w:rsidRPr="00AF677E" w:rsidRDefault="00190B8B" w:rsidP="00190B8B">
      <w:pPr>
        <w:pStyle w:val="Tabela-Ttulosemnumerao"/>
        <w:ind w:left="142"/>
        <w:jc w:val="both"/>
        <w:rPr>
          <w:rFonts w:eastAsia="MS Mincho" w:cs="Arial"/>
          <w:sz w:val="24"/>
          <w:lang w:eastAsia="ja-JP"/>
        </w:rPr>
      </w:pPr>
      <w:r w:rsidRPr="00AF677E">
        <w:rPr>
          <w:rFonts w:eastAsia="MS Mincho" w:cs="Arial"/>
          <w:sz w:val="24"/>
          <w:lang w:eastAsia="ja-JP"/>
        </w:rPr>
        <w:t>5.1.4.1 Laje Seca:</w:t>
      </w:r>
    </w:p>
    <w:p w14:paraId="52B377DB" w14:textId="7284B8C1" w:rsidR="00190B8B" w:rsidRPr="00AF677E" w:rsidRDefault="00190B8B" w:rsidP="00190B8B">
      <w:pPr>
        <w:pStyle w:val="Tabela-Ttulosemnumerao"/>
        <w:ind w:left="142"/>
        <w:jc w:val="both"/>
        <w:rPr>
          <w:rFonts w:eastAsia="MS Mincho" w:cs="Arial"/>
          <w:b w:val="0"/>
          <w:sz w:val="24"/>
          <w:lang w:eastAsia="ja-JP"/>
        </w:rPr>
      </w:pPr>
      <w:r w:rsidRPr="00AF677E">
        <w:rPr>
          <w:rFonts w:eastAsia="MS Mincho" w:cs="Arial"/>
          <w:b w:val="0"/>
          <w:sz w:val="24"/>
          <w:lang w:eastAsia="ja-JP"/>
        </w:rPr>
        <w:t>As lajes secas utilizadas nos sistemas de piso do sistema construtivo LSF, são compostas por elementos estruturais</w:t>
      </w:r>
      <w:r w:rsidR="00E81065">
        <w:rPr>
          <w:rFonts w:eastAsia="MS Mincho" w:cs="Arial"/>
          <w:b w:val="0"/>
          <w:sz w:val="24"/>
          <w:lang w:eastAsia="ja-JP"/>
        </w:rPr>
        <w:t xml:space="preserve"> em perfis de aço</w:t>
      </w:r>
      <w:r w:rsidRPr="00AF677E">
        <w:rPr>
          <w:rFonts w:eastAsia="MS Mincho" w:cs="Arial"/>
          <w:b w:val="0"/>
          <w:sz w:val="24"/>
          <w:lang w:eastAsia="ja-JP"/>
        </w:rPr>
        <w:t>, base de piso</w:t>
      </w:r>
      <w:r w:rsidR="00E81065">
        <w:rPr>
          <w:rFonts w:eastAsia="MS Mincho" w:cs="Arial"/>
          <w:b w:val="0"/>
          <w:sz w:val="24"/>
          <w:lang w:eastAsia="ja-JP"/>
        </w:rPr>
        <w:t xml:space="preserve"> (chapas e contrapiso)</w:t>
      </w:r>
      <w:r w:rsidRPr="00AF677E">
        <w:rPr>
          <w:rFonts w:eastAsia="MS Mincho" w:cs="Arial"/>
          <w:b w:val="0"/>
          <w:sz w:val="24"/>
          <w:lang w:eastAsia="ja-JP"/>
        </w:rPr>
        <w:t xml:space="preserve"> e forros.</w:t>
      </w:r>
    </w:p>
    <w:p w14:paraId="4A09E5DF" w14:textId="77777777" w:rsidR="00190B8B" w:rsidRPr="00AF677E" w:rsidRDefault="00190B8B" w:rsidP="00190B8B">
      <w:pPr>
        <w:pStyle w:val="Tabela-Ttulosemnumerao"/>
        <w:ind w:left="142"/>
        <w:jc w:val="both"/>
        <w:rPr>
          <w:rFonts w:eastAsia="MS Mincho" w:cs="Arial"/>
          <w:b w:val="0"/>
          <w:sz w:val="24"/>
          <w:lang w:eastAsia="ja-JP"/>
        </w:rPr>
      </w:pPr>
    </w:p>
    <w:p w14:paraId="78C489A1" w14:textId="25502019" w:rsidR="00190B8B" w:rsidRPr="00B71458" w:rsidRDefault="00190B8B" w:rsidP="00190B8B">
      <w:pPr>
        <w:pStyle w:val="Tabela-Ttulosemnumerao"/>
        <w:ind w:left="142"/>
        <w:jc w:val="both"/>
        <w:rPr>
          <w:rFonts w:cs="Arial"/>
          <w:sz w:val="24"/>
        </w:rPr>
      </w:pPr>
      <w:r w:rsidRPr="00B71458">
        <w:rPr>
          <w:rFonts w:eastAsia="MS Mincho" w:cs="Arial"/>
          <w:sz w:val="24"/>
          <w:lang w:eastAsia="ja-JP"/>
        </w:rPr>
        <w:t>5.1.4.1.1</w:t>
      </w:r>
      <w:r w:rsidRPr="00B71458">
        <w:rPr>
          <w:rFonts w:cs="Arial"/>
          <w:sz w:val="24"/>
        </w:rPr>
        <w:t xml:space="preserve"> Placas de Fibrocimento</w:t>
      </w:r>
    </w:p>
    <w:p w14:paraId="26E0DBBA" w14:textId="04FC77B8" w:rsidR="00190B8B" w:rsidRPr="00B71458" w:rsidRDefault="00190B8B" w:rsidP="00190B8B">
      <w:pPr>
        <w:pStyle w:val="Tabela-Ttulosemnumerao"/>
        <w:ind w:left="142"/>
        <w:jc w:val="both"/>
        <w:rPr>
          <w:rFonts w:eastAsia="MS Mincho" w:cs="Arial"/>
          <w:b w:val="0"/>
          <w:sz w:val="24"/>
          <w:lang w:eastAsia="ja-JP"/>
        </w:rPr>
      </w:pPr>
      <w:r w:rsidRPr="00B71458">
        <w:rPr>
          <w:rFonts w:eastAsia="MS Mincho" w:cs="Arial"/>
          <w:b w:val="0"/>
          <w:sz w:val="24"/>
          <w:lang w:eastAsia="ja-JP"/>
        </w:rPr>
        <w:t xml:space="preserve">As chapas de fibrocimento utilizadas nos sistemas de piso do sistema construtivo LSF, como forro e/ou </w:t>
      </w:r>
      <w:r w:rsidR="000A4F24" w:rsidRPr="00B71458">
        <w:rPr>
          <w:rFonts w:eastAsia="MS Mincho" w:cs="Arial"/>
          <w:b w:val="0"/>
          <w:sz w:val="24"/>
          <w:lang w:eastAsia="ja-JP"/>
        </w:rPr>
        <w:t>contra</w:t>
      </w:r>
      <w:r w:rsidRPr="00B71458">
        <w:rPr>
          <w:rFonts w:eastAsia="MS Mincho" w:cs="Arial"/>
          <w:b w:val="0"/>
          <w:sz w:val="24"/>
          <w:lang w:eastAsia="ja-JP"/>
        </w:rPr>
        <w:t>pisos devem atender as exigências estabelecidas pela ABNT NBR 15498, estabelecidas no item 5.1.3.1 desta norma.</w:t>
      </w:r>
    </w:p>
    <w:p w14:paraId="1B5A3A53" w14:textId="77777777" w:rsidR="00190B8B" w:rsidRPr="00B71458" w:rsidRDefault="00190B8B" w:rsidP="00190B8B">
      <w:pPr>
        <w:pStyle w:val="Tabela-Ttulosemnumerao"/>
        <w:ind w:left="142"/>
        <w:jc w:val="both"/>
        <w:rPr>
          <w:rFonts w:eastAsia="MS Mincho" w:cs="Arial"/>
          <w:b w:val="0"/>
          <w:sz w:val="24"/>
          <w:lang w:eastAsia="ja-JP"/>
        </w:rPr>
      </w:pPr>
    </w:p>
    <w:p w14:paraId="6F7C4E21" w14:textId="77777777" w:rsidR="00190B8B" w:rsidRPr="00B71458" w:rsidRDefault="00190B8B" w:rsidP="00190B8B">
      <w:pPr>
        <w:pStyle w:val="Tabela-Ttulosemnumerao"/>
        <w:ind w:left="142"/>
        <w:jc w:val="both"/>
        <w:rPr>
          <w:rFonts w:cs="Arial"/>
          <w:sz w:val="24"/>
        </w:rPr>
      </w:pPr>
      <w:r w:rsidRPr="00B71458">
        <w:rPr>
          <w:rFonts w:eastAsia="MS Mincho" w:cs="Arial"/>
          <w:sz w:val="24"/>
          <w:lang w:eastAsia="ja-JP"/>
        </w:rPr>
        <w:t>5.1.4.1.2</w:t>
      </w:r>
      <w:r w:rsidRPr="00B71458">
        <w:rPr>
          <w:rFonts w:cs="Arial"/>
          <w:sz w:val="24"/>
        </w:rPr>
        <w:t xml:space="preserve"> Chapas de OSB</w:t>
      </w:r>
    </w:p>
    <w:p w14:paraId="0ECE28E0" w14:textId="6CCEA39E" w:rsidR="00190B8B" w:rsidRPr="00AF677E" w:rsidRDefault="00190B8B" w:rsidP="00190B8B">
      <w:pPr>
        <w:pStyle w:val="Primeirorecuodecorpodetexto2"/>
        <w:ind w:left="142" w:firstLine="0"/>
        <w:rPr>
          <w:rFonts w:cs="Arial"/>
          <w:sz w:val="24"/>
        </w:rPr>
      </w:pPr>
      <w:r w:rsidRPr="00B71458">
        <w:rPr>
          <w:rFonts w:eastAsia="MS Mincho" w:cs="Arial"/>
          <w:sz w:val="24"/>
          <w:lang w:eastAsia="ja-JP"/>
        </w:rPr>
        <w:t>As chapas de OSB utilizadas nos sistemas de piso como forro e/ou base de pisos</w:t>
      </w:r>
      <w:r w:rsidR="00DC6895" w:rsidRPr="00B71458">
        <w:rPr>
          <w:rFonts w:eastAsia="MS Mincho" w:cs="Arial"/>
          <w:sz w:val="24"/>
          <w:lang w:eastAsia="ja-JP"/>
        </w:rPr>
        <w:t xml:space="preserve"> em áreas secas</w:t>
      </w:r>
      <w:r w:rsidRPr="00B71458">
        <w:rPr>
          <w:rFonts w:eastAsia="MS Mincho" w:cs="Arial"/>
          <w:sz w:val="24"/>
          <w:lang w:eastAsia="ja-JP"/>
        </w:rPr>
        <w:t xml:space="preserve"> </w:t>
      </w:r>
      <w:r w:rsidRPr="00B71458">
        <w:rPr>
          <w:rFonts w:cs="Arial"/>
          <w:sz w:val="24"/>
        </w:rPr>
        <w:t>devem atender os requisitos estabelecidos pela ASTM D 3345 e na EN 300, descritos no item 5.1.3.2 desta norma.</w:t>
      </w:r>
      <w:r w:rsidR="00DC6895" w:rsidRPr="00B71458">
        <w:rPr>
          <w:rFonts w:cs="Arial"/>
          <w:sz w:val="24"/>
        </w:rPr>
        <w:t xml:space="preserve"> Para áreas molhadas</w:t>
      </w:r>
      <w:r w:rsidR="0094397A">
        <w:rPr>
          <w:rFonts w:cs="Arial"/>
          <w:sz w:val="24"/>
        </w:rPr>
        <w:t>,</w:t>
      </w:r>
      <w:r w:rsidR="00DC6895" w:rsidRPr="00B71458">
        <w:rPr>
          <w:rFonts w:cs="Arial"/>
          <w:sz w:val="24"/>
        </w:rPr>
        <w:t xml:space="preserve"> além dos requisitos já mencionados</w:t>
      </w:r>
      <w:r w:rsidR="0094397A">
        <w:rPr>
          <w:rFonts w:cs="Arial"/>
          <w:sz w:val="24"/>
        </w:rPr>
        <w:t>,</w:t>
      </w:r>
      <w:r w:rsidR="00DC6895" w:rsidRPr="00B71458">
        <w:rPr>
          <w:rFonts w:cs="Arial"/>
          <w:sz w:val="24"/>
        </w:rPr>
        <w:t xml:space="preserve"> faz-se necessário que a placa seja resistente a </w:t>
      </w:r>
      <w:proofErr w:type="spellStart"/>
      <w:r w:rsidR="00DC6895" w:rsidRPr="00B71458">
        <w:rPr>
          <w:rFonts w:cs="Arial"/>
          <w:sz w:val="24"/>
        </w:rPr>
        <w:t>aprodecedores</w:t>
      </w:r>
      <w:proofErr w:type="spellEnd"/>
      <w:r w:rsidR="00DC6895" w:rsidRPr="00B71458">
        <w:rPr>
          <w:rFonts w:cs="Arial"/>
          <w:sz w:val="24"/>
        </w:rPr>
        <w:t xml:space="preserve"> e </w:t>
      </w:r>
      <w:proofErr w:type="spellStart"/>
      <w:r w:rsidR="00DC6895" w:rsidRPr="00B71458">
        <w:rPr>
          <w:rFonts w:cs="Arial"/>
          <w:sz w:val="24"/>
        </w:rPr>
        <w:t>emboloradores</w:t>
      </w:r>
      <w:proofErr w:type="spellEnd"/>
      <w:r w:rsidR="00DC6895" w:rsidRPr="00B71458">
        <w:rPr>
          <w:rFonts w:cs="Arial"/>
          <w:sz w:val="24"/>
        </w:rPr>
        <w:t xml:space="preserve"> ou que seja especificado sistema de impermeabilização que impeça qualquer passagem de água ou umidade à chapa.</w:t>
      </w:r>
    </w:p>
    <w:p w14:paraId="1602C79C" w14:textId="40E6C9EA" w:rsidR="00190B8B" w:rsidRPr="00AF677E" w:rsidRDefault="00190B8B" w:rsidP="00190B8B">
      <w:pPr>
        <w:pStyle w:val="Tabela-Ttulosemnumerao"/>
        <w:ind w:left="142"/>
        <w:jc w:val="both"/>
        <w:rPr>
          <w:rFonts w:cs="Arial"/>
          <w:sz w:val="24"/>
        </w:rPr>
      </w:pPr>
      <w:r w:rsidRPr="00AF677E">
        <w:rPr>
          <w:rFonts w:eastAsia="MS Mincho" w:cs="Arial"/>
          <w:sz w:val="24"/>
          <w:lang w:eastAsia="ja-JP"/>
        </w:rPr>
        <w:t>5.1.4.1.</w:t>
      </w:r>
      <w:r w:rsidR="006C2C20">
        <w:rPr>
          <w:rFonts w:eastAsia="MS Mincho" w:cs="Arial"/>
          <w:sz w:val="24"/>
          <w:lang w:eastAsia="ja-JP"/>
        </w:rPr>
        <w:t>3</w:t>
      </w:r>
      <w:r w:rsidRPr="00AF677E">
        <w:rPr>
          <w:rFonts w:cs="Arial"/>
          <w:sz w:val="24"/>
        </w:rPr>
        <w:t xml:space="preserve"> Chapas de gesso para </w:t>
      </w:r>
      <w:proofErr w:type="spellStart"/>
      <w:r w:rsidRPr="00AF677E">
        <w:rPr>
          <w:rFonts w:cs="Arial"/>
          <w:sz w:val="24"/>
        </w:rPr>
        <w:t>Drywall</w:t>
      </w:r>
      <w:proofErr w:type="spellEnd"/>
    </w:p>
    <w:p w14:paraId="03B061ED" w14:textId="77777777" w:rsidR="00190B8B" w:rsidRPr="00AF677E" w:rsidRDefault="00190B8B" w:rsidP="00190B8B">
      <w:pPr>
        <w:pStyle w:val="Primeirorecuodecorpodetexto2"/>
        <w:ind w:left="142" w:firstLine="0"/>
        <w:rPr>
          <w:rFonts w:cs="Arial"/>
          <w:sz w:val="24"/>
        </w:rPr>
      </w:pPr>
      <w:r w:rsidRPr="00AF677E">
        <w:rPr>
          <w:rFonts w:eastAsia="MS Mincho" w:cs="Arial"/>
          <w:sz w:val="24"/>
          <w:lang w:eastAsia="ja-JP"/>
        </w:rPr>
        <w:t xml:space="preserve">As chapas de OSB utilizadas nos sistemas de piso do sistema construtivo LSF, como forro </w:t>
      </w:r>
      <w:r w:rsidRPr="00AF677E">
        <w:rPr>
          <w:rFonts w:cs="Arial"/>
          <w:sz w:val="24"/>
        </w:rPr>
        <w:t>devem atender os requisitos estabelecidos pela ABNT NBR 14715, descritos no item 5.1.3.5 desta norma.</w:t>
      </w:r>
    </w:p>
    <w:p w14:paraId="20A961B2" w14:textId="77777777" w:rsidR="00190B8B" w:rsidRPr="00AF677E" w:rsidRDefault="00190B8B" w:rsidP="00190B8B">
      <w:pPr>
        <w:pStyle w:val="Ttulo1"/>
        <w:keepNext/>
        <w:widowControl/>
        <w:numPr>
          <w:ilvl w:val="0"/>
          <w:numId w:val="0"/>
        </w:numPr>
        <w:suppressAutoHyphens/>
        <w:spacing w:line="240" w:lineRule="auto"/>
        <w:ind w:left="142"/>
        <w:rPr>
          <w:rFonts w:cs="Arial"/>
          <w:sz w:val="24"/>
          <w:szCs w:val="24"/>
          <w:highlight w:val="cyan"/>
          <w:lang w:val="pt-BR"/>
        </w:rPr>
      </w:pPr>
      <w:r w:rsidRPr="00AF677E">
        <w:rPr>
          <w:rFonts w:cs="Arial"/>
          <w:sz w:val="24"/>
          <w:szCs w:val="24"/>
          <w:lang w:val="pt-BR"/>
        </w:rPr>
        <w:t>5.1.5 Isolantes</w:t>
      </w:r>
    </w:p>
    <w:p w14:paraId="1D159DAB" w14:textId="46001A37" w:rsidR="00190B8B" w:rsidRPr="00AF677E" w:rsidRDefault="00190B8B" w:rsidP="00190B8B">
      <w:pPr>
        <w:pStyle w:val="Tabela-Ttulosemnumerao"/>
        <w:ind w:left="142"/>
        <w:jc w:val="both"/>
        <w:rPr>
          <w:rFonts w:eastAsia="MS Mincho" w:cs="Arial"/>
          <w:b w:val="0"/>
          <w:sz w:val="24"/>
          <w:lang w:eastAsia="ja-JP"/>
        </w:rPr>
      </w:pPr>
      <w:r w:rsidRPr="00AF677E">
        <w:rPr>
          <w:rFonts w:eastAsia="MS Mincho" w:cs="Arial"/>
          <w:b w:val="0"/>
          <w:sz w:val="24"/>
          <w:lang w:eastAsia="ja-JP"/>
        </w:rPr>
        <w:t xml:space="preserve">Os materiais isolantes podem ser utilizados no sistema construtivo LSF nos sistemas de vedações verticais internas e externas, sistemas de piso e sistemas de cobertura. Estes </w:t>
      </w:r>
      <w:r w:rsidRPr="00AF677E">
        <w:rPr>
          <w:rFonts w:eastAsia="MS Mincho" w:cs="Arial"/>
          <w:b w:val="0"/>
          <w:sz w:val="24"/>
          <w:lang w:eastAsia="ja-JP"/>
        </w:rPr>
        <w:lastRenderedPageBreak/>
        <w:t>materiais isolantes tem a função de prover desempenhos de conforto térmico, acústico e durabilidade (como barreir</w:t>
      </w:r>
      <w:r w:rsidR="000D4B79" w:rsidRPr="00AF677E">
        <w:rPr>
          <w:rFonts w:eastAsia="MS Mincho" w:cs="Arial"/>
          <w:b w:val="0"/>
          <w:sz w:val="24"/>
          <w:lang w:eastAsia="ja-JP"/>
        </w:rPr>
        <w:t>a de vapor, umidade, poeira, entre outros</w:t>
      </w:r>
      <w:r w:rsidRPr="00AF677E">
        <w:rPr>
          <w:rFonts w:eastAsia="MS Mincho" w:cs="Arial"/>
          <w:b w:val="0"/>
          <w:sz w:val="24"/>
          <w:lang w:eastAsia="ja-JP"/>
        </w:rPr>
        <w:t>)</w:t>
      </w:r>
    </w:p>
    <w:p w14:paraId="16996760" w14:textId="77777777" w:rsidR="00190B8B" w:rsidRPr="00AF677E" w:rsidRDefault="00190B8B" w:rsidP="00190B8B">
      <w:pPr>
        <w:pStyle w:val="Tabela-Ttulosemnumerao"/>
        <w:ind w:left="142"/>
        <w:jc w:val="both"/>
        <w:rPr>
          <w:rFonts w:eastAsia="MS Mincho" w:cs="Arial"/>
          <w:b w:val="0"/>
          <w:sz w:val="24"/>
          <w:lang w:eastAsia="ja-JP"/>
        </w:rPr>
      </w:pPr>
    </w:p>
    <w:p w14:paraId="161F9EBA" w14:textId="3A804182" w:rsidR="00190B8B" w:rsidRPr="00AF677E" w:rsidRDefault="00190B8B" w:rsidP="00190B8B">
      <w:pPr>
        <w:pStyle w:val="Primeirorecuodecorpodetexto2"/>
        <w:ind w:left="142" w:firstLine="0"/>
        <w:rPr>
          <w:rFonts w:eastAsia="MS Mincho" w:cs="Arial"/>
          <w:b/>
          <w:sz w:val="24"/>
          <w:lang w:eastAsia="ja-JP"/>
        </w:rPr>
      </w:pPr>
      <w:r w:rsidRPr="00AF677E">
        <w:rPr>
          <w:rFonts w:eastAsia="MS Mincho" w:cs="Arial"/>
          <w:b/>
          <w:sz w:val="24"/>
          <w:lang w:eastAsia="ja-JP"/>
        </w:rPr>
        <w:t xml:space="preserve">5.1.5.1 </w:t>
      </w:r>
      <w:r w:rsidR="00BD1FE9">
        <w:rPr>
          <w:rFonts w:eastAsia="MS Mincho" w:cs="Arial"/>
          <w:b/>
          <w:sz w:val="24"/>
          <w:lang w:eastAsia="ja-JP"/>
        </w:rPr>
        <w:t xml:space="preserve">Barreiras de </w:t>
      </w:r>
      <w:r w:rsidR="00C15D07">
        <w:rPr>
          <w:rFonts w:eastAsia="MS Mincho" w:cs="Arial"/>
          <w:b/>
          <w:sz w:val="24"/>
          <w:lang w:eastAsia="ja-JP"/>
        </w:rPr>
        <w:t>umidade</w:t>
      </w:r>
    </w:p>
    <w:p w14:paraId="5618F8AC" w14:textId="0E223148" w:rsidR="00190B8B" w:rsidRPr="00AF677E" w:rsidRDefault="00190B8B" w:rsidP="00B90F77">
      <w:pPr>
        <w:pStyle w:val="Primeirorecuodecorpodetexto2"/>
        <w:ind w:left="142" w:firstLine="0"/>
        <w:rPr>
          <w:rFonts w:eastAsia="MS Mincho" w:cs="Arial"/>
          <w:sz w:val="24"/>
          <w:lang w:eastAsia="ja-JP"/>
        </w:rPr>
      </w:pPr>
      <w:r w:rsidRPr="00AF677E">
        <w:rPr>
          <w:rFonts w:eastAsia="MS Mincho" w:cs="Arial"/>
          <w:sz w:val="24"/>
          <w:lang w:eastAsia="ja-JP"/>
        </w:rPr>
        <w:t xml:space="preserve">As </w:t>
      </w:r>
      <w:r w:rsidR="009A050E" w:rsidRPr="00AF677E">
        <w:rPr>
          <w:rFonts w:eastAsia="MS Mincho" w:cs="Arial"/>
          <w:sz w:val="24"/>
          <w:lang w:eastAsia="ja-JP"/>
        </w:rPr>
        <w:t>barreira</w:t>
      </w:r>
      <w:r w:rsidR="00BD1FE9">
        <w:rPr>
          <w:rFonts w:eastAsia="MS Mincho" w:cs="Arial"/>
          <w:sz w:val="24"/>
          <w:lang w:eastAsia="ja-JP"/>
        </w:rPr>
        <w:t>s</w:t>
      </w:r>
      <w:r w:rsidR="009A050E" w:rsidRPr="00AF677E">
        <w:rPr>
          <w:rFonts w:eastAsia="MS Mincho" w:cs="Arial"/>
          <w:sz w:val="24"/>
          <w:lang w:eastAsia="ja-JP"/>
        </w:rPr>
        <w:t xml:space="preserve"> de vapor </w:t>
      </w:r>
      <w:r w:rsidRPr="00AF677E">
        <w:rPr>
          <w:rFonts w:eastAsia="MS Mincho" w:cs="Arial"/>
          <w:sz w:val="24"/>
          <w:lang w:eastAsia="ja-JP"/>
        </w:rPr>
        <w:t>utilizadas no sistema construtivo LSF</w:t>
      </w:r>
      <w:r w:rsidR="00BD1FE9">
        <w:rPr>
          <w:rFonts w:eastAsia="MS Mincho" w:cs="Arial"/>
          <w:sz w:val="24"/>
          <w:lang w:eastAsia="ja-JP"/>
        </w:rPr>
        <w:t>.</w:t>
      </w:r>
      <w:r w:rsidR="00EE0F28">
        <w:rPr>
          <w:rFonts w:eastAsia="MS Mincho" w:cs="Arial"/>
          <w:sz w:val="24"/>
          <w:lang w:eastAsia="ja-JP"/>
        </w:rPr>
        <w:t xml:space="preserve"> </w:t>
      </w:r>
      <w:r w:rsidR="00BD1FE9">
        <w:rPr>
          <w:rFonts w:eastAsia="MS Mincho" w:cs="Arial"/>
          <w:sz w:val="24"/>
          <w:lang w:eastAsia="ja-JP"/>
        </w:rPr>
        <w:t>D</w:t>
      </w:r>
      <w:r w:rsidRPr="00AF677E">
        <w:rPr>
          <w:rFonts w:eastAsia="MS Mincho" w:cs="Arial"/>
          <w:sz w:val="24"/>
          <w:lang w:eastAsia="ja-JP"/>
        </w:rPr>
        <w:t>evem aten</w:t>
      </w:r>
      <w:r w:rsidR="00FE0BAF" w:rsidRPr="00AF677E">
        <w:rPr>
          <w:rFonts w:eastAsia="MS Mincho" w:cs="Arial"/>
          <w:sz w:val="24"/>
          <w:lang w:eastAsia="ja-JP"/>
        </w:rPr>
        <w:t>de</w:t>
      </w:r>
      <w:r w:rsidR="00B90F77" w:rsidRPr="00AF677E">
        <w:rPr>
          <w:rFonts w:eastAsia="MS Mincho" w:cs="Arial"/>
          <w:sz w:val="24"/>
          <w:lang w:eastAsia="ja-JP"/>
        </w:rPr>
        <w:t>r as especificações da tabela 1</w:t>
      </w:r>
      <w:r w:rsidR="00557A05" w:rsidRPr="00AF677E">
        <w:rPr>
          <w:rFonts w:eastAsia="MS Mincho" w:cs="Arial"/>
          <w:sz w:val="24"/>
          <w:lang w:eastAsia="ja-JP"/>
        </w:rPr>
        <w:t>6</w:t>
      </w:r>
      <w:r w:rsidR="00FE0BAF" w:rsidRPr="00AF677E">
        <w:rPr>
          <w:rFonts w:eastAsia="MS Mincho" w:cs="Arial"/>
          <w:sz w:val="24"/>
          <w:lang w:eastAsia="ja-JP"/>
        </w:rPr>
        <w:t>.</w:t>
      </w:r>
    </w:p>
    <w:p w14:paraId="1708B3AE" w14:textId="0708CF61" w:rsidR="00190B8B" w:rsidRPr="005B2EF9" w:rsidRDefault="00B90F77" w:rsidP="00B90F77">
      <w:pPr>
        <w:pStyle w:val="Primeirorecuodecorpodetexto2"/>
        <w:ind w:left="142" w:firstLine="0"/>
        <w:jc w:val="center"/>
        <w:rPr>
          <w:rFonts w:eastAsia="MS Mincho" w:cs="Arial"/>
          <w:sz w:val="22"/>
          <w:szCs w:val="22"/>
          <w:lang w:eastAsia="ja-JP"/>
        </w:rPr>
      </w:pPr>
      <w:r>
        <w:rPr>
          <w:rFonts w:eastAsia="MS Mincho" w:cs="Arial"/>
          <w:sz w:val="22"/>
          <w:szCs w:val="22"/>
          <w:lang w:eastAsia="ja-JP"/>
        </w:rPr>
        <w:t>Tabela 1</w:t>
      </w:r>
      <w:r w:rsidR="00557A05">
        <w:rPr>
          <w:rFonts w:eastAsia="MS Mincho" w:cs="Arial"/>
          <w:sz w:val="22"/>
          <w:szCs w:val="22"/>
          <w:lang w:eastAsia="ja-JP"/>
        </w:rPr>
        <w:t>6</w:t>
      </w:r>
      <w:r w:rsidR="00FE0BAF">
        <w:rPr>
          <w:rFonts w:eastAsia="MS Mincho" w:cs="Arial"/>
          <w:sz w:val="22"/>
          <w:szCs w:val="22"/>
          <w:lang w:eastAsia="ja-JP"/>
        </w:rPr>
        <w:t xml:space="preserve"> </w:t>
      </w:r>
      <w:r w:rsidR="00190B8B" w:rsidRPr="005B2EF9">
        <w:rPr>
          <w:rFonts w:eastAsia="MS Mincho" w:cs="Arial"/>
          <w:sz w:val="22"/>
          <w:szCs w:val="22"/>
          <w:lang w:eastAsia="ja-JP"/>
        </w:rPr>
        <w:t xml:space="preserve">- Requisitos mínimos para </w:t>
      </w:r>
      <w:r w:rsidR="00190B8B">
        <w:rPr>
          <w:rFonts w:eastAsia="MS Mincho" w:cs="Arial"/>
          <w:sz w:val="22"/>
          <w:szCs w:val="22"/>
          <w:lang w:eastAsia="ja-JP"/>
        </w:rPr>
        <w:t xml:space="preserve">membrana </w:t>
      </w:r>
      <w:r w:rsidR="009A050E">
        <w:rPr>
          <w:rFonts w:eastAsia="MS Mincho" w:cs="Arial"/>
          <w:sz w:val="22"/>
          <w:szCs w:val="22"/>
          <w:lang w:eastAsia="ja-JP"/>
        </w:rPr>
        <w:t>de barreira de vapor e umidade</w:t>
      </w:r>
    </w:p>
    <w:tbl>
      <w:tblPr>
        <w:tblW w:w="10196" w:type="dxa"/>
        <w:jc w:val="center"/>
        <w:tblCellMar>
          <w:left w:w="70" w:type="dxa"/>
          <w:right w:w="70" w:type="dxa"/>
        </w:tblCellMar>
        <w:tblLook w:val="04A0" w:firstRow="1" w:lastRow="0" w:firstColumn="1" w:lastColumn="0" w:noHBand="0" w:noVBand="1"/>
      </w:tblPr>
      <w:tblGrid>
        <w:gridCol w:w="2373"/>
        <w:gridCol w:w="2189"/>
        <w:gridCol w:w="3776"/>
        <w:gridCol w:w="1858"/>
      </w:tblGrid>
      <w:tr w:rsidR="00190B8B" w:rsidRPr="005B2EF9" w14:paraId="51880695" w14:textId="77777777" w:rsidTr="0094397A">
        <w:trPr>
          <w:trHeight w:val="608"/>
          <w:jc w:val="center"/>
        </w:trPr>
        <w:tc>
          <w:tcPr>
            <w:tcW w:w="45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E1E1D8"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Pr>
                <w:rFonts w:eastAsia="MS Mincho" w:cs="Arial"/>
                <w:sz w:val="22"/>
                <w:szCs w:val="22"/>
                <w:lang w:eastAsia="ja-JP"/>
              </w:rPr>
              <w:t>Especificação</w:t>
            </w:r>
          </w:p>
        </w:tc>
        <w:tc>
          <w:tcPr>
            <w:tcW w:w="3776" w:type="dxa"/>
            <w:tcBorders>
              <w:top w:val="single" w:sz="4" w:space="0" w:color="auto"/>
              <w:left w:val="nil"/>
              <w:bottom w:val="single" w:sz="4" w:space="0" w:color="auto"/>
              <w:right w:val="single" w:sz="4" w:space="0" w:color="auto"/>
            </w:tcBorders>
            <w:shd w:val="clear" w:color="auto" w:fill="auto"/>
            <w:noWrap/>
            <w:vAlign w:val="bottom"/>
            <w:hideMark/>
          </w:tcPr>
          <w:p w14:paraId="4BA1E7D2"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Requisito</w:t>
            </w:r>
          </w:p>
        </w:tc>
        <w:tc>
          <w:tcPr>
            <w:tcW w:w="1858" w:type="dxa"/>
            <w:tcBorders>
              <w:top w:val="single" w:sz="4" w:space="0" w:color="auto"/>
              <w:left w:val="nil"/>
              <w:bottom w:val="single" w:sz="4" w:space="0" w:color="auto"/>
              <w:right w:val="single" w:sz="4" w:space="0" w:color="auto"/>
            </w:tcBorders>
            <w:shd w:val="clear" w:color="auto" w:fill="auto"/>
            <w:noWrap/>
            <w:vAlign w:val="bottom"/>
            <w:hideMark/>
          </w:tcPr>
          <w:p w14:paraId="1D4740A7"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Referência Normativa</w:t>
            </w:r>
          </w:p>
        </w:tc>
      </w:tr>
      <w:tr w:rsidR="00190B8B" w:rsidRPr="005B2EF9" w14:paraId="5E061F80" w14:textId="77777777" w:rsidTr="0094397A">
        <w:trPr>
          <w:trHeight w:val="300"/>
          <w:jc w:val="center"/>
        </w:trPr>
        <w:tc>
          <w:tcPr>
            <w:tcW w:w="237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7159A5"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Resistência a tração</w:t>
            </w:r>
          </w:p>
        </w:tc>
        <w:tc>
          <w:tcPr>
            <w:tcW w:w="2189" w:type="dxa"/>
            <w:tcBorders>
              <w:top w:val="nil"/>
              <w:left w:val="nil"/>
              <w:bottom w:val="nil"/>
              <w:right w:val="single" w:sz="4" w:space="0" w:color="auto"/>
            </w:tcBorders>
            <w:shd w:val="clear" w:color="auto" w:fill="auto"/>
            <w:noWrap/>
            <w:vAlign w:val="center"/>
            <w:hideMark/>
          </w:tcPr>
          <w:p w14:paraId="1988EEC7" w14:textId="30C3BEC8" w:rsidR="00190B8B" w:rsidRPr="005B2EF9" w:rsidRDefault="0094397A" w:rsidP="00881E82">
            <w:pPr>
              <w:pStyle w:val="Primeirorecuodecorpodetexto2"/>
              <w:spacing w:line="240" w:lineRule="auto"/>
              <w:ind w:left="142" w:firstLine="0"/>
              <w:rPr>
                <w:rFonts w:eastAsia="MS Mincho" w:cs="Arial"/>
                <w:sz w:val="22"/>
                <w:szCs w:val="22"/>
                <w:lang w:eastAsia="ja-JP"/>
              </w:rPr>
            </w:pPr>
            <w:r>
              <w:rPr>
                <w:rFonts w:eastAsia="MS Mincho" w:cs="Arial"/>
                <w:sz w:val="22"/>
                <w:szCs w:val="22"/>
                <w:lang w:eastAsia="ja-JP"/>
              </w:rPr>
              <w:t>Direção l</w:t>
            </w:r>
            <w:r w:rsidR="00190B8B" w:rsidRPr="005B2EF9">
              <w:rPr>
                <w:rFonts w:eastAsia="MS Mincho" w:cs="Arial"/>
                <w:sz w:val="22"/>
                <w:szCs w:val="22"/>
                <w:lang w:eastAsia="ja-JP"/>
              </w:rPr>
              <w:t>ongitudina</w:t>
            </w:r>
            <w:r>
              <w:rPr>
                <w:rFonts w:eastAsia="MS Mincho" w:cs="Arial"/>
                <w:sz w:val="22"/>
                <w:szCs w:val="22"/>
                <w:lang w:eastAsia="ja-JP"/>
              </w:rPr>
              <w:t>l</w:t>
            </w:r>
          </w:p>
        </w:tc>
        <w:tc>
          <w:tcPr>
            <w:tcW w:w="3776" w:type="dxa"/>
            <w:tcBorders>
              <w:top w:val="nil"/>
              <w:left w:val="nil"/>
              <w:bottom w:val="single" w:sz="4" w:space="0" w:color="auto"/>
              <w:right w:val="single" w:sz="4" w:space="0" w:color="auto"/>
            </w:tcBorders>
            <w:shd w:val="clear" w:color="auto" w:fill="auto"/>
            <w:noWrap/>
            <w:vAlign w:val="bottom"/>
            <w:hideMark/>
          </w:tcPr>
          <w:p w14:paraId="353D07FC"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mínimo 178 N</w:t>
            </w:r>
          </w:p>
        </w:tc>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14:paraId="0168112A"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ASTM E 2556</w:t>
            </w:r>
          </w:p>
          <w:p w14:paraId="106717BB" w14:textId="0A14B28B" w:rsidR="00190B8B" w:rsidRPr="005B2EF9" w:rsidRDefault="00190B8B" w:rsidP="00881E82">
            <w:pPr>
              <w:pStyle w:val="Primeirorecuodecorpodetexto2"/>
              <w:spacing w:line="240" w:lineRule="auto"/>
              <w:ind w:left="142" w:firstLine="0"/>
              <w:rPr>
                <w:rFonts w:eastAsia="MS Mincho" w:cs="Arial"/>
                <w:sz w:val="22"/>
                <w:szCs w:val="22"/>
                <w:lang w:eastAsia="ja-JP"/>
              </w:rPr>
            </w:pPr>
          </w:p>
        </w:tc>
      </w:tr>
      <w:tr w:rsidR="00190B8B" w:rsidRPr="005B2EF9" w14:paraId="7B419F67" w14:textId="77777777" w:rsidTr="0094397A">
        <w:trPr>
          <w:trHeight w:val="300"/>
          <w:jc w:val="center"/>
        </w:trPr>
        <w:tc>
          <w:tcPr>
            <w:tcW w:w="2373" w:type="dxa"/>
            <w:vMerge/>
            <w:tcBorders>
              <w:top w:val="nil"/>
              <w:left w:val="single" w:sz="4" w:space="0" w:color="auto"/>
              <w:bottom w:val="single" w:sz="4" w:space="0" w:color="000000"/>
              <w:right w:val="single" w:sz="4" w:space="0" w:color="auto"/>
            </w:tcBorders>
            <w:shd w:val="clear" w:color="auto" w:fill="auto"/>
            <w:vAlign w:val="center"/>
            <w:hideMark/>
          </w:tcPr>
          <w:p w14:paraId="2BF34A2E"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p>
        </w:tc>
        <w:tc>
          <w:tcPr>
            <w:tcW w:w="2189" w:type="dxa"/>
            <w:tcBorders>
              <w:top w:val="nil"/>
              <w:left w:val="nil"/>
              <w:bottom w:val="single" w:sz="4" w:space="0" w:color="auto"/>
              <w:right w:val="single" w:sz="4" w:space="0" w:color="auto"/>
            </w:tcBorders>
            <w:shd w:val="clear" w:color="auto" w:fill="auto"/>
            <w:noWrap/>
            <w:vAlign w:val="center"/>
            <w:hideMark/>
          </w:tcPr>
          <w:p w14:paraId="2F718C3F" w14:textId="7B3BF522" w:rsidR="00190B8B" w:rsidRPr="005B2EF9" w:rsidRDefault="0094397A" w:rsidP="00881E82">
            <w:pPr>
              <w:pStyle w:val="Primeirorecuodecorpodetexto2"/>
              <w:spacing w:line="240" w:lineRule="auto"/>
              <w:ind w:left="142" w:firstLine="0"/>
              <w:rPr>
                <w:rFonts w:eastAsia="MS Mincho" w:cs="Arial"/>
                <w:sz w:val="22"/>
                <w:szCs w:val="22"/>
                <w:lang w:eastAsia="ja-JP"/>
              </w:rPr>
            </w:pPr>
            <w:r>
              <w:rPr>
                <w:rFonts w:eastAsia="MS Mincho" w:cs="Arial"/>
                <w:sz w:val="22"/>
                <w:szCs w:val="22"/>
                <w:lang w:eastAsia="ja-JP"/>
              </w:rPr>
              <w:t>Direção t</w:t>
            </w:r>
            <w:r w:rsidR="00190B8B" w:rsidRPr="005B2EF9">
              <w:rPr>
                <w:rFonts w:eastAsia="MS Mincho" w:cs="Arial"/>
                <w:sz w:val="22"/>
                <w:szCs w:val="22"/>
                <w:lang w:eastAsia="ja-JP"/>
              </w:rPr>
              <w:t>ransversal</w:t>
            </w:r>
          </w:p>
        </w:tc>
        <w:tc>
          <w:tcPr>
            <w:tcW w:w="3776" w:type="dxa"/>
            <w:tcBorders>
              <w:top w:val="nil"/>
              <w:left w:val="nil"/>
              <w:bottom w:val="single" w:sz="4" w:space="0" w:color="auto"/>
              <w:right w:val="single" w:sz="4" w:space="0" w:color="auto"/>
            </w:tcBorders>
            <w:shd w:val="clear" w:color="auto" w:fill="auto"/>
            <w:noWrap/>
            <w:vAlign w:val="bottom"/>
            <w:hideMark/>
          </w:tcPr>
          <w:p w14:paraId="321E15F1"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mínimo 156 N</w:t>
            </w:r>
          </w:p>
        </w:tc>
        <w:tc>
          <w:tcPr>
            <w:tcW w:w="1858" w:type="dxa"/>
            <w:vMerge/>
            <w:tcBorders>
              <w:top w:val="nil"/>
              <w:left w:val="single" w:sz="4" w:space="0" w:color="auto"/>
              <w:bottom w:val="single" w:sz="4" w:space="0" w:color="000000"/>
              <w:right w:val="single" w:sz="4" w:space="0" w:color="auto"/>
            </w:tcBorders>
            <w:shd w:val="clear" w:color="auto" w:fill="auto"/>
            <w:vAlign w:val="center"/>
            <w:hideMark/>
          </w:tcPr>
          <w:p w14:paraId="473C9C36"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p>
        </w:tc>
      </w:tr>
      <w:tr w:rsidR="00190B8B" w:rsidRPr="005B2EF9" w14:paraId="34B5CDD0" w14:textId="77777777" w:rsidTr="0094397A">
        <w:trPr>
          <w:trHeight w:val="651"/>
          <w:jc w:val="center"/>
        </w:trPr>
        <w:tc>
          <w:tcPr>
            <w:tcW w:w="456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8D1FD1" w14:textId="6E7F01EA" w:rsidR="00190B8B" w:rsidRPr="005B2EF9" w:rsidRDefault="00BD1FE9" w:rsidP="00881E82">
            <w:pPr>
              <w:pStyle w:val="Primeirorecuodecorpodetexto2"/>
              <w:spacing w:line="240" w:lineRule="auto"/>
              <w:ind w:left="142" w:firstLine="0"/>
              <w:rPr>
                <w:rFonts w:eastAsia="MS Mincho" w:cs="Arial"/>
                <w:sz w:val="22"/>
                <w:szCs w:val="22"/>
                <w:lang w:eastAsia="ja-JP"/>
              </w:rPr>
            </w:pPr>
            <w:r>
              <w:rPr>
                <w:rFonts w:eastAsia="MS Mincho" w:cs="Arial"/>
                <w:sz w:val="22"/>
                <w:szCs w:val="22"/>
                <w:lang w:eastAsia="ja-JP"/>
              </w:rPr>
              <w:t xml:space="preserve">Barreira </w:t>
            </w:r>
            <w:r w:rsidR="001A4DC0">
              <w:rPr>
                <w:rFonts w:eastAsia="MS Mincho" w:cs="Arial"/>
                <w:sz w:val="22"/>
                <w:szCs w:val="22"/>
                <w:lang w:eastAsia="ja-JP"/>
              </w:rPr>
              <w:t>impermeável</w:t>
            </w:r>
            <w:r w:rsidRPr="005B2EF9">
              <w:rPr>
                <w:rFonts w:eastAsia="MS Mincho" w:cs="Arial"/>
                <w:sz w:val="22"/>
                <w:szCs w:val="22"/>
                <w:lang w:eastAsia="ja-JP"/>
              </w:rPr>
              <w:t xml:space="preserve"> </w:t>
            </w:r>
            <w:r w:rsidR="00190B8B" w:rsidRPr="005B2EF9">
              <w:rPr>
                <w:rFonts w:eastAsia="MS Mincho" w:cs="Arial"/>
                <w:sz w:val="22"/>
                <w:szCs w:val="22"/>
                <w:lang w:eastAsia="ja-JP"/>
              </w:rPr>
              <w:t>ao vapor d’água</w:t>
            </w:r>
          </w:p>
        </w:tc>
        <w:tc>
          <w:tcPr>
            <w:tcW w:w="3776" w:type="dxa"/>
            <w:tcBorders>
              <w:top w:val="nil"/>
              <w:left w:val="nil"/>
              <w:bottom w:val="single" w:sz="4" w:space="0" w:color="auto"/>
              <w:right w:val="single" w:sz="4" w:space="0" w:color="auto"/>
            </w:tcBorders>
            <w:shd w:val="clear" w:color="auto" w:fill="auto"/>
            <w:noWrap/>
            <w:vAlign w:val="center"/>
            <w:hideMark/>
          </w:tcPr>
          <w:p w14:paraId="040A4FE6" w14:textId="675BC873" w:rsidR="00190B8B" w:rsidRPr="005B2EF9" w:rsidRDefault="001A4DC0" w:rsidP="00537BC3">
            <w:pPr>
              <w:pStyle w:val="Primeirorecuodecorpodetexto2"/>
              <w:spacing w:line="240" w:lineRule="auto"/>
              <w:ind w:left="142" w:firstLine="0"/>
              <w:rPr>
                <w:rFonts w:eastAsia="MS Mincho" w:cs="Arial"/>
                <w:sz w:val="22"/>
                <w:szCs w:val="22"/>
                <w:lang w:eastAsia="ja-JP"/>
              </w:rPr>
            </w:pPr>
            <w:r w:rsidRPr="001A4DC0">
              <w:rPr>
                <w:rFonts w:eastAsia="MS Mincho" w:cs="Arial"/>
                <w:sz w:val="22"/>
                <w:szCs w:val="22"/>
                <w:lang w:eastAsia="ja-JP"/>
              </w:rPr>
              <w:t xml:space="preserve">permeância ≤ 0,1 </w:t>
            </w:r>
            <w:proofErr w:type="spellStart"/>
            <w:r w:rsidRPr="001A4DC0">
              <w:rPr>
                <w:rFonts w:eastAsia="MS Mincho" w:cs="Arial"/>
                <w:sz w:val="22"/>
                <w:szCs w:val="22"/>
                <w:lang w:eastAsia="ja-JP"/>
              </w:rPr>
              <w:t>perm</w:t>
            </w:r>
            <w:proofErr w:type="spellEnd"/>
            <w:r w:rsidR="00537BC3">
              <w:rPr>
                <w:rFonts w:eastAsia="MS Mincho" w:cs="Arial"/>
                <w:sz w:val="22"/>
                <w:szCs w:val="22"/>
                <w:lang w:eastAsia="ja-JP"/>
              </w:rPr>
              <w:t>*</w:t>
            </w:r>
          </w:p>
        </w:tc>
        <w:tc>
          <w:tcPr>
            <w:tcW w:w="1858" w:type="dxa"/>
            <w:tcBorders>
              <w:top w:val="nil"/>
              <w:left w:val="nil"/>
              <w:bottom w:val="single" w:sz="4" w:space="0" w:color="auto"/>
              <w:right w:val="single" w:sz="4" w:space="0" w:color="auto"/>
            </w:tcBorders>
            <w:shd w:val="clear" w:color="auto" w:fill="auto"/>
            <w:vAlign w:val="bottom"/>
            <w:hideMark/>
          </w:tcPr>
          <w:p w14:paraId="1AA7DC29" w14:textId="286EEE35" w:rsidR="00190B8B" w:rsidRPr="005B2EF9" w:rsidRDefault="00190B8B" w:rsidP="00881E82">
            <w:pPr>
              <w:pStyle w:val="Primeirorecuodecorpodetexto2"/>
              <w:spacing w:line="240" w:lineRule="auto"/>
              <w:ind w:left="142" w:firstLine="0"/>
              <w:rPr>
                <w:rFonts w:eastAsia="MS Mincho" w:cs="Arial"/>
                <w:sz w:val="22"/>
                <w:szCs w:val="22"/>
                <w:lang w:eastAsia="ja-JP"/>
              </w:rPr>
            </w:pPr>
          </w:p>
        </w:tc>
      </w:tr>
      <w:tr w:rsidR="00BD1FE9" w:rsidRPr="005B2EF9" w14:paraId="613EC80B" w14:textId="77777777" w:rsidTr="0094397A">
        <w:trPr>
          <w:trHeight w:val="651"/>
          <w:jc w:val="center"/>
        </w:trPr>
        <w:tc>
          <w:tcPr>
            <w:tcW w:w="456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32D63B5" w14:textId="2E4FBE9E" w:rsidR="00BD1FE9" w:rsidRPr="005B2EF9" w:rsidRDefault="00BD1FE9" w:rsidP="00881E82">
            <w:pPr>
              <w:pStyle w:val="Primeirorecuodecorpodetexto2"/>
              <w:spacing w:line="240" w:lineRule="auto"/>
              <w:ind w:left="142" w:firstLine="0"/>
              <w:rPr>
                <w:rFonts w:eastAsia="MS Mincho" w:cs="Arial"/>
                <w:sz w:val="22"/>
                <w:szCs w:val="22"/>
                <w:lang w:eastAsia="ja-JP"/>
              </w:rPr>
            </w:pPr>
            <w:r>
              <w:rPr>
                <w:rFonts w:eastAsia="MS Mincho" w:cs="Arial"/>
                <w:sz w:val="22"/>
                <w:szCs w:val="22"/>
                <w:lang w:eastAsia="ja-JP"/>
              </w:rPr>
              <w:t xml:space="preserve">Barreira </w:t>
            </w:r>
            <w:r w:rsidR="001A4DC0">
              <w:rPr>
                <w:rFonts w:eastAsia="MS Mincho" w:cs="Arial"/>
                <w:sz w:val="22"/>
                <w:szCs w:val="22"/>
                <w:lang w:eastAsia="ja-JP"/>
              </w:rPr>
              <w:t>permeáve</w:t>
            </w:r>
            <w:r>
              <w:rPr>
                <w:rFonts w:eastAsia="MS Mincho" w:cs="Arial"/>
                <w:sz w:val="22"/>
                <w:szCs w:val="22"/>
                <w:lang w:eastAsia="ja-JP"/>
              </w:rPr>
              <w:t>l ao vapor d’água</w:t>
            </w:r>
          </w:p>
        </w:tc>
        <w:tc>
          <w:tcPr>
            <w:tcW w:w="3776" w:type="dxa"/>
            <w:tcBorders>
              <w:top w:val="nil"/>
              <w:left w:val="nil"/>
              <w:bottom w:val="single" w:sz="4" w:space="0" w:color="auto"/>
              <w:right w:val="single" w:sz="4" w:space="0" w:color="auto"/>
            </w:tcBorders>
            <w:shd w:val="clear" w:color="auto" w:fill="auto"/>
            <w:noWrap/>
            <w:vAlign w:val="center"/>
          </w:tcPr>
          <w:p w14:paraId="5F570EDD" w14:textId="58A7AA0F" w:rsidR="00BD1FE9" w:rsidRPr="005B2EF9" w:rsidRDefault="00BD1FE9" w:rsidP="00537BC3">
            <w:pPr>
              <w:pStyle w:val="Primeirorecuodecorpodetexto2"/>
              <w:spacing w:line="240" w:lineRule="auto"/>
              <w:ind w:left="142" w:firstLine="0"/>
              <w:rPr>
                <w:rFonts w:eastAsia="MS Mincho" w:cs="Arial"/>
                <w:sz w:val="22"/>
                <w:szCs w:val="22"/>
                <w:lang w:eastAsia="ja-JP"/>
              </w:rPr>
            </w:pPr>
            <w:r w:rsidRPr="00BD1FE9">
              <w:rPr>
                <w:rFonts w:eastAsia="MS Mincho" w:cs="Arial"/>
                <w:sz w:val="22"/>
                <w:szCs w:val="22"/>
                <w:lang w:eastAsia="ja-JP"/>
              </w:rPr>
              <w:t xml:space="preserve">permeância ≥ </w:t>
            </w:r>
            <w:r w:rsidR="008A64B4">
              <w:rPr>
                <w:rFonts w:eastAsia="MS Mincho" w:cs="Arial"/>
                <w:sz w:val="22"/>
                <w:szCs w:val="22"/>
                <w:lang w:eastAsia="ja-JP"/>
              </w:rPr>
              <w:t>5</w:t>
            </w:r>
            <w:r w:rsidRPr="00BD1FE9">
              <w:rPr>
                <w:rFonts w:eastAsia="MS Mincho" w:cs="Arial"/>
                <w:sz w:val="22"/>
                <w:szCs w:val="22"/>
                <w:lang w:eastAsia="ja-JP"/>
              </w:rPr>
              <w:t xml:space="preserve"> </w:t>
            </w:r>
            <w:proofErr w:type="spellStart"/>
            <w:r w:rsidRPr="00BD1FE9">
              <w:rPr>
                <w:rFonts w:eastAsia="MS Mincho" w:cs="Arial"/>
                <w:sz w:val="22"/>
                <w:szCs w:val="22"/>
                <w:lang w:eastAsia="ja-JP"/>
              </w:rPr>
              <w:t>perm</w:t>
            </w:r>
            <w:proofErr w:type="spellEnd"/>
            <w:r w:rsidR="00537BC3">
              <w:rPr>
                <w:rFonts w:eastAsia="MS Mincho" w:cs="Arial"/>
                <w:sz w:val="22"/>
                <w:szCs w:val="22"/>
                <w:lang w:eastAsia="ja-JP"/>
              </w:rPr>
              <w:t>*</w:t>
            </w:r>
          </w:p>
        </w:tc>
        <w:tc>
          <w:tcPr>
            <w:tcW w:w="1858" w:type="dxa"/>
            <w:tcBorders>
              <w:top w:val="nil"/>
              <w:left w:val="nil"/>
              <w:bottom w:val="single" w:sz="4" w:space="0" w:color="auto"/>
              <w:right w:val="single" w:sz="4" w:space="0" w:color="auto"/>
            </w:tcBorders>
            <w:shd w:val="clear" w:color="auto" w:fill="auto"/>
            <w:vAlign w:val="bottom"/>
          </w:tcPr>
          <w:p w14:paraId="316D282E" w14:textId="77777777" w:rsidR="008A64B4" w:rsidRPr="005B2EF9" w:rsidRDefault="008A64B4" w:rsidP="008A64B4">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ASTM E 2556</w:t>
            </w:r>
          </w:p>
          <w:p w14:paraId="29E214A5" w14:textId="77777777" w:rsidR="00BD1FE9" w:rsidRPr="005B2EF9" w:rsidRDefault="00BD1FE9" w:rsidP="00881E82">
            <w:pPr>
              <w:pStyle w:val="Primeirorecuodecorpodetexto2"/>
              <w:spacing w:line="240" w:lineRule="auto"/>
              <w:ind w:left="142" w:firstLine="0"/>
              <w:rPr>
                <w:rFonts w:eastAsia="MS Mincho" w:cs="Arial"/>
                <w:sz w:val="22"/>
                <w:szCs w:val="22"/>
                <w:lang w:eastAsia="ja-JP"/>
              </w:rPr>
            </w:pPr>
          </w:p>
        </w:tc>
      </w:tr>
      <w:tr w:rsidR="009A050E" w:rsidRPr="005B2EF9" w14:paraId="2123B93B" w14:textId="77777777" w:rsidTr="0094397A">
        <w:trPr>
          <w:trHeight w:val="960"/>
          <w:jc w:val="center"/>
        </w:trPr>
        <w:tc>
          <w:tcPr>
            <w:tcW w:w="4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36593A" w14:textId="19CB9566" w:rsidR="009A050E" w:rsidRPr="005B2EF9" w:rsidRDefault="00654102" w:rsidP="00881E82">
            <w:pPr>
              <w:pStyle w:val="Primeirorecuodecorpodetexto2"/>
              <w:spacing w:line="240" w:lineRule="auto"/>
              <w:ind w:left="142" w:firstLine="0"/>
              <w:rPr>
                <w:rFonts w:eastAsia="MS Mincho" w:cs="Arial"/>
                <w:sz w:val="22"/>
                <w:szCs w:val="22"/>
                <w:lang w:eastAsia="ja-JP"/>
              </w:rPr>
            </w:pPr>
            <w:r w:rsidRPr="00A96FC6">
              <w:t>Impermeabilidade à água</w:t>
            </w:r>
          </w:p>
        </w:tc>
        <w:tc>
          <w:tcPr>
            <w:tcW w:w="3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9C6F5" w14:textId="77A3E9BD" w:rsidR="009A050E" w:rsidRPr="005B2EF9" w:rsidRDefault="00654102" w:rsidP="00881E82">
            <w:pPr>
              <w:pStyle w:val="Primeirorecuodecorpodetexto2"/>
              <w:spacing w:line="240" w:lineRule="auto"/>
              <w:ind w:left="142" w:firstLine="0"/>
              <w:rPr>
                <w:rFonts w:eastAsia="MS Mincho" w:cs="Arial"/>
                <w:sz w:val="22"/>
                <w:szCs w:val="22"/>
                <w:lang w:eastAsia="ja-JP"/>
              </w:rPr>
            </w:pPr>
            <w:r w:rsidRPr="00A96FC6">
              <w:t xml:space="preserve">Não pode haver formação de gotas de água na face oposta à face exposta à coluna de água de 55cm de altura por um período de 5 horas </w:t>
            </w:r>
          </w:p>
        </w:tc>
        <w:tc>
          <w:tcPr>
            <w:tcW w:w="1858" w:type="dxa"/>
            <w:tcBorders>
              <w:top w:val="single" w:sz="4" w:space="0" w:color="auto"/>
              <w:left w:val="nil"/>
              <w:bottom w:val="single" w:sz="4" w:space="0" w:color="auto"/>
              <w:right w:val="single" w:sz="4" w:space="0" w:color="auto"/>
            </w:tcBorders>
            <w:shd w:val="clear" w:color="auto" w:fill="auto"/>
            <w:vAlign w:val="bottom"/>
          </w:tcPr>
          <w:p w14:paraId="2D228A63" w14:textId="4C02D4EE" w:rsidR="009A050E" w:rsidRPr="005B2EF9" w:rsidRDefault="00654102" w:rsidP="00881E82">
            <w:pPr>
              <w:pStyle w:val="Primeirorecuodecorpodetexto2"/>
              <w:spacing w:line="240" w:lineRule="auto"/>
              <w:ind w:left="142" w:firstLine="0"/>
              <w:jc w:val="center"/>
              <w:rPr>
                <w:rFonts w:eastAsia="MS Mincho" w:cs="Arial"/>
                <w:sz w:val="22"/>
                <w:szCs w:val="22"/>
                <w:lang w:eastAsia="ja-JP"/>
              </w:rPr>
            </w:pPr>
            <w:r>
              <w:rPr>
                <w:rFonts w:eastAsia="MS Mincho" w:cs="Arial"/>
                <w:sz w:val="22"/>
                <w:szCs w:val="22"/>
                <w:lang w:eastAsia="ja-JP"/>
              </w:rPr>
              <w:t>-</w:t>
            </w:r>
          </w:p>
        </w:tc>
      </w:tr>
      <w:tr w:rsidR="00537BC3" w:rsidRPr="00105E9D" w14:paraId="00D6ACDD" w14:textId="77777777" w:rsidTr="0094397A">
        <w:trPr>
          <w:trHeight w:val="960"/>
          <w:jc w:val="center"/>
        </w:trPr>
        <w:tc>
          <w:tcPr>
            <w:tcW w:w="101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D40FA7F" w14:textId="6DEB270A" w:rsidR="00537BC3" w:rsidRPr="00DC6895" w:rsidRDefault="00537BC3" w:rsidP="00DC6895">
            <w:pPr>
              <w:pStyle w:val="Primeirorecuodecorpodetexto2"/>
              <w:spacing w:line="240" w:lineRule="auto"/>
              <w:ind w:left="142" w:firstLine="0"/>
              <w:jc w:val="left"/>
              <w:rPr>
                <w:rFonts w:eastAsia="MS Mincho" w:cs="Arial"/>
                <w:sz w:val="22"/>
                <w:szCs w:val="22"/>
                <w:lang w:val="en-US" w:eastAsia="ja-JP"/>
              </w:rPr>
            </w:pPr>
            <w:r w:rsidRPr="00DC6895">
              <w:rPr>
                <w:lang w:val="en-US"/>
              </w:rPr>
              <w:t>*</w:t>
            </w:r>
            <w:r w:rsidRPr="00DC6895">
              <w:rPr>
                <w:rFonts w:eastAsia="MS Mincho" w:cs="Arial"/>
                <w:sz w:val="22"/>
                <w:szCs w:val="22"/>
                <w:lang w:val="en-US" w:eastAsia="ja-JP"/>
              </w:rPr>
              <w:t xml:space="preserve">1perm=US perm= </w:t>
            </w:r>
            <w:r w:rsidRPr="00DC6895">
              <w:rPr>
                <w:lang w:val="en-US"/>
              </w:rPr>
              <w:t>57,2 ng/(s.m².Pa).</w:t>
            </w:r>
          </w:p>
        </w:tc>
      </w:tr>
    </w:tbl>
    <w:p w14:paraId="11C93532" w14:textId="77777777" w:rsidR="009A2F2A" w:rsidRPr="00DC6895" w:rsidRDefault="009A2F2A" w:rsidP="00654102">
      <w:pPr>
        <w:pStyle w:val="Primeirorecuodecorpodetexto2"/>
        <w:tabs>
          <w:tab w:val="left" w:pos="3465"/>
        </w:tabs>
        <w:ind w:left="142" w:firstLine="0"/>
        <w:rPr>
          <w:rFonts w:eastAsia="MS Mincho" w:cs="Arial"/>
          <w:sz w:val="22"/>
          <w:szCs w:val="22"/>
          <w:lang w:val="en-US" w:eastAsia="ja-JP"/>
        </w:rPr>
      </w:pPr>
    </w:p>
    <w:p w14:paraId="0F0EFCB1" w14:textId="77777777" w:rsidR="00190B8B" w:rsidRPr="00AF677E" w:rsidRDefault="00190B8B" w:rsidP="00190B8B">
      <w:pPr>
        <w:pStyle w:val="Primeirorecuodecorpodetexto2"/>
        <w:ind w:left="142" w:firstLine="0"/>
        <w:rPr>
          <w:rFonts w:eastAsia="MS Mincho" w:cs="Arial"/>
          <w:b/>
          <w:sz w:val="24"/>
          <w:lang w:eastAsia="ja-JP"/>
        </w:rPr>
      </w:pPr>
      <w:r w:rsidRPr="00AF677E">
        <w:rPr>
          <w:rFonts w:eastAsia="MS Mincho" w:cs="Arial"/>
          <w:b/>
          <w:sz w:val="24"/>
          <w:lang w:eastAsia="ja-JP"/>
        </w:rPr>
        <w:t>5.1.5.2  Banda Acústica</w:t>
      </w:r>
    </w:p>
    <w:p w14:paraId="4D00C301" w14:textId="0892EA8C" w:rsidR="00190B8B" w:rsidRPr="00AF677E" w:rsidRDefault="00190B8B" w:rsidP="00190B8B">
      <w:pPr>
        <w:pStyle w:val="Primeirorecuodecorpodetexto2"/>
        <w:ind w:left="142" w:firstLine="0"/>
        <w:rPr>
          <w:rFonts w:eastAsia="MS Mincho" w:cs="Arial"/>
          <w:sz w:val="24"/>
          <w:lang w:eastAsia="ja-JP"/>
        </w:rPr>
      </w:pPr>
      <w:r w:rsidRPr="00AF677E">
        <w:rPr>
          <w:rFonts w:eastAsia="MS Mincho" w:cs="Arial"/>
          <w:sz w:val="24"/>
          <w:lang w:eastAsia="ja-JP"/>
        </w:rPr>
        <w:t xml:space="preserve">A banda acústica </w:t>
      </w:r>
      <w:r w:rsidR="00914F16">
        <w:rPr>
          <w:rFonts w:eastAsia="MS Mincho" w:cs="Arial"/>
          <w:sz w:val="24"/>
          <w:lang w:eastAsia="ja-JP"/>
        </w:rPr>
        <w:t>tem a função de</w:t>
      </w:r>
      <w:r w:rsidR="00475ADD">
        <w:rPr>
          <w:rFonts w:eastAsia="MS Mincho" w:cs="Arial"/>
          <w:sz w:val="24"/>
          <w:lang w:eastAsia="ja-JP"/>
        </w:rPr>
        <w:t xml:space="preserve"> </w:t>
      </w:r>
      <w:r w:rsidRPr="00AF677E">
        <w:rPr>
          <w:rFonts w:eastAsia="MS Mincho" w:cs="Arial"/>
          <w:sz w:val="24"/>
          <w:lang w:eastAsia="ja-JP"/>
        </w:rPr>
        <w:t>vedar juntas de interface entre diferentes subsistemas auxiliando na isolação acústica. A banda acústica deve aten</w:t>
      </w:r>
      <w:r w:rsidR="00FE0BAF" w:rsidRPr="00AF677E">
        <w:rPr>
          <w:rFonts w:eastAsia="MS Mincho" w:cs="Arial"/>
          <w:sz w:val="24"/>
          <w:lang w:eastAsia="ja-JP"/>
        </w:rPr>
        <w:t>der</w:t>
      </w:r>
      <w:r w:rsidR="00B90F77" w:rsidRPr="00AF677E">
        <w:rPr>
          <w:rFonts w:eastAsia="MS Mincho" w:cs="Arial"/>
          <w:sz w:val="24"/>
          <w:lang w:eastAsia="ja-JP"/>
        </w:rPr>
        <w:t xml:space="preserve"> </w:t>
      </w:r>
      <w:r w:rsidR="00EF6BF5">
        <w:rPr>
          <w:rFonts w:eastAsia="MS Mincho" w:cs="Arial"/>
          <w:sz w:val="24"/>
          <w:lang w:eastAsia="ja-JP"/>
        </w:rPr>
        <w:t>á</w:t>
      </w:r>
      <w:r w:rsidR="00B90F77" w:rsidRPr="00AF677E">
        <w:rPr>
          <w:rFonts w:eastAsia="MS Mincho" w:cs="Arial"/>
          <w:sz w:val="24"/>
          <w:lang w:eastAsia="ja-JP"/>
        </w:rPr>
        <w:t>s especificações da tabela 1</w:t>
      </w:r>
      <w:r w:rsidR="00557A05" w:rsidRPr="00AF677E">
        <w:rPr>
          <w:rFonts w:eastAsia="MS Mincho" w:cs="Arial"/>
          <w:sz w:val="24"/>
          <w:lang w:eastAsia="ja-JP"/>
        </w:rPr>
        <w:t>7</w:t>
      </w:r>
      <w:r w:rsidR="00B90F77" w:rsidRPr="00AF677E">
        <w:rPr>
          <w:rFonts w:eastAsia="MS Mincho" w:cs="Arial"/>
          <w:sz w:val="24"/>
          <w:lang w:eastAsia="ja-JP"/>
        </w:rPr>
        <w:t>.</w:t>
      </w:r>
    </w:p>
    <w:p w14:paraId="3145D9C0" w14:textId="47437273" w:rsidR="00190B8B" w:rsidRPr="005B2EF9" w:rsidRDefault="00B90F77" w:rsidP="002F39BF">
      <w:pPr>
        <w:pStyle w:val="Primeirorecuodecorpodetexto2"/>
        <w:ind w:left="142" w:firstLine="0"/>
        <w:jc w:val="center"/>
        <w:rPr>
          <w:rFonts w:eastAsia="MS Mincho" w:cs="Arial"/>
          <w:sz w:val="22"/>
          <w:szCs w:val="22"/>
          <w:lang w:eastAsia="ja-JP"/>
        </w:rPr>
      </w:pPr>
      <w:r w:rsidRPr="00AF677E">
        <w:rPr>
          <w:rFonts w:eastAsia="MS Mincho" w:cs="Arial"/>
          <w:sz w:val="24"/>
          <w:lang w:eastAsia="ja-JP"/>
        </w:rPr>
        <w:t>Tabela 1</w:t>
      </w:r>
      <w:r w:rsidR="00557A05" w:rsidRPr="00AF677E">
        <w:rPr>
          <w:rFonts w:eastAsia="MS Mincho" w:cs="Arial"/>
          <w:sz w:val="24"/>
          <w:lang w:eastAsia="ja-JP"/>
        </w:rPr>
        <w:t>7</w:t>
      </w:r>
      <w:r w:rsidR="00190B8B" w:rsidRPr="00AF677E">
        <w:rPr>
          <w:rFonts w:eastAsia="MS Mincho" w:cs="Arial"/>
          <w:sz w:val="24"/>
          <w:lang w:eastAsia="ja-JP"/>
        </w:rPr>
        <w:t xml:space="preserve"> - Requisitos mínimos para banda acústica</w:t>
      </w:r>
    </w:p>
    <w:tbl>
      <w:tblPr>
        <w:tblStyle w:val="Tabelacomgrade"/>
        <w:tblW w:w="9733" w:type="dxa"/>
        <w:tblInd w:w="440" w:type="dxa"/>
        <w:tblLayout w:type="fixed"/>
        <w:tblLook w:val="04A0" w:firstRow="1" w:lastRow="0" w:firstColumn="1" w:lastColumn="0" w:noHBand="0" w:noVBand="1"/>
      </w:tblPr>
      <w:tblGrid>
        <w:gridCol w:w="2929"/>
        <w:gridCol w:w="2013"/>
        <w:gridCol w:w="2239"/>
        <w:gridCol w:w="2552"/>
      </w:tblGrid>
      <w:tr w:rsidR="00190B8B" w:rsidRPr="00881E82" w14:paraId="35CB86B3" w14:textId="77777777" w:rsidTr="00EC3F8C">
        <w:tc>
          <w:tcPr>
            <w:tcW w:w="4942" w:type="dxa"/>
            <w:gridSpan w:val="2"/>
          </w:tcPr>
          <w:p w14:paraId="5FBF732A" w14:textId="77777777" w:rsidR="00190B8B" w:rsidRPr="009539CE" w:rsidRDefault="00190B8B" w:rsidP="00EC3F8C">
            <w:pPr>
              <w:pStyle w:val="Primeirorecuodecorpodetexto2"/>
              <w:ind w:left="142" w:firstLine="0"/>
              <w:rPr>
                <w:rFonts w:eastAsia="MS Mincho" w:cs="Arial"/>
                <w:b/>
                <w:szCs w:val="20"/>
                <w:lang w:eastAsia="ja-JP"/>
              </w:rPr>
            </w:pPr>
            <w:r w:rsidRPr="009539CE">
              <w:rPr>
                <w:rFonts w:eastAsia="MS Mincho" w:cs="Arial"/>
                <w:b/>
                <w:szCs w:val="20"/>
                <w:lang w:eastAsia="ja-JP"/>
              </w:rPr>
              <w:t>Especificação</w:t>
            </w:r>
          </w:p>
        </w:tc>
        <w:tc>
          <w:tcPr>
            <w:tcW w:w="2239" w:type="dxa"/>
          </w:tcPr>
          <w:p w14:paraId="4EB1F8FC" w14:textId="77777777" w:rsidR="00190B8B" w:rsidRPr="009539CE" w:rsidRDefault="00190B8B" w:rsidP="00EC3F8C">
            <w:pPr>
              <w:pStyle w:val="Primeirorecuodecorpodetexto2"/>
              <w:ind w:left="142" w:firstLine="0"/>
              <w:rPr>
                <w:rFonts w:eastAsia="MS Mincho" w:cs="Arial"/>
                <w:b/>
                <w:szCs w:val="20"/>
                <w:lang w:eastAsia="ja-JP"/>
              </w:rPr>
            </w:pPr>
            <w:r w:rsidRPr="009539CE">
              <w:rPr>
                <w:rFonts w:eastAsia="MS Mincho" w:cs="Arial"/>
                <w:b/>
                <w:szCs w:val="20"/>
                <w:lang w:eastAsia="ja-JP"/>
              </w:rPr>
              <w:t>Requisito</w:t>
            </w:r>
          </w:p>
        </w:tc>
        <w:tc>
          <w:tcPr>
            <w:tcW w:w="2552" w:type="dxa"/>
          </w:tcPr>
          <w:p w14:paraId="1CA9B683" w14:textId="77777777" w:rsidR="00190B8B" w:rsidRPr="009539CE" w:rsidRDefault="00190B8B" w:rsidP="00EC3F8C">
            <w:pPr>
              <w:pStyle w:val="Primeirorecuodecorpodetexto2"/>
              <w:ind w:left="142" w:firstLine="0"/>
              <w:rPr>
                <w:rFonts w:eastAsia="MS Mincho" w:cs="Arial"/>
                <w:b/>
                <w:szCs w:val="20"/>
                <w:lang w:eastAsia="ja-JP"/>
              </w:rPr>
            </w:pPr>
            <w:r w:rsidRPr="009539CE">
              <w:rPr>
                <w:rFonts w:eastAsia="MS Mincho" w:cs="Arial"/>
                <w:b/>
                <w:szCs w:val="20"/>
                <w:lang w:eastAsia="ja-JP"/>
              </w:rPr>
              <w:t>Referência normativa</w:t>
            </w:r>
          </w:p>
        </w:tc>
      </w:tr>
      <w:tr w:rsidR="00190B8B" w:rsidRPr="00881E82" w14:paraId="0540BD61" w14:textId="77777777" w:rsidTr="00EC3F8C">
        <w:tc>
          <w:tcPr>
            <w:tcW w:w="2929" w:type="dxa"/>
            <w:vMerge w:val="restart"/>
          </w:tcPr>
          <w:p w14:paraId="5BFB42F6"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Tensão de Ruptura</w:t>
            </w:r>
          </w:p>
          <w:p w14:paraId="5144D193"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lastRenderedPageBreak/>
              <w:t>(</w:t>
            </w:r>
            <w:proofErr w:type="spellStart"/>
            <w:r w:rsidRPr="00881E82">
              <w:rPr>
                <w:rFonts w:eastAsia="MS Mincho" w:cs="Arial"/>
                <w:szCs w:val="20"/>
                <w:lang w:eastAsia="ja-JP"/>
              </w:rPr>
              <w:t>kN</w:t>
            </w:r>
            <w:proofErr w:type="spellEnd"/>
            <w:r w:rsidRPr="00881E82">
              <w:rPr>
                <w:rFonts w:eastAsia="MS Mincho" w:cs="Arial"/>
                <w:szCs w:val="20"/>
                <w:lang w:eastAsia="ja-JP"/>
              </w:rPr>
              <w:t>/m²)</w:t>
            </w:r>
          </w:p>
        </w:tc>
        <w:tc>
          <w:tcPr>
            <w:tcW w:w="2013" w:type="dxa"/>
          </w:tcPr>
          <w:p w14:paraId="5828D80E" w14:textId="5AB4C760" w:rsidR="00190B8B" w:rsidRPr="00881E82" w:rsidRDefault="00EF6BF5" w:rsidP="00EC3F8C">
            <w:pPr>
              <w:pStyle w:val="Primeirorecuodecorpodetexto2"/>
              <w:ind w:left="142" w:firstLine="0"/>
              <w:rPr>
                <w:rFonts w:eastAsia="MS Mincho" w:cs="Arial"/>
                <w:szCs w:val="20"/>
                <w:lang w:eastAsia="ja-JP"/>
              </w:rPr>
            </w:pPr>
            <w:r>
              <w:rPr>
                <w:rFonts w:eastAsia="MS Mincho" w:cs="Arial"/>
                <w:szCs w:val="20"/>
                <w:lang w:eastAsia="ja-JP"/>
              </w:rPr>
              <w:lastRenderedPageBreak/>
              <w:t xml:space="preserve">Direção </w:t>
            </w:r>
            <w:r w:rsidR="00190B8B" w:rsidRPr="00881E82">
              <w:rPr>
                <w:rFonts w:eastAsia="MS Mincho" w:cs="Arial"/>
                <w:szCs w:val="20"/>
                <w:lang w:eastAsia="ja-JP"/>
              </w:rPr>
              <w:t>Longitudinal</w:t>
            </w:r>
          </w:p>
        </w:tc>
        <w:tc>
          <w:tcPr>
            <w:tcW w:w="2239" w:type="dxa"/>
          </w:tcPr>
          <w:p w14:paraId="31F58141" w14:textId="77777777" w:rsidR="00190B8B" w:rsidRPr="00881E82" w:rsidRDefault="00190B8B" w:rsidP="00EC3F8C">
            <w:pPr>
              <w:pStyle w:val="Primeirorecuodecorpodetexto2"/>
              <w:ind w:left="142" w:firstLine="0"/>
              <w:rPr>
                <w:rFonts w:eastAsia="MS Mincho" w:cs="Arial"/>
                <w:szCs w:val="20"/>
                <w:lang w:eastAsia="ja-JP"/>
              </w:rPr>
            </w:pPr>
            <w:proofErr w:type="spellStart"/>
            <w:r w:rsidRPr="00881E82">
              <w:rPr>
                <w:rFonts w:eastAsia="MS Mincho" w:cs="Arial"/>
                <w:szCs w:val="20"/>
                <w:lang w:eastAsia="ja-JP"/>
              </w:rPr>
              <w:t>Mín</w:t>
            </w:r>
            <w:proofErr w:type="spellEnd"/>
            <w:r w:rsidRPr="00881E82">
              <w:rPr>
                <w:rFonts w:eastAsia="MS Mincho" w:cs="Arial"/>
                <w:szCs w:val="20"/>
                <w:lang w:eastAsia="ja-JP"/>
              </w:rPr>
              <w:t xml:space="preserve"> 200 </w:t>
            </w:r>
            <w:proofErr w:type="spellStart"/>
            <w:r w:rsidRPr="00881E82">
              <w:rPr>
                <w:rFonts w:eastAsia="MS Mincho" w:cs="Arial"/>
                <w:szCs w:val="20"/>
                <w:lang w:eastAsia="ja-JP"/>
              </w:rPr>
              <w:t>kN</w:t>
            </w:r>
            <w:proofErr w:type="spellEnd"/>
            <w:r w:rsidRPr="00881E82">
              <w:rPr>
                <w:rFonts w:eastAsia="MS Mincho" w:cs="Arial"/>
                <w:szCs w:val="20"/>
                <w:lang w:eastAsia="ja-JP"/>
              </w:rPr>
              <w:t>/m²</w:t>
            </w:r>
          </w:p>
        </w:tc>
        <w:tc>
          <w:tcPr>
            <w:tcW w:w="2552" w:type="dxa"/>
          </w:tcPr>
          <w:p w14:paraId="326C713B"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D 412 06a</w:t>
            </w:r>
          </w:p>
        </w:tc>
      </w:tr>
      <w:tr w:rsidR="00190B8B" w:rsidRPr="00881E82" w14:paraId="7AD06101" w14:textId="77777777" w:rsidTr="00EC3F8C">
        <w:tc>
          <w:tcPr>
            <w:tcW w:w="2929" w:type="dxa"/>
            <w:vMerge/>
          </w:tcPr>
          <w:p w14:paraId="1FADD6A8" w14:textId="77777777" w:rsidR="00190B8B" w:rsidRPr="00881E82" w:rsidRDefault="00190B8B" w:rsidP="00EC3F8C">
            <w:pPr>
              <w:pStyle w:val="Primeirorecuodecorpodetexto2"/>
              <w:ind w:left="142" w:firstLine="0"/>
              <w:rPr>
                <w:rFonts w:eastAsia="MS Mincho" w:cs="Arial"/>
                <w:szCs w:val="20"/>
                <w:lang w:eastAsia="ja-JP"/>
              </w:rPr>
            </w:pPr>
          </w:p>
        </w:tc>
        <w:tc>
          <w:tcPr>
            <w:tcW w:w="2013" w:type="dxa"/>
          </w:tcPr>
          <w:p w14:paraId="6B10A925" w14:textId="36988DEA" w:rsidR="00190B8B" w:rsidRPr="00881E82" w:rsidRDefault="00EF6BF5" w:rsidP="00EC3F8C">
            <w:pPr>
              <w:pStyle w:val="Primeirorecuodecorpodetexto2"/>
              <w:ind w:left="142" w:firstLine="0"/>
              <w:rPr>
                <w:rFonts w:eastAsia="MS Mincho" w:cs="Arial"/>
                <w:szCs w:val="20"/>
                <w:lang w:eastAsia="ja-JP"/>
              </w:rPr>
            </w:pPr>
            <w:r>
              <w:rPr>
                <w:rFonts w:eastAsia="MS Mincho" w:cs="Arial"/>
                <w:szCs w:val="20"/>
                <w:lang w:eastAsia="ja-JP"/>
              </w:rPr>
              <w:t xml:space="preserve">Direção </w:t>
            </w:r>
            <w:r w:rsidR="00190B8B" w:rsidRPr="00881E82">
              <w:rPr>
                <w:rFonts w:eastAsia="MS Mincho" w:cs="Arial"/>
                <w:szCs w:val="20"/>
                <w:lang w:eastAsia="ja-JP"/>
              </w:rPr>
              <w:t>Transversal</w:t>
            </w:r>
          </w:p>
        </w:tc>
        <w:tc>
          <w:tcPr>
            <w:tcW w:w="2239" w:type="dxa"/>
          </w:tcPr>
          <w:p w14:paraId="7935E088" w14:textId="77777777" w:rsidR="00190B8B" w:rsidRPr="00881E82" w:rsidRDefault="00190B8B" w:rsidP="00EC3F8C">
            <w:pPr>
              <w:pStyle w:val="Primeirorecuodecorpodetexto2"/>
              <w:ind w:left="142" w:firstLine="0"/>
              <w:rPr>
                <w:rFonts w:eastAsia="MS Mincho" w:cs="Arial"/>
                <w:szCs w:val="20"/>
                <w:lang w:eastAsia="ja-JP"/>
              </w:rPr>
            </w:pPr>
            <w:proofErr w:type="spellStart"/>
            <w:r w:rsidRPr="00881E82">
              <w:rPr>
                <w:rFonts w:eastAsia="MS Mincho" w:cs="Arial"/>
                <w:szCs w:val="20"/>
                <w:lang w:eastAsia="ja-JP"/>
              </w:rPr>
              <w:t>Mín</w:t>
            </w:r>
            <w:proofErr w:type="spellEnd"/>
            <w:r w:rsidRPr="00881E82">
              <w:rPr>
                <w:rFonts w:eastAsia="MS Mincho" w:cs="Arial"/>
                <w:szCs w:val="20"/>
                <w:lang w:eastAsia="ja-JP"/>
              </w:rPr>
              <w:t xml:space="preserve"> 150 </w:t>
            </w:r>
            <w:proofErr w:type="spellStart"/>
            <w:r w:rsidRPr="00881E82">
              <w:rPr>
                <w:rFonts w:eastAsia="MS Mincho" w:cs="Arial"/>
                <w:szCs w:val="20"/>
                <w:lang w:eastAsia="ja-JP"/>
              </w:rPr>
              <w:t>kN</w:t>
            </w:r>
            <w:proofErr w:type="spellEnd"/>
            <w:r w:rsidRPr="00881E82">
              <w:rPr>
                <w:rFonts w:eastAsia="MS Mincho" w:cs="Arial"/>
                <w:szCs w:val="20"/>
                <w:lang w:eastAsia="ja-JP"/>
              </w:rPr>
              <w:t>/m²</w:t>
            </w:r>
          </w:p>
        </w:tc>
        <w:tc>
          <w:tcPr>
            <w:tcW w:w="2552" w:type="dxa"/>
          </w:tcPr>
          <w:p w14:paraId="22F3B76C"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D 412 06a</w:t>
            </w:r>
          </w:p>
        </w:tc>
      </w:tr>
      <w:tr w:rsidR="00190B8B" w:rsidRPr="00881E82" w14:paraId="62B0C48D" w14:textId="77777777" w:rsidTr="00EC3F8C">
        <w:tc>
          <w:tcPr>
            <w:tcW w:w="2929" w:type="dxa"/>
            <w:vMerge w:val="restart"/>
          </w:tcPr>
          <w:p w14:paraId="27265B1A"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Alongamento</w:t>
            </w:r>
          </w:p>
          <w:p w14:paraId="0581B21D"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w:t>
            </w:r>
          </w:p>
        </w:tc>
        <w:tc>
          <w:tcPr>
            <w:tcW w:w="2013" w:type="dxa"/>
          </w:tcPr>
          <w:p w14:paraId="5B9AC8D1" w14:textId="0B187375" w:rsidR="00190B8B" w:rsidRPr="00881E82" w:rsidRDefault="00EF6BF5" w:rsidP="00EC3F8C">
            <w:pPr>
              <w:pStyle w:val="Primeirorecuodecorpodetexto2"/>
              <w:ind w:left="142" w:firstLine="0"/>
              <w:rPr>
                <w:rFonts w:eastAsia="MS Mincho" w:cs="Arial"/>
                <w:szCs w:val="20"/>
                <w:lang w:eastAsia="ja-JP"/>
              </w:rPr>
            </w:pPr>
            <w:r>
              <w:rPr>
                <w:rFonts w:eastAsia="MS Mincho" w:cs="Arial"/>
                <w:szCs w:val="20"/>
                <w:lang w:eastAsia="ja-JP"/>
              </w:rPr>
              <w:t xml:space="preserve">Direção </w:t>
            </w:r>
            <w:r w:rsidR="00190B8B" w:rsidRPr="00881E82">
              <w:rPr>
                <w:rFonts w:eastAsia="MS Mincho" w:cs="Arial"/>
                <w:szCs w:val="20"/>
                <w:lang w:eastAsia="ja-JP"/>
              </w:rPr>
              <w:t>Longitudinal</w:t>
            </w:r>
          </w:p>
        </w:tc>
        <w:tc>
          <w:tcPr>
            <w:tcW w:w="2239" w:type="dxa"/>
          </w:tcPr>
          <w:p w14:paraId="5C16E24D" w14:textId="77777777" w:rsidR="00190B8B" w:rsidRPr="00881E82" w:rsidRDefault="00190B8B" w:rsidP="00EC3F8C">
            <w:pPr>
              <w:pStyle w:val="Primeirorecuodecorpodetexto2"/>
              <w:ind w:left="142" w:firstLine="0"/>
              <w:rPr>
                <w:rFonts w:eastAsia="MS Mincho" w:cs="Arial"/>
                <w:szCs w:val="20"/>
                <w:lang w:eastAsia="ja-JP"/>
              </w:rPr>
            </w:pPr>
            <w:proofErr w:type="spellStart"/>
            <w:r w:rsidRPr="00881E82">
              <w:rPr>
                <w:rFonts w:eastAsia="MS Mincho" w:cs="Arial"/>
                <w:szCs w:val="20"/>
                <w:lang w:eastAsia="ja-JP"/>
              </w:rPr>
              <w:t>Mín</w:t>
            </w:r>
            <w:proofErr w:type="spellEnd"/>
            <w:r w:rsidRPr="00881E82">
              <w:rPr>
                <w:rFonts w:eastAsia="MS Mincho" w:cs="Arial"/>
                <w:szCs w:val="20"/>
                <w:lang w:eastAsia="ja-JP"/>
              </w:rPr>
              <w:t xml:space="preserve"> 70%</w:t>
            </w:r>
          </w:p>
        </w:tc>
        <w:tc>
          <w:tcPr>
            <w:tcW w:w="2552" w:type="dxa"/>
          </w:tcPr>
          <w:p w14:paraId="74F47EC8"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D 412 06a</w:t>
            </w:r>
          </w:p>
        </w:tc>
      </w:tr>
      <w:tr w:rsidR="00190B8B" w:rsidRPr="00881E82" w14:paraId="21AAEAF0" w14:textId="77777777" w:rsidTr="00EC3F8C">
        <w:tc>
          <w:tcPr>
            <w:tcW w:w="2929" w:type="dxa"/>
            <w:vMerge/>
          </w:tcPr>
          <w:p w14:paraId="327145D7" w14:textId="77777777" w:rsidR="00190B8B" w:rsidRPr="00881E82" w:rsidRDefault="00190B8B" w:rsidP="00EC3F8C">
            <w:pPr>
              <w:pStyle w:val="Primeirorecuodecorpodetexto2"/>
              <w:ind w:left="142" w:firstLine="0"/>
              <w:rPr>
                <w:rFonts w:eastAsia="MS Mincho" w:cs="Arial"/>
                <w:szCs w:val="20"/>
                <w:lang w:eastAsia="ja-JP"/>
              </w:rPr>
            </w:pPr>
          </w:p>
        </w:tc>
        <w:tc>
          <w:tcPr>
            <w:tcW w:w="2013" w:type="dxa"/>
          </w:tcPr>
          <w:p w14:paraId="3E91232B" w14:textId="609FFAB7" w:rsidR="00190B8B" w:rsidRPr="00881E82" w:rsidRDefault="00EF6BF5" w:rsidP="00EC3F8C">
            <w:pPr>
              <w:pStyle w:val="Primeirorecuodecorpodetexto2"/>
              <w:ind w:left="142" w:firstLine="0"/>
              <w:rPr>
                <w:rFonts w:eastAsia="MS Mincho" w:cs="Arial"/>
                <w:szCs w:val="20"/>
                <w:lang w:eastAsia="ja-JP"/>
              </w:rPr>
            </w:pPr>
            <w:r>
              <w:rPr>
                <w:rFonts w:eastAsia="MS Mincho" w:cs="Arial"/>
                <w:szCs w:val="20"/>
                <w:lang w:eastAsia="ja-JP"/>
              </w:rPr>
              <w:t xml:space="preserve">Direção </w:t>
            </w:r>
            <w:r w:rsidR="00190B8B" w:rsidRPr="00881E82">
              <w:rPr>
                <w:rFonts w:eastAsia="MS Mincho" w:cs="Arial"/>
                <w:szCs w:val="20"/>
                <w:lang w:eastAsia="ja-JP"/>
              </w:rPr>
              <w:t>Transversal</w:t>
            </w:r>
          </w:p>
        </w:tc>
        <w:tc>
          <w:tcPr>
            <w:tcW w:w="2239" w:type="dxa"/>
          </w:tcPr>
          <w:p w14:paraId="60FF0F32"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Mín. 90%</w:t>
            </w:r>
          </w:p>
        </w:tc>
        <w:tc>
          <w:tcPr>
            <w:tcW w:w="2552" w:type="dxa"/>
          </w:tcPr>
          <w:p w14:paraId="33F6E48E"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D 412 06a</w:t>
            </w:r>
          </w:p>
        </w:tc>
      </w:tr>
      <w:tr w:rsidR="00190B8B" w:rsidRPr="00881E82" w14:paraId="7A06A003" w14:textId="77777777" w:rsidTr="00EC3F8C">
        <w:tc>
          <w:tcPr>
            <w:tcW w:w="2929" w:type="dxa"/>
          </w:tcPr>
          <w:p w14:paraId="3503BA60"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Resistencia a Compressão</w:t>
            </w:r>
          </w:p>
        </w:tc>
        <w:tc>
          <w:tcPr>
            <w:tcW w:w="2013" w:type="dxa"/>
          </w:tcPr>
          <w:p w14:paraId="6B11CFC3"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Comprime máx. 50%</w:t>
            </w:r>
          </w:p>
        </w:tc>
        <w:tc>
          <w:tcPr>
            <w:tcW w:w="2239" w:type="dxa"/>
          </w:tcPr>
          <w:p w14:paraId="255C5258" w14:textId="77777777" w:rsidR="00190B8B" w:rsidRPr="00881E82" w:rsidRDefault="00190B8B" w:rsidP="00EC3F8C">
            <w:pPr>
              <w:pStyle w:val="Primeirorecuodecorpodetexto2"/>
              <w:ind w:left="142" w:firstLine="0"/>
              <w:rPr>
                <w:rFonts w:eastAsia="MS Mincho" w:cs="Arial"/>
                <w:szCs w:val="20"/>
                <w:lang w:eastAsia="ja-JP"/>
              </w:rPr>
            </w:pPr>
            <w:proofErr w:type="spellStart"/>
            <w:r w:rsidRPr="00881E82">
              <w:rPr>
                <w:rFonts w:eastAsia="MS Mincho" w:cs="Arial"/>
                <w:szCs w:val="20"/>
                <w:lang w:eastAsia="ja-JP"/>
              </w:rPr>
              <w:t>Mín</w:t>
            </w:r>
            <w:proofErr w:type="spellEnd"/>
            <w:r w:rsidRPr="00881E82">
              <w:rPr>
                <w:rFonts w:eastAsia="MS Mincho" w:cs="Arial"/>
                <w:szCs w:val="20"/>
                <w:lang w:eastAsia="ja-JP"/>
              </w:rPr>
              <w:t xml:space="preserve"> 80 </w:t>
            </w:r>
            <w:proofErr w:type="spellStart"/>
            <w:r w:rsidRPr="00881E82">
              <w:rPr>
                <w:rFonts w:eastAsia="MS Mincho" w:cs="Arial"/>
                <w:szCs w:val="20"/>
                <w:lang w:eastAsia="ja-JP"/>
              </w:rPr>
              <w:t>kN</w:t>
            </w:r>
            <w:proofErr w:type="spellEnd"/>
            <w:r w:rsidRPr="00881E82">
              <w:rPr>
                <w:rFonts w:eastAsia="MS Mincho" w:cs="Arial"/>
                <w:szCs w:val="20"/>
                <w:lang w:eastAsia="ja-JP"/>
              </w:rPr>
              <w:t xml:space="preserve">/m² </w:t>
            </w:r>
          </w:p>
        </w:tc>
        <w:tc>
          <w:tcPr>
            <w:tcW w:w="2552" w:type="dxa"/>
          </w:tcPr>
          <w:p w14:paraId="61CFC006"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xml:space="preserve">ASTM D 375 </w:t>
            </w:r>
          </w:p>
        </w:tc>
      </w:tr>
      <w:tr w:rsidR="00190B8B" w:rsidRPr="00881E82" w14:paraId="54D55A2D" w14:textId="77777777" w:rsidTr="00EC3F8C">
        <w:tc>
          <w:tcPr>
            <w:tcW w:w="2929" w:type="dxa"/>
          </w:tcPr>
          <w:p w14:paraId="6B357A44"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Absorção de Água (7 dias)</w:t>
            </w:r>
          </w:p>
        </w:tc>
        <w:tc>
          <w:tcPr>
            <w:tcW w:w="4252" w:type="dxa"/>
            <w:gridSpan w:val="2"/>
          </w:tcPr>
          <w:p w14:paraId="7DA0612F"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&lt; 1%</w:t>
            </w:r>
          </w:p>
        </w:tc>
        <w:tc>
          <w:tcPr>
            <w:tcW w:w="2552" w:type="dxa"/>
          </w:tcPr>
          <w:p w14:paraId="0CBD4A3A"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xml:space="preserve">ASTM D 375 </w:t>
            </w:r>
          </w:p>
        </w:tc>
      </w:tr>
      <w:tr w:rsidR="00190B8B" w:rsidRPr="00881E82" w14:paraId="31F1A5AC" w14:textId="77777777" w:rsidTr="00EC3F8C">
        <w:tc>
          <w:tcPr>
            <w:tcW w:w="2929" w:type="dxa"/>
          </w:tcPr>
          <w:p w14:paraId="17F158A7"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Densidade média</w:t>
            </w:r>
          </w:p>
        </w:tc>
        <w:tc>
          <w:tcPr>
            <w:tcW w:w="4252" w:type="dxa"/>
            <w:gridSpan w:val="2"/>
          </w:tcPr>
          <w:p w14:paraId="20E2AC27"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30 a 36 kg/m³</w:t>
            </w:r>
          </w:p>
        </w:tc>
        <w:tc>
          <w:tcPr>
            <w:tcW w:w="2552" w:type="dxa"/>
          </w:tcPr>
          <w:p w14:paraId="32F31176"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xml:space="preserve">ASTM D 375 </w:t>
            </w:r>
          </w:p>
        </w:tc>
      </w:tr>
    </w:tbl>
    <w:p w14:paraId="538F874E" w14:textId="77777777" w:rsidR="001558CB" w:rsidRDefault="001558CB" w:rsidP="00190B8B">
      <w:pPr>
        <w:pStyle w:val="Primeirorecuodecorpodetexto2"/>
        <w:ind w:left="142" w:firstLine="0"/>
        <w:rPr>
          <w:rFonts w:eastAsia="MS Mincho" w:cs="Arial"/>
          <w:b/>
          <w:sz w:val="22"/>
          <w:szCs w:val="22"/>
          <w:lang w:eastAsia="ja-JP"/>
        </w:rPr>
      </w:pPr>
    </w:p>
    <w:p w14:paraId="6BF15462" w14:textId="617A13D3" w:rsidR="00190B8B" w:rsidRPr="005B2EF9" w:rsidRDefault="00190B8B" w:rsidP="00190B8B">
      <w:pPr>
        <w:pStyle w:val="Primeirorecuodecorpodetexto2"/>
        <w:ind w:left="142" w:firstLine="0"/>
        <w:rPr>
          <w:rFonts w:eastAsia="MS Mincho" w:cs="Arial"/>
          <w:b/>
          <w:sz w:val="22"/>
          <w:szCs w:val="22"/>
          <w:lang w:eastAsia="ja-JP"/>
        </w:rPr>
      </w:pPr>
      <w:r>
        <w:rPr>
          <w:rFonts w:eastAsia="MS Mincho" w:cs="Arial"/>
          <w:b/>
          <w:sz w:val="22"/>
          <w:szCs w:val="22"/>
          <w:lang w:eastAsia="ja-JP"/>
        </w:rPr>
        <w:t xml:space="preserve">5.1.5.3 </w:t>
      </w:r>
      <w:r w:rsidRPr="005B2EF9">
        <w:rPr>
          <w:rFonts w:eastAsia="MS Mincho" w:cs="Arial"/>
          <w:b/>
          <w:sz w:val="22"/>
          <w:szCs w:val="22"/>
          <w:lang w:eastAsia="ja-JP"/>
        </w:rPr>
        <w:t>EPS/XPS:</w:t>
      </w:r>
    </w:p>
    <w:p w14:paraId="243F24BF" w14:textId="300481F7" w:rsidR="00190B8B" w:rsidRPr="00AF677E" w:rsidRDefault="00190B8B" w:rsidP="00190B8B">
      <w:pPr>
        <w:pStyle w:val="Primeirorecuodecorpodetexto2"/>
        <w:ind w:left="142" w:firstLine="0"/>
        <w:rPr>
          <w:rFonts w:eastAsia="MS Mincho" w:cs="Arial"/>
          <w:sz w:val="24"/>
          <w:lang w:eastAsia="ja-JP"/>
        </w:rPr>
      </w:pPr>
      <w:r w:rsidRPr="00AF677E">
        <w:rPr>
          <w:rFonts w:eastAsia="MS Mincho" w:cs="Arial"/>
          <w:sz w:val="24"/>
          <w:lang w:eastAsia="ja-JP"/>
        </w:rPr>
        <w:t>O EPS/ XPS são isolantes térmicos rígidos de poliestireno utilizados no sistema construtivo LSF, devem a</w:t>
      </w:r>
      <w:r w:rsidR="00FE0BAF" w:rsidRPr="00AF677E">
        <w:rPr>
          <w:rFonts w:eastAsia="MS Mincho" w:cs="Arial"/>
          <w:sz w:val="24"/>
          <w:lang w:eastAsia="ja-JP"/>
        </w:rPr>
        <w:t>te</w:t>
      </w:r>
      <w:r w:rsidR="00B90F77" w:rsidRPr="00AF677E">
        <w:rPr>
          <w:rFonts w:eastAsia="MS Mincho" w:cs="Arial"/>
          <w:sz w:val="24"/>
          <w:lang w:eastAsia="ja-JP"/>
        </w:rPr>
        <w:t>nder aos requisitos da tabela 1</w:t>
      </w:r>
      <w:r w:rsidR="00557A05" w:rsidRPr="00AF677E">
        <w:rPr>
          <w:rFonts w:eastAsia="MS Mincho" w:cs="Arial"/>
          <w:sz w:val="24"/>
          <w:lang w:eastAsia="ja-JP"/>
        </w:rPr>
        <w:t>8</w:t>
      </w:r>
      <w:r w:rsidR="00FE0BAF" w:rsidRPr="00AF677E">
        <w:rPr>
          <w:rFonts w:eastAsia="MS Mincho" w:cs="Arial"/>
          <w:sz w:val="24"/>
          <w:lang w:eastAsia="ja-JP"/>
        </w:rPr>
        <w:t>.</w:t>
      </w:r>
    </w:p>
    <w:p w14:paraId="257171A7" w14:textId="7D917892" w:rsidR="00190B8B" w:rsidRPr="00AF677E" w:rsidRDefault="00B90F77" w:rsidP="00AF677E">
      <w:pPr>
        <w:pStyle w:val="Primeirorecuodecorpodetexto2"/>
        <w:ind w:left="142" w:firstLine="0"/>
        <w:jc w:val="center"/>
        <w:rPr>
          <w:rFonts w:eastAsia="MS Mincho" w:cs="Arial"/>
          <w:sz w:val="24"/>
          <w:lang w:eastAsia="ja-JP"/>
        </w:rPr>
      </w:pPr>
      <w:r w:rsidRPr="00AF677E">
        <w:rPr>
          <w:rFonts w:eastAsia="MS Mincho" w:cs="Arial"/>
          <w:sz w:val="24"/>
          <w:lang w:eastAsia="ja-JP"/>
        </w:rPr>
        <w:t>Tabela 1</w:t>
      </w:r>
      <w:r w:rsidR="00557A05" w:rsidRPr="00AF677E">
        <w:rPr>
          <w:rFonts w:eastAsia="MS Mincho" w:cs="Arial"/>
          <w:sz w:val="24"/>
          <w:lang w:eastAsia="ja-JP"/>
        </w:rPr>
        <w:t>8</w:t>
      </w:r>
      <w:r w:rsidR="00FE0BAF" w:rsidRPr="00AF677E">
        <w:rPr>
          <w:rFonts w:eastAsia="MS Mincho" w:cs="Arial"/>
          <w:sz w:val="24"/>
          <w:lang w:eastAsia="ja-JP"/>
        </w:rPr>
        <w:t xml:space="preserve"> -</w:t>
      </w:r>
      <w:r w:rsidR="00190B8B" w:rsidRPr="00AF677E">
        <w:rPr>
          <w:rFonts w:eastAsia="MS Mincho" w:cs="Arial"/>
          <w:sz w:val="24"/>
          <w:lang w:eastAsia="ja-JP"/>
        </w:rPr>
        <w:t xml:space="preserve"> Requisitos mínimos para isolantes térmicos rígido de poliestireno</w:t>
      </w:r>
    </w:p>
    <w:tbl>
      <w:tblPr>
        <w:tblW w:w="10177" w:type="dxa"/>
        <w:tblInd w:w="212" w:type="dxa"/>
        <w:tblCellMar>
          <w:left w:w="70" w:type="dxa"/>
          <w:right w:w="70" w:type="dxa"/>
        </w:tblCellMar>
        <w:tblLook w:val="04A0" w:firstRow="1" w:lastRow="0" w:firstColumn="1" w:lastColumn="0" w:noHBand="0" w:noVBand="1"/>
      </w:tblPr>
      <w:tblGrid>
        <w:gridCol w:w="2335"/>
        <w:gridCol w:w="5178"/>
        <w:gridCol w:w="2664"/>
      </w:tblGrid>
      <w:tr w:rsidR="00190B8B" w:rsidRPr="00881E82" w14:paraId="0EE55943" w14:textId="77777777" w:rsidTr="009539CE">
        <w:trPr>
          <w:trHeight w:val="30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1EB56" w14:textId="77777777" w:rsidR="00190B8B" w:rsidRPr="009539CE" w:rsidRDefault="00190B8B" w:rsidP="00EC3F8C">
            <w:pPr>
              <w:pStyle w:val="Primeirorecuodecorpodetexto2"/>
              <w:ind w:left="142" w:firstLine="0"/>
              <w:rPr>
                <w:rFonts w:eastAsia="MS Mincho" w:cs="Arial"/>
                <w:b/>
                <w:szCs w:val="20"/>
                <w:lang w:eastAsia="ja-JP"/>
              </w:rPr>
            </w:pPr>
            <w:r w:rsidRPr="009539CE">
              <w:rPr>
                <w:rFonts w:eastAsia="MS Mincho" w:cs="Arial"/>
                <w:b/>
                <w:szCs w:val="20"/>
                <w:lang w:eastAsia="ja-JP"/>
              </w:rPr>
              <w:t>Especificação</w:t>
            </w:r>
          </w:p>
        </w:tc>
        <w:tc>
          <w:tcPr>
            <w:tcW w:w="5178" w:type="dxa"/>
            <w:tcBorders>
              <w:top w:val="single" w:sz="4" w:space="0" w:color="auto"/>
              <w:left w:val="nil"/>
              <w:bottom w:val="single" w:sz="4" w:space="0" w:color="auto"/>
              <w:right w:val="single" w:sz="4" w:space="0" w:color="auto"/>
            </w:tcBorders>
            <w:shd w:val="clear" w:color="auto" w:fill="auto"/>
            <w:vAlign w:val="center"/>
            <w:hideMark/>
          </w:tcPr>
          <w:p w14:paraId="0C4E09A7" w14:textId="77777777" w:rsidR="00190B8B" w:rsidRPr="009539CE" w:rsidRDefault="00190B8B" w:rsidP="00EC3F8C">
            <w:pPr>
              <w:pStyle w:val="Primeirorecuodecorpodetexto2"/>
              <w:ind w:left="142" w:firstLine="0"/>
              <w:rPr>
                <w:rFonts w:eastAsia="MS Mincho" w:cs="Arial"/>
                <w:b/>
                <w:szCs w:val="20"/>
                <w:lang w:eastAsia="ja-JP"/>
              </w:rPr>
            </w:pPr>
            <w:r w:rsidRPr="009539CE">
              <w:rPr>
                <w:rFonts w:eastAsia="MS Mincho" w:cs="Arial"/>
                <w:b/>
                <w:szCs w:val="20"/>
                <w:lang w:eastAsia="ja-JP"/>
              </w:rPr>
              <w:t>Requisito</w:t>
            </w:r>
          </w:p>
        </w:tc>
        <w:tc>
          <w:tcPr>
            <w:tcW w:w="2664" w:type="dxa"/>
            <w:tcBorders>
              <w:top w:val="single" w:sz="4" w:space="0" w:color="auto"/>
              <w:left w:val="nil"/>
              <w:bottom w:val="single" w:sz="4" w:space="0" w:color="auto"/>
              <w:right w:val="single" w:sz="4" w:space="0" w:color="auto"/>
            </w:tcBorders>
            <w:shd w:val="clear" w:color="auto" w:fill="auto"/>
            <w:vAlign w:val="center"/>
            <w:hideMark/>
          </w:tcPr>
          <w:p w14:paraId="28D5031E" w14:textId="77777777" w:rsidR="00190B8B" w:rsidRPr="009539CE" w:rsidRDefault="00190B8B" w:rsidP="00EC3F8C">
            <w:pPr>
              <w:pStyle w:val="Primeirorecuodecorpodetexto2"/>
              <w:ind w:left="142" w:firstLine="0"/>
              <w:rPr>
                <w:rFonts w:eastAsia="MS Mincho" w:cs="Arial"/>
                <w:b/>
                <w:szCs w:val="20"/>
                <w:lang w:eastAsia="ja-JP"/>
              </w:rPr>
            </w:pPr>
            <w:r w:rsidRPr="009539CE">
              <w:rPr>
                <w:rFonts w:cs="Arial"/>
                <w:b/>
                <w:szCs w:val="20"/>
              </w:rPr>
              <w:t>Referências normativas</w:t>
            </w:r>
          </w:p>
        </w:tc>
      </w:tr>
      <w:tr w:rsidR="00190B8B" w:rsidRPr="00881E82" w14:paraId="633D304C" w14:textId="77777777" w:rsidTr="009539CE">
        <w:trPr>
          <w:trHeight w:val="726"/>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0F9E1E22"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Absorção de água</w:t>
            </w:r>
          </w:p>
        </w:tc>
        <w:tc>
          <w:tcPr>
            <w:tcW w:w="5178" w:type="dxa"/>
            <w:tcBorders>
              <w:top w:val="nil"/>
              <w:left w:val="nil"/>
              <w:bottom w:val="single" w:sz="4" w:space="0" w:color="auto"/>
              <w:right w:val="single" w:sz="4" w:space="0" w:color="auto"/>
            </w:tcBorders>
            <w:shd w:val="clear" w:color="auto" w:fill="auto"/>
            <w:vAlign w:val="center"/>
            <w:hideMark/>
          </w:tcPr>
          <w:p w14:paraId="3FF6BA12"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Variação do volume original para o volume após ensaio menor igual a 5% (valor após 24 horas de ensaio)</w:t>
            </w:r>
          </w:p>
        </w:tc>
        <w:tc>
          <w:tcPr>
            <w:tcW w:w="2664" w:type="dxa"/>
            <w:tcBorders>
              <w:top w:val="nil"/>
              <w:left w:val="nil"/>
              <w:bottom w:val="single" w:sz="4" w:space="0" w:color="auto"/>
              <w:right w:val="single" w:sz="4" w:space="0" w:color="auto"/>
            </w:tcBorders>
            <w:shd w:val="clear" w:color="auto" w:fill="auto"/>
            <w:vAlign w:val="center"/>
            <w:hideMark/>
          </w:tcPr>
          <w:p w14:paraId="774D1575"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NBR 7973</w:t>
            </w:r>
          </w:p>
        </w:tc>
      </w:tr>
      <w:tr w:rsidR="00190B8B" w:rsidRPr="00105E9D" w14:paraId="14C18738" w14:textId="77777777" w:rsidTr="009539CE">
        <w:trPr>
          <w:trHeight w:val="868"/>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3D72CB1F"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Estabilidade térmica</w:t>
            </w:r>
          </w:p>
        </w:tc>
        <w:tc>
          <w:tcPr>
            <w:tcW w:w="5178" w:type="dxa"/>
            <w:tcBorders>
              <w:top w:val="nil"/>
              <w:left w:val="nil"/>
              <w:bottom w:val="single" w:sz="4" w:space="0" w:color="auto"/>
              <w:right w:val="single" w:sz="4" w:space="0" w:color="auto"/>
            </w:tcBorders>
            <w:shd w:val="clear" w:color="auto" w:fill="auto"/>
            <w:vAlign w:val="center"/>
            <w:hideMark/>
          </w:tcPr>
          <w:p w14:paraId="77E7333C" w14:textId="31BBBDE1"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Resistir a</w:t>
            </w:r>
            <w:r w:rsidR="00EF6BF5">
              <w:rPr>
                <w:rFonts w:eastAsia="MS Mincho" w:cs="Arial"/>
                <w:szCs w:val="20"/>
                <w:lang w:eastAsia="ja-JP"/>
              </w:rPr>
              <w:t>s tensões no valor mínimo</w:t>
            </w:r>
            <w:r w:rsidRPr="00881E82">
              <w:rPr>
                <w:rFonts w:eastAsia="MS Mincho" w:cs="Arial"/>
                <w:szCs w:val="20"/>
                <w:lang w:eastAsia="ja-JP"/>
              </w:rPr>
              <w:t xml:space="preserve"> de compressão de 0,10N/mm2, com variação de espessura menor que 5%, após exposição do material por dois dias a temperatura de 90ºC</w:t>
            </w:r>
          </w:p>
        </w:tc>
        <w:tc>
          <w:tcPr>
            <w:tcW w:w="2664" w:type="dxa"/>
            <w:tcBorders>
              <w:top w:val="nil"/>
              <w:left w:val="nil"/>
              <w:bottom w:val="single" w:sz="4" w:space="0" w:color="auto"/>
              <w:right w:val="single" w:sz="4" w:space="0" w:color="auto"/>
            </w:tcBorders>
            <w:shd w:val="clear" w:color="auto" w:fill="auto"/>
            <w:vAlign w:val="center"/>
            <w:hideMark/>
          </w:tcPr>
          <w:p w14:paraId="7BA56FDE" w14:textId="77777777" w:rsidR="00190B8B" w:rsidRPr="00881E82" w:rsidRDefault="00190B8B" w:rsidP="00EC3F8C">
            <w:pPr>
              <w:pStyle w:val="Primeirorecuodecorpodetexto2"/>
              <w:ind w:left="142" w:firstLine="0"/>
              <w:rPr>
                <w:rFonts w:eastAsia="MS Mincho" w:cs="Arial"/>
                <w:szCs w:val="20"/>
                <w:lang w:val="es-CL" w:eastAsia="ja-JP"/>
              </w:rPr>
            </w:pPr>
            <w:r w:rsidRPr="00881E82">
              <w:rPr>
                <w:rFonts w:eastAsia="MS Mincho" w:cs="Arial"/>
                <w:szCs w:val="20"/>
                <w:lang w:val="es-CL" w:eastAsia="ja-JP"/>
              </w:rPr>
              <w:t xml:space="preserve">EN 13163 (para EPS) e </w:t>
            </w:r>
            <w:r w:rsidRPr="00881E82">
              <w:rPr>
                <w:rFonts w:eastAsia="MS Mincho" w:cs="Arial"/>
                <w:szCs w:val="20"/>
                <w:lang w:val="es-CL" w:eastAsia="ja-JP"/>
              </w:rPr>
              <w:br/>
              <w:t>EN 13164 (para XPS)</w:t>
            </w:r>
          </w:p>
        </w:tc>
      </w:tr>
      <w:tr w:rsidR="00190B8B" w:rsidRPr="00881E82" w14:paraId="128B8A0A" w14:textId="77777777" w:rsidTr="009539CE">
        <w:trPr>
          <w:trHeight w:val="600"/>
        </w:trPr>
        <w:tc>
          <w:tcPr>
            <w:tcW w:w="2335" w:type="dxa"/>
            <w:tcBorders>
              <w:top w:val="nil"/>
              <w:left w:val="single" w:sz="4" w:space="0" w:color="auto"/>
              <w:bottom w:val="nil"/>
              <w:right w:val="single" w:sz="4" w:space="0" w:color="auto"/>
            </w:tcBorders>
            <w:shd w:val="clear" w:color="auto" w:fill="auto"/>
            <w:vAlign w:val="center"/>
            <w:hideMark/>
          </w:tcPr>
          <w:p w14:paraId="5F6D34A7" w14:textId="77777777" w:rsidR="00190B8B" w:rsidRPr="00881E82" w:rsidRDefault="00190B8B" w:rsidP="00EC3F8C">
            <w:pPr>
              <w:pStyle w:val="Primeirorecuodecorpodetexto2"/>
              <w:ind w:left="142" w:firstLine="0"/>
              <w:rPr>
                <w:rFonts w:eastAsia="MS Mincho" w:cs="Arial"/>
                <w:szCs w:val="20"/>
                <w:lang w:eastAsia="ja-JP"/>
              </w:rPr>
            </w:pPr>
            <w:proofErr w:type="spellStart"/>
            <w:r w:rsidRPr="00881E82">
              <w:rPr>
                <w:rFonts w:eastAsia="MS Mincho" w:cs="Arial"/>
                <w:szCs w:val="20"/>
                <w:lang w:eastAsia="ja-JP"/>
              </w:rPr>
              <w:t>Ignitabilidade</w:t>
            </w:r>
            <w:proofErr w:type="spellEnd"/>
          </w:p>
        </w:tc>
        <w:tc>
          <w:tcPr>
            <w:tcW w:w="5178" w:type="dxa"/>
            <w:tcBorders>
              <w:top w:val="nil"/>
              <w:left w:val="nil"/>
              <w:bottom w:val="nil"/>
              <w:right w:val="single" w:sz="4" w:space="0" w:color="auto"/>
            </w:tcBorders>
            <w:shd w:val="clear" w:color="auto" w:fill="auto"/>
            <w:vAlign w:val="center"/>
            <w:hideMark/>
          </w:tcPr>
          <w:p w14:paraId="7B89C52E" w14:textId="77777777" w:rsidR="00190B8B" w:rsidRPr="00881E82" w:rsidRDefault="00190B8B" w:rsidP="00EC3F8C">
            <w:pPr>
              <w:pStyle w:val="Primeirorecuodecorpodetexto2"/>
              <w:ind w:left="142" w:firstLine="0"/>
              <w:rPr>
                <w:rFonts w:eastAsia="MS Mincho" w:cs="Arial"/>
                <w:szCs w:val="20"/>
                <w:lang w:eastAsia="ja-JP"/>
              </w:rPr>
            </w:pPr>
            <w:proofErr w:type="spellStart"/>
            <w:r w:rsidRPr="00881E82">
              <w:rPr>
                <w:rFonts w:eastAsia="MS Mincho" w:cs="Arial"/>
                <w:szCs w:val="20"/>
                <w:lang w:eastAsia="ja-JP"/>
              </w:rPr>
              <w:t>Fs</w:t>
            </w:r>
            <w:proofErr w:type="spellEnd"/>
            <w:r w:rsidRPr="00881E82">
              <w:rPr>
                <w:rFonts w:eastAsia="MS Mincho" w:cs="Arial"/>
                <w:szCs w:val="20"/>
                <w:lang w:eastAsia="ja-JP"/>
              </w:rPr>
              <w:t xml:space="preserve"> ≤ 150 mm em 60s, conforme NBR 15.575 (parte 4 e 5)</w:t>
            </w:r>
          </w:p>
        </w:tc>
        <w:tc>
          <w:tcPr>
            <w:tcW w:w="2664" w:type="dxa"/>
            <w:tcBorders>
              <w:top w:val="nil"/>
              <w:left w:val="nil"/>
              <w:bottom w:val="nil"/>
              <w:right w:val="single" w:sz="4" w:space="0" w:color="auto"/>
            </w:tcBorders>
            <w:shd w:val="clear" w:color="auto" w:fill="auto"/>
            <w:vAlign w:val="center"/>
            <w:hideMark/>
          </w:tcPr>
          <w:p w14:paraId="6F5E5FBB"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EN ISO 11925-2</w:t>
            </w:r>
          </w:p>
        </w:tc>
      </w:tr>
      <w:tr w:rsidR="00627BC8" w:rsidRPr="00881E82" w14:paraId="6945A46A" w14:textId="77777777" w:rsidTr="009539CE">
        <w:trPr>
          <w:trHeight w:val="60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2C3D893D" w14:textId="72AC7949" w:rsidR="00627BC8" w:rsidRPr="00881E82" w:rsidRDefault="00627BC8" w:rsidP="00EC3F8C">
            <w:pPr>
              <w:pStyle w:val="Primeirorecuodecorpodetexto2"/>
              <w:ind w:left="142" w:firstLine="0"/>
              <w:rPr>
                <w:rFonts w:eastAsia="MS Mincho" w:cs="Arial"/>
                <w:szCs w:val="20"/>
                <w:lang w:eastAsia="ja-JP"/>
              </w:rPr>
            </w:pPr>
            <w:r w:rsidRPr="00881E82">
              <w:rPr>
                <w:rFonts w:eastAsia="MS Mincho" w:cs="Arial"/>
                <w:szCs w:val="20"/>
                <w:lang w:eastAsia="ja-JP"/>
              </w:rPr>
              <w:t>Densidade</w:t>
            </w:r>
          </w:p>
        </w:tc>
        <w:tc>
          <w:tcPr>
            <w:tcW w:w="5178" w:type="dxa"/>
            <w:tcBorders>
              <w:top w:val="single" w:sz="4" w:space="0" w:color="auto"/>
              <w:left w:val="nil"/>
              <w:bottom w:val="single" w:sz="4" w:space="0" w:color="auto"/>
              <w:right w:val="single" w:sz="4" w:space="0" w:color="auto"/>
            </w:tcBorders>
            <w:shd w:val="clear" w:color="auto" w:fill="auto"/>
            <w:vAlign w:val="center"/>
          </w:tcPr>
          <w:p w14:paraId="4FC6B908" w14:textId="22AE87F9" w:rsidR="00627BC8" w:rsidRPr="00881E82" w:rsidRDefault="00627BC8" w:rsidP="00EC3F8C">
            <w:pPr>
              <w:pStyle w:val="Primeirorecuodecorpodetexto2"/>
              <w:ind w:left="142" w:firstLine="0"/>
              <w:rPr>
                <w:rFonts w:eastAsia="MS Mincho" w:cs="Arial"/>
                <w:szCs w:val="20"/>
                <w:lang w:eastAsia="ja-JP"/>
              </w:rPr>
            </w:pPr>
            <w:r w:rsidRPr="00881E82">
              <w:rPr>
                <w:rFonts w:eastAsia="MS Mincho" w:cs="Arial"/>
                <w:szCs w:val="20"/>
                <w:lang w:eastAsia="ja-JP"/>
              </w:rPr>
              <w:t>16 kg/m³</w:t>
            </w:r>
          </w:p>
        </w:tc>
        <w:tc>
          <w:tcPr>
            <w:tcW w:w="2664" w:type="dxa"/>
            <w:tcBorders>
              <w:top w:val="single" w:sz="4" w:space="0" w:color="auto"/>
              <w:left w:val="nil"/>
              <w:bottom w:val="single" w:sz="4" w:space="0" w:color="auto"/>
              <w:right w:val="single" w:sz="4" w:space="0" w:color="auto"/>
            </w:tcBorders>
            <w:shd w:val="clear" w:color="auto" w:fill="auto"/>
            <w:vAlign w:val="center"/>
          </w:tcPr>
          <w:p w14:paraId="15B559E0" w14:textId="5AAC2C48" w:rsidR="00627BC8" w:rsidRPr="00881E82" w:rsidRDefault="00627BC8" w:rsidP="00EC3F8C">
            <w:pPr>
              <w:pStyle w:val="Primeirorecuodecorpodetexto2"/>
              <w:ind w:left="142" w:firstLine="0"/>
              <w:rPr>
                <w:rFonts w:eastAsia="MS Mincho" w:cs="Arial"/>
                <w:szCs w:val="20"/>
                <w:lang w:eastAsia="ja-JP"/>
              </w:rPr>
            </w:pPr>
            <w:r w:rsidRPr="00881E82">
              <w:rPr>
                <w:rFonts w:eastAsia="MS Mincho" w:cs="Arial"/>
                <w:szCs w:val="20"/>
                <w:lang w:eastAsia="ja-JP"/>
              </w:rPr>
              <w:t>ASTM C578</w:t>
            </w:r>
          </w:p>
        </w:tc>
      </w:tr>
      <w:tr w:rsidR="00627BC8" w:rsidRPr="00881E82" w14:paraId="39FE4185" w14:textId="77777777" w:rsidTr="009539CE">
        <w:trPr>
          <w:trHeight w:val="60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17B408F3" w14:textId="57C23845" w:rsidR="00627BC8" w:rsidRPr="00881E82" w:rsidRDefault="00627BC8" w:rsidP="00EC3F8C">
            <w:pPr>
              <w:pStyle w:val="Primeirorecuodecorpodetexto2"/>
              <w:ind w:left="142" w:firstLine="0"/>
              <w:rPr>
                <w:rFonts w:eastAsia="MS Mincho" w:cs="Arial"/>
                <w:szCs w:val="20"/>
                <w:lang w:eastAsia="ja-JP"/>
              </w:rPr>
            </w:pPr>
            <w:r w:rsidRPr="00881E82">
              <w:rPr>
                <w:rFonts w:eastAsia="MS Mincho" w:cs="Arial"/>
                <w:szCs w:val="20"/>
                <w:lang w:eastAsia="ja-JP"/>
              </w:rPr>
              <w:t xml:space="preserve">Condutividade </w:t>
            </w:r>
            <w:proofErr w:type="spellStart"/>
            <w:r w:rsidRPr="00881E82">
              <w:rPr>
                <w:rFonts w:eastAsia="MS Mincho" w:cs="Arial"/>
                <w:szCs w:val="20"/>
                <w:lang w:eastAsia="ja-JP"/>
              </w:rPr>
              <w:t>Têrmica</w:t>
            </w:r>
            <w:proofErr w:type="spellEnd"/>
          </w:p>
        </w:tc>
        <w:tc>
          <w:tcPr>
            <w:tcW w:w="5178" w:type="dxa"/>
            <w:tcBorders>
              <w:top w:val="single" w:sz="4" w:space="0" w:color="auto"/>
              <w:left w:val="nil"/>
              <w:bottom w:val="single" w:sz="4" w:space="0" w:color="auto"/>
              <w:right w:val="single" w:sz="4" w:space="0" w:color="auto"/>
            </w:tcBorders>
            <w:shd w:val="clear" w:color="auto" w:fill="auto"/>
            <w:vAlign w:val="center"/>
          </w:tcPr>
          <w:p w14:paraId="70C821C6" w14:textId="6097E069" w:rsidR="00627BC8" w:rsidRPr="00881E82" w:rsidRDefault="006E02A0" w:rsidP="00EC3F8C">
            <w:pPr>
              <w:pStyle w:val="Primeirorecuodecorpodetexto2"/>
              <w:ind w:left="142" w:firstLine="0"/>
              <w:rPr>
                <w:rFonts w:eastAsia="MS Mincho" w:cs="Arial"/>
                <w:szCs w:val="20"/>
                <w:lang w:eastAsia="ja-JP"/>
              </w:rPr>
            </w:pPr>
            <w:r w:rsidRPr="00881E82">
              <w:rPr>
                <w:rFonts w:eastAsia="MS Mincho" w:cs="Arial"/>
                <w:szCs w:val="20"/>
                <w:lang w:eastAsia="ja-JP"/>
              </w:rPr>
              <w:t>≤</w:t>
            </w:r>
            <w:r w:rsidR="00980987" w:rsidRPr="00881E82">
              <w:rPr>
                <w:rFonts w:eastAsia="MS Mincho" w:cs="Arial"/>
                <w:szCs w:val="20"/>
                <w:lang w:eastAsia="ja-JP"/>
              </w:rPr>
              <w:t xml:space="preserve"> 0,06</w:t>
            </w:r>
            <w:r w:rsidRPr="00881E82">
              <w:rPr>
                <w:rFonts w:eastAsia="MS Mincho" w:cs="Arial"/>
                <w:szCs w:val="20"/>
                <w:lang w:eastAsia="ja-JP"/>
              </w:rPr>
              <w:t>5</w:t>
            </w:r>
            <w:r w:rsidR="00980987" w:rsidRPr="00881E82">
              <w:rPr>
                <w:rFonts w:eastAsia="MS Mincho" w:cs="Arial"/>
                <w:szCs w:val="20"/>
                <w:lang w:eastAsia="ja-JP"/>
              </w:rPr>
              <w:t xml:space="preserve"> W/</w:t>
            </w:r>
            <w:proofErr w:type="spellStart"/>
            <w:r w:rsidR="00980987" w:rsidRPr="00881E82">
              <w:rPr>
                <w:rFonts w:eastAsia="MS Mincho" w:cs="Arial"/>
                <w:szCs w:val="20"/>
                <w:lang w:eastAsia="ja-JP"/>
              </w:rPr>
              <w:t>mk</w:t>
            </w:r>
            <w:proofErr w:type="spellEnd"/>
            <w:r w:rsidR="00980987" w:rsidRPr="00881E82">
              <w:rPr>
                <w:rFonts w:eastAsia="MS Mincho" w:cs="Arial"/>
                <w:szCs w:val="20"/>
                <w:lang w:eastAsia="ja-JP"/>
              </w:rPr>
              <w:t xml:space="preserve"> </w:t>
            </w:r>
          </w:p>
        </w:tc>
        <w:tc>
          <w:tcPr>
            <w:tcW w:w="2664" w:type="dxa"/>
            <w:tcBorders>
              <w:top w:val="single" w:sz="4" w:space="0" w:color="auto"/>
              <w:left w:val="nil"/>
              <w:bottom w:val="single" w:sz="4" w:space="0" w:color="auto"/>
              <w:right w:val="single" w:sz="4" w:space="0" w:color="auto"/>
            </w:tcBorders>
            <w:shd w:val="clear" w:color="auto" w:fill="auto"/>
            <w:vAlign w:val="center"/>
          </w:tcPr>
          <w:p w14:paraId="48C49E6B" w14:textId="26DF0526" w:rsidR="00627BC8" w:rsidRPr="00881E82" w:rsidRDefault="00980987" w:rsidP="00EC3F8C">
            <w:pPr>
              <w:pStyle w:val="Primeirorecuodecorpodetexto2"/>
              <w:ind w:left="142" w:firstLine="0"/>
              <w:rPr>
                <w:rFonts w:eastAsia="MS Mincho" w:cs="Arial"/>
                <w:szCs w:val="20"/>
                <w:lang w:eastAsia="ja-JP"/>
              </w:rPr>
            </w:pPr>
            <w:r w:rsidRPr="00881E82">
              <w:rPr>
                <w:rFonts w:eastAsia="MS Mincho" w:cs="Arial"/>
                <w:szCs w:val="20"/>
                <w:lang w:eastAsia="ja-JP"/>
              </w:rPr>
              <w:t>ASTM C 518</w:t>
            </w:r>
          </w:p>
        </w:tc>
      </w:tr>
      <w:tr w:rsidR="00980987" w:rsidRPr="00881E82" w14:paraId="435F519D" w14:textId="77777777" w:rsidTr="009539CE">
        <w:trPr>
          <w:trHeight w:val="60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48ED95CE" w14:textId="0B02D142" w:rsidR="00980987" w:rsidRPr="00881E82" w:rsidRDefault="00980987" w:rsidP="00EC3F8C">
            <w:pPr>
              <w:pStyle w:val="Primeirorecuodecorpodetexto2"/>
              <w:ind w:left="142" w:firstLine="0"/>
              <w:rPr>
                <w:rFonts w:eastAsia="MS Mincho" w:cs="Arial"/>
                <w:szCs w:val="20"/>
                <w:lang w:eastAsia="ja-JP"/>
              </w:rPr>
            </w:pPr>
            <w:r w:rsidRPr="00881E82">
              <w:rPr>
                <w:rFonts w:eastAsia="MS Mincho" w:cs="Arial"/>
                <w:szCs w:val="20"/>
                <w:lang w:eastAsia="ja-JP"/>
              </w:rPr>
              <w:t>Reação ao fogo</w:t>
            </w:r>
          </w:p>
        </w:tc>
        <w:tc>
          <w:tcPr>
            <w:tcW w:w="5178" w:type="dxa"/>
            <w:tcBorders>
              <w:top w:val="single" w:sz="4" w:space="0" w:color="auto"/>
              <w:left w:val="nil"/>
              <w:bottom w:val="single" w:sz="4" w:space="0" w:color="auto"/>
              <w:right w:val="single" w:sz="4" w:space="0" w:color="auto"/>
            </w:tcBorders>
            <w:shd w:val="clear" w:color="auto" w:fill="auto"/>
            <w:vAlign w:val="center"/>
          </w:tcPr>
          <w:p w14:paraId="5D98DA6C" w14:textId="6A8CB559" w:rsidR="00980987" w:rsidRPr="00881E82" w:rsidRDefault="00980987" w:rsidP="00EC3F8C">
            <w:pPr>
              <w:pStyle w:val="Primeirorecuodecorpodetexto2"/>
              <w:ind w:left="142" w:firstLine="0"/>
              <w:rPr>
                <w:rFonts w:eastAsia="MS Mincho" w:cs="Arial"/>
                <w:szCs w:val="20"/>
                <w:lang w:eastAsia="ja-JP"/>
              </w:rPr>
            </w:pPr>
            <w:r w:rsidRPr="00881E82">
              <w:rPr>
                <w:rFonts w:eastAsia="MS Mincho" w:cs="Arial"/>
                <w:szCs w:val="20"/>
                <w:lang w:eastAsia="ja-JP"/>
              </w:rPr>
              <w:t>Deve atender como mínimo a classe IIA</w:t>
            </w:r>
          </w:p>
        </w:tc>
        <w:tc>
          <w:tcPr>
            <w:tcW w:w="2664" w:type="dxa"/>
            <w:tcBorders>
              <w:top w:val="single" w:sz="4" w:space="0" w:color="auto"/>
              <w:left w:val="nil"/>
              <w:bottom w:val="single" w:sz="4" w:space="0" w:color="auto"/>
              <w:right w:val="single" w:sz="4" w:space="0" w:color="auto"/>
            </w:tcBorders>
            <w:shd w:val="clear" w:color="auto" w:fill="auto"/>
            <w:vAlign w:val="center"/>
          </w:tcPr>
          <w:p w14:paraId="4C00523A" w14:textId="16145A56" w:rsidR="00980987" w:rsidRPr="00881E82" w:rsidRDefault="00980987" w:rsidP="00EC3F8C">
            <w:pPr>
              <w:pStyle w:val="Primeirorecuodecorpodetexto2"/>
              <w:ind w:left="142" w:firstLine="0"/>
              <w:rPr>
                <w:rFonts w:eastAsia="MS Mincho" w:cs="Arial"/>
                <w:szCs w:val="20"/>
                <w:lang w:eastAsia="ja-JP"/>
              </w:rPr>
            </w:pPr>
            <w:r w:rsidRPr="00881E82">
              <w:rPr>
                <w:rFonts w:eastAsia="MS Mincho" w:cs="Arial"/>
                <w:szCs w:val="20"/>
                <w:lang w:eastAsia="ja-JP"/>
              </w:rPr>
              <w:t>NBR 9442</w:t>
            </w:r>
          </w:p>
        </w:tc>
      </w:tr>
    </w:tbl>
    <w:p w14:paraId="7F83319A" w14:textId="2D8649E1" w:rsidR="00881E82" w:rsidRDefault="00881E82" w:rsidP="00881E82">
      <w:pPr>
        <w:pStyle w:val="Primeirorecuodecorpodetexto2"/>
        <w:ind w:left="142" w:firstLine="0"/>
        <w:rPr>
          <w:rFonts w:eastAsia="MS Mincho" w:cs="Arial"/>
          <w:b/>
          <w:sz w:val="22"/>
          <w:szCs w:val="22"/>
          <w:lang w:eastAsia="ja-JP"/>
        </w:rPr>
      </w:pPr>
    </w:p>
    <w:p w14:paraId="13CD03B3" w14:textId="77777777" w:rsidR="00EF6BF5" w:rsidRDefault="00EF6BF5" w:rsidP="00881E82">
      <w:pPr>
        <w:pStyle w:val="Primeirorecuodecorpodetexto2"/>
        <w:ind w:left="142" w:firstLine="0"/>
        <w:rPr>
          <w:rFonts w:eastAsia="MS Mincho" w:cs="Arial"/>
          <w:b/>
          <w:sz w:val="22"/>
          <w:szCs w:val="22"/>
          <w:lang w:eastAsia="ja-JP"/>
        </w:rPr>
      </w:pPr>
    </w:p>
    <w:p w14:paraId="21C252E6" w14:textId="3ADB0608" w:rsidR="00881E82" w:rsidRPr="00CB4295" w:rsidRDefault="00881E82" w:rsidP="00881E82">
      <w:pPr>
        <w:pStyle w:val="Primeirorecuodecorpodetexto2"/>
        <w:ind w:left="142" w:firstLine="0"/>
        <w:rPr>
          <w:rFonts w:eastAsia="MS Mincho" w:cs="Arial"/>
          <w:b/>
          <w:sz w:val="22"/>
          <w:szCs w:val="22"/>
          <w:lang w:eastAsia="ja-JP"/>
        </w:rPr>
      </w:pPr>
      <w:r>
        <w:rPr>
          <w:rFonts w:eastAsia="MS Mincho" w:cs="Arial"/>
          <w:b/>
          <w:sz w:val="22"/>
          <w:szCs w:val="22"/>
          <w:lang w:eastAsia="ja-JP"/>
        </w:rPr>
        <w:lastRenderedPageBreak/>
        <w:t>5.1.5.4</w:t>
      </w:r>
      <w:r w:rsidRPr="00CB4295">
        <w:rPr>
          <w:rFonts w:eastAsia="MS Mincho" w:cs="Arial"/>
          <w:b/>
          <w:sz w:val="22"/>
          <w:szCs w:val="22"/>
          <w:lang w:eastAsia="ja-JP"/>
        </w:rPr>
        <w:t xml:space="preserve"> Lã de PET:</w:t>
      </w:r>
    </w:p>
    <w:p w14:paraId="36F30B49" w14:textId="4534C7E1" w:rsidR="00881E82" w:rsidRPr="00CB4295" w:rsidRDefault="00881E82" w:rsidP="00881E82">
      <w:pPr>
        <w:pStyle w:val="Primeirorecuodecorpodetexto2"/>
        <w:ind w:left="142" w:firstLine="0"/>
        <w:rPr>
          <w:rFonts w:eastAsia="MS Mincho" w:cs="Arial"/>
          <w:sz w:val="22"/>
          <w:szCs w:val="22"/>
          <w:lang w:eastAsia="ja-JP"/>
        </w:rPr>
      </w:pPr>
      <w:r w:rsidRPr="00CB4295">
        <w:rPr>
          <w:rFonts w:eastAsia="MS Mincho" w:cs="Arial"/>
          <w:sz w:val="22"/>
          <w:szCs w:val="22"/>
          <w:lang w:eastAsia="ja-JP"/>
        </w:rPr>
        <w:t>A Lã de PET é um isolante térmico e acústico utilizado no sistema construtivo LSF</w:t>
      </w:r>
      <w:r w:rsidR="00EF6BF5">
        <w:rPr>
          <w:rFonts w:eastAsia="MS Mincho" w:cs="Arial"/>
          <w:sz w:val="22"/>
          <w:szCs w:val="22"/>
          <w:lang w:eastAsia="ja-JP"/>
        </w:rPr>
        <w:t xml:space="preserve"> e</w:t>
      </w:r>
      <w:r w:rsidRPr="00CB4295">
        <w:rPr>
          <w:rFonts w:eastAsia="MS Mincho" w:cs="Arial"/>
          <w:sz w:val="22"/>
          <w:szCs w:val="22"/>
          <w:lang w:eastAsia="ja-JP"/>
        </w:rPr>
        <w:t xml:space="preserve"> deve atender aos requisitos da tabela 1</w:t>
      </w:r>
      <w:r>
        <w:rPr>
          <w:rFonts w:eastAsia="MS Mincho" w:cs="Arial"/>
          <w:sz w:val="22"/>
          <w:szCs w:val="22"/>
          <w:lang w:eastAsia="ja-JP"/>
        </w:rPr>
        <w:t>9</w:t>
      </w:r>
      <w:r w:rsidRPr="00CB4295">
        <w:rPr>
          <w:rFonts w:eastAsia="MS Mincho" w:cs="Arial"/>
          <w:sz w:val="22"/>
          <w:szCs w:val="22"/>
          <w:lang w:eastAsia="ja-JP"/>
        </w:rPr>
        <w:t>.</w:t>
      </w:r>
    </w:p>
    <w:p w14:paraId="2504BF2C" w14:textId="133A6458" w:rsidR="00881E82" w:rsidRPr="00CB4295" w:rsidRDefault="00881E82" w:rsidP="00881E82">
      <w:pPr>
        <w:pStyle w:val="Primeirorecuodecorpodetexto2"/>
        <w:ind w:left="142" w:firstLine="0"/>
        <w:rPr>
          <w:rFonts w:eastAsia="MS Mincho" w:cs="Arial"/>
          <w:sz w:val="22"/>
          <w:szCs w:val="22"/>
          <w:lang w:eastAsia="ja-JP"/>
        </w:rPr>
      </w:pPr>
      <w:r w:rsidRPr="00CB4295">
        <w:rPr>
          <w:rFonts w:eastAsia="MS Mincho" w:cs="Arial"/>
          <w:sz w:val="22"/>
          <w:szCs w:val="22"/>
          <w:lang w:eastAsia="ja-JP"/>
        </w:rPr>
        <w:t>Tabela 1</w:t>
      </w:r>
      <w:r>
        <w:rPr>
          <w:rFonts w:eastAsia="MS Mincho" w:cs="Arial"/>
          <w:sz w:val="22"/>
          <w:szCs w:val="22"/>
          <w:lang w:eastAsia="ja-JP"/>
        </w:rPr>
        <w:t>9</w:t>
      </w:r>
      <w:r w:rsidRPr="00CB4295">
        <w:rPr>
          <w:rFonts w:eastAsia="MS Mincho" w:cs="Arial"/>
          <w:sz w:val="22"/>
          <w:szCs w:val="22"/>
          <w:lang w:eastAsia="ja-JP"/>
        </w:rPr>
        <w:t xml:space="preserve"> – Características e métodos de ensaio</w:t>
      </w:r>
      <w:r w:rsidR="00EF6BF5">
        <w:rPr>
          <w:rFonts w:eastAsia="MS Mincho" w:cs="Arial"/>
          <w:sz w:val="22"/>
          <w:szCs w:val="22"/>
          <w:lang w:eastAsia="ja-JP"/>
        </w:rPr>
        <w:t xml:space="preserve"> das</w:t>
      </w:r>
      <w:r w:rsidRPr="00CB4295">
        <w:rPr>
          <w:rFonts w:eastAsia="MS Mincho" w:cs="Arial"/>
          <w:sz w:val="22"/>
          <w:szCs w:val="22"/>
          <w:lang w:eastAsia="ja-JP"/>
        </w:rPr>
        <w:t xml:space="preserve"> lãs de PET </w:t>
      </w:r>
    </w:p>
    <w:tbl>
      <w:tblPr>
        <w:tblW w:w="9913" w:type="dxa"/>
        <w:tblCellMar>
          <w:top w:w="15" w:type="dxa"/>
          <w:left w:w="70" w:type="dxa"/>
          <w:bottom w:w="15" w:type="dxa"/>
          <w:right w:w="70" w:type="dxa"/>
        </w:tblCellMar>
        <w:tblLook w:val="04A0" w:firstRow="1" w:lastRow="0" w:firstColumn="1" w:lastColumn="0" w:noHBand="0" w:noVBand="1"/>
      </w:tblPr>
      <w:tblGrid>
        <w:gridCol w:w="1898"/>
        <w:gridCol w:w="1636"/>
        <w:gridCol w:w="3969"/>
        <w:gridCol w:w="2410"/>
      </w:tblGrid>
      <w:tr w:rsidR="00881E82" w:rsidRPr="00CB4295" w14:paraId="3A4E4CA0" w14:textId="77777777" w:rsidTr="009539CE">
        <w:trPr>
          <w:trHeight w:val="315"/>
        </w:trPr>
        <w:tc>
          <w:tcPr>
            <w:tcW w:w="3534" w:type="dxa"/>
            <w:gridSpan w:val="2"/>
            <w:tcBorders>
              <w:top w:val="single" w:sz="8" w:space="0" w:color="000000"/>
              <w:left w:val="single" w:sz="8" w:space="0" w:color="000000"/>
              <w:bottom w:val="single" w:sz="8" w:space="0" w:color="000000"/>
              <w:right w:val="nil"/>
            </w:tcBorders>
            <w:vAlign w:val="center"/>
            <w:hideMark/>
          </w:tcPr>
          <w:p w14:paraId="4226B1AF"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Especificação</w:t>
            </w:r>
          </w:p>
        </w:tc>
        <w:tc>
          <w:tcPr>
            <w:tcW w:w="3969" w:type="dxa"/>
            <w:tcBorders>
              <w:top w:val="single" w:sz="8" w:space="0" w:color="000000"/>
              <w:left w:val="nil"/>
              <w:bottom w:val="single" w:sz="8" w:space="0" w:color="000000"/>
              <w:right w:val="single" w:sz="8" w:space="0" w:color="000000"/>
            </w:tcBorders>
            <w:vAlign w:val="center"/>
            <w:hideMark/>
          </w:tcPr>
          <w:p w14:paraId="617B50FA"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Requisito</w:t>
            </w:r>
          </w:p>
        </w:tc>
        <w:tc>
          <w:tcPr>
            <w:tcW w:w="2410" w:type="dxa"/>
            <w:tcBorders>
              <w:top w:val="single" w:sz="8" w:space="0" w:color="000000"/>
              <w:left w:val="nil"/>
              <w:bottom w:val="single" w:sz="8" w:space="0" w:color="000000"/>
              <w:right w:val="single" w:sz="8" w:space="0" w:color="000000"/>
            </w:tcBorders>
            <w:vAlign w:val="center"/>
            <w:hideMark/>
          </w:tcPr>
          <w:p w14:paraId="52DE6ED2"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Referência Normativa</w:t>
            </w:r>
          </w:p>
        </w:tc>
      </w:tr>
      <w:tr w:rsidR="00881E82" w:rsidRPr="00CB4295" w14:paraId="3432A5F1" w14:textId="77777777" w:rsidTr="009539CE">
        <w:trPr>
          <w:trHeight w:val="630"/>
        </w:trPr>
        <w:tc>
          <w:tcPr>
            <w:tcW w:w="1898" w:type="dxa"/>
            <w:vMerge w:val="restart"/>
            <w:tcBorders>
              <w:top w:val="single" w:sz="8" w:space="0" w:color="000000"/>
              <w:left w:val="single" w:sz="8" w:space="0" w:color="000000"/>
              <w:bottom w:val="nil"/>
              <w:right w:val="single" w:sz="8" w:space="0" w:color="000000"/>
            </w:tcBorders>
            <w:vAlign w:val="center"/>
            <w:hideMark/>
          </w:tcPr>
          <w:p w14:paraId="68DE63E6"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Caracterização dimensional</w:t>
            </w:r>
          </w:p>
        </w:tc>
        <w:tc>
          <w:tcPr>
            <w:tcW w:w="1636" w:type="dxa"/>
            <w:tcBorders>
              <w:top w:val="nil"/>
              <w:left w:val="nil"/>
              <w:bottom w:val="single" w:sz="8" w:space="0" w:color="000000"/>
              <w:right w:val="single" w:sz="8" w:space="0" w:color="000000"/>
            </w:tcBorders>
            <w:vAlign w:val="center"/>
            <w:hideMark/>
          </w:tcPr>
          <w:p w14:paraId="36AB5D3A"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Comprimento</w:t>
            </w:r>
          </w:p>
        </w:tc>
        <w:tc>
          <w:tcPr>
            <w:tcW w:w="3969" w:type="dxa"/>
            <w:tcBorders>
              <w:top w:val="nil"/>
              <w:left w:val="nil"/>
              <w:bottom w:val="nil"/>
              <w:right w:val="single" w:sz="8" w:space="0" w:color="000000"/>
            </w:tcBorders>
            <w:vAlign w:val="center"/>
            <w:hideMark/>
          </w:tcPr>
          <w:p w14:paraId="67243869"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- 2 % a + 10 % em relação ao valor nominal informado</w:t>
            </w:r>
          </w:p>
        </w:tc>
        <w:tc>
          <w:tcPr>
            <w:tcW w:w="2410" w:type="dxa"/>
            <w:tcBorders>
              <w:top w:val="nil"/>
              <w:left w:val="nil"/>
              <w:bottom w:val="nil"/>
              <w:right w:val="single" w:sz="8" w:space="0" w:color="000000"/>
            </w:tcBorders>
            <w:vAlign w:val="center"/>
            <w:hideMark/>
          </w:tcPr>
          <w:p w14:paraId="7394F2C7"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NBR 11356, EN 822,</w:t>
            </w:r>
          </w:p>
        </w:tc>
      </w:tr>
      <w:tr w:rsidR="00881E82" w:rsidRPr="00CB4295" w14:paraId="3D18BE7B" w14:textId="77777777" w:rsidTr="009539CE">
        <w:trPr>
          <w:trHeight w:val="615"/>
        </w:trPr>
        <w:tc>
          <w:tcPr>
            <w:tcW w:w="1898" w:type="dxa"/>
            <w:vMerge/>
            <w:tcBorders>
              <w:top w:val="single" w:sz="8" w:space="0" w:color="000000"/>
              <w:left w:val="single" w:sz="8" w:space="0" w:color="000000"/>
              <w:bottom w:val="nil"/>
              <w:right w:val="single" w:sz="8" w:space="0" w:color="000000"/>
            </w:tcBorders>
            <w:vAlign w:val="center"/>
            <w:hideMark/>
          </w:tcPr>
          <w:p w14:paraId="1614ECE3" w14:textId="77777777" w:rsidR="00881E82" w:rsidRPr="00CB4295" w:rsidRDefault="00881E82" w:rsidP="00881E82">
            <w:pPr>
              <w:spacing w:after="0" w:line="240" w:lineRule="auto"/>
              <w:jc w:val="left"/>
              <w:rPr>
                <w:rFonts w:cs="Arial"/>
                <w:b/>
                <w:bCs/>
                <w:color w:val="000000"/>
                <w:szCs w:val="20"/>
              </w:rPr>
            </w:pPr>
          </w:p>
        </w:tc>
        <w:tc>
          <w:tcPr>
            <w:tcW w:w="1636" w:type="dxa"/>
            <w:tcBorders>
              <w:top w:val="nil"/>
              <w:left w:val="nil"/>
              <w:bottom w:val="single" w:sz="8" w:space="0" w:color="000000"/>
              <w:right w:val="single" w:sz="8" w:space="0" w:color="000000"/>
            </w:tcBorders>
            <w:vAlign w:val="center"/>
            <w:hideMark/>
          </w:tcPr>
          <w:p w14:paraId="3BD08E3E"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Largura</w:t>
            </w:r>
          </w:p>
        </w:tc>
        <w:tc>
          <w:tcPr>
            <w:tcW w:w="3969" w:type="dxa"/>
            <w:tcBorders>
              <w:top w:val="single" w:sz="8" w:space="0" w:color="000000"/>
              <w:left w:val="single" w:sz="8" w:space="0" w:color="000000"/>
              <w:bottom w:val="single" w:sz="4" w:space="0" w:color="auto"/>
              <w:right w:val="single" w:sz="8" w:space="0" w:color="000000"/>
            </w:tcBorders>
            <w:vAlign w:val="center"/>
            <w:hideMark/>
          </w:tcPr>
          <w:p w14:paraId="4AEDA8D4"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- 2 % a + 5 % em relação ao valor nominal informado</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1A72B1B9"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EN 823 e NTE-001</w:t>
            </w:r>
          </w:p>
        </w:tc>
      </w:tr>
      <w:tr w:rsidR="00881E82" w:rsidRPr="00CB4295" w14:paraId="11D2070F" w14:textId="77777777" w:rsidTr="009539CE">
        <w:trPr>
          <w:trHeight w:val="405"/>
        </w:trPr>
        <w:tc>
          <w:tcPr>
            <w:tcW w:w="3534" w:type="dxa"/>
            <w:gridSpan w:val="2"/>
            <w:vMerge w:val="restart"/>
            <w:tcBorders>
              <w:top w:val="single" w:sz="8" w:space="0" w:color="000000"/>
              <w:left w:val="single" w:sz="8" w:space="0" w:color="000000"/>
              <w:bottom w:val="nil"/>
              <w:right w:val="single" w:sz="4" w:space="0" w:color="auto"/>
            </w:tcBorders>
            <w:vAlign w:val="center"/>
            <w:hideMark/>
          </w:tcPr>
          <w:p w14:paraId="795037F7"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Gramatura média</w:t>
            </w:r>
          </w:p>
        </w:tc>
        <w:tc>
          <w:tcPr>
            <w:tcW w:w="3969" w:type="dxa"/>
            <w:tcBorders>
              <w:top w:val="single" w:sz="4" w:space="0" w:color="auto"/>
              <w:left w:val="single" w:sz="4" w:space="0" w:color="auto"/>
              <w:right w:val="single" w:sz="8" w:space="0" w:color="000000"/>
            </w:tcBorders>
            <w:vAlign w:val="center"/>
            <w:hideMark/>
          </w:tcPr>
          <w:p w14:paraId="15800348" w14:textId="77777777" w:rsidR="00881E82" w:rsidRPr="00CB4295" w:rsidRDefault="00881E82" w:rsidP="00881E82">
            <w:pPr>
              <w:spacing w:after="0" w:line="240" w:lineRule="auto"/>
              <w:jc w:val="center"/>
              <w:rPr>
                <w:rFonts w:cs="Arial"/>
                <w:b/>
                <w:bCs/>
                <w:color w:val="000000"/>
                <w:szCs w:val="20"/>
              </w:rPr>
            </w:pPr>
          </w:p>
        </w:tc>
        <w:tc>
          <w:tcPr>
            <w:tcW w:w="2410" w:type="dxa"/>
            <w:tcBorders>
              <w:top w:val="nil"/>
              <w:left w:val="nil"/>
              <w:bottom w:val="nil"/>
              <w:right w:val="single" w:sz="8" w:space="0" w:color="000000"/>
            </w:tcBorders>
            <w:vAlign w:val="bottom"/>
            <w:hideMark/>
          </w:tcPr>
          <w:p w14:paraId="6B0AA111"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NBR 11356, EN 822,</w:t>
            </w:r>
          </w:p>
        </w:tc>
      </w:tr>
      <w:tr w:rsidR="00881E82" w:rsidRPr="00CB4295" w14:paraId="55B9E986" w14:textId="77777777" w:rsidTr="009539CE">
        <w:trPr>
          <w:trHeight w:val="330"/>
        </w:trPr>
        <w:tc>
          <w:tcPr>
            <w:tcW w:w="3534" w:type="dxa"/>
            <w:gridSpan w:val="2"/>
            <w:vMerge/>
            <w:tcBorders>
              <w:top w:val="single" w:sz="8" w:space="0" w:color="000000"/>
              <w:left w:val="single" w:sz="8" w:space="0" w:color="000000"/>
              <w:bottom w:val="nil"/>
              <w:right w:val="single" w:sz="4" w:space="0" w:color="auto"/>
            </w:tcBorders>
            <w:vAlign w:val="center"/>
            <w:hideMark/>
          </w:tcPr>
          <w:p w14:paraId="416583EB" w14:textId="77777777" w:rsidR="00881E82" w:rsidRPr="00CB4295" w:rsidRDefault="00881E82" w:rsidP="00881E82">
            <w:pPr>
              <w:spacing w:after="0" w:line="240" w:lineRule="auto"/>
              <w:jc w:val="left"/>
              <w:rPr>
                <w:rFonts w:cs="Arial"/>
                <w:b/>
                <w:bCs/>
                <w:color w:val="000000"/>
                <w:szCs w:val="20"/>
              </w:rPr>
            </w:pPr>
          </w:p>
        </w:tc>
        <w:tc>
          <w:tcPr>
            <w:tcW w:w="3969" w:type="dxa"/>
            <w:tcBorders>
              <w:top w:val="nil"/>
              <w:left w:val="single" w:sz="4" w:space="0" w:color="auto"/>
              <w:bottom w:val="nil"/>
              <w:right w:val="single" w:sz="8" w:space="0" w:color="000000"/>
            </w:tcBorders>
            <w:vAlign w:val="center"/>
            <w:hideMark/>
          </w:tcPr>
          <w:p w14:paraId="6E82B46C"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Variação negativa máxima de  -10%</w:t>
            </w:r>
          </w:p>
        </w:tc>
        <w:tc>
          <w:tcPr>
            <w:tcW w:w="2410" w:type="dxa"/>
            <w:tcBorders>
              <w:top w:val="nil"/>
              <w:left w:val="nil"/>
              <w:bottom w:val="nil"/>
              <w:right w:val="single" w:sz="8" w:space="0" w:color="000000"/>
            </w:tcBorders>
            <w:vAlign w:val="bottom"/>
            <w:hideMark/>
          </w:tcPr>
          <w:p w14:paraId="27507C36"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 xml:space="preserve">EN 823, </w:t>
            </w:r>
          </w:p>
        </w:tc>
      </w:tr>
      <w:tr w:rsidR="00881E82" w:rsidRPr="00CB4295" w14:paraId="70268610" w14:textId="77777777" w:rsidTr="009539CE">
        <w:trPr>
          <w:trHeight w:val="375"/>
        </w:trPr>
        <w:tc>
          <w:tcPr>
            <w:tcW w:w="3534" w:type="dxa"/>
            <w:gridSpan w:val="2"/>
            <w:vMerge/>
            <w:tcBorders>
              <w:top w:val="single" w:sz="8" w:space="0" w:color="000000"/>
              <w:left w:val="single" w:sz="8" w:space="0" w:color="000000"/>
              <w:bottom w:val="nil"/>
              <w:right w:val="nil"/>
            </w:tcBorders>
            <w:vAlign w:val="center"/>
            <w:hideMark/>
          </w:tcPr>
          <w:p w14:paraId="5840A593" w14:textId="77777777" w:rsidR="00881E82" w:rsidRPr="00CB4295" w:rsidRDefault="00881E82" w:rsidP="00881E82">
            <w:pPr>
              <w:spacing w:after="0" w:line="240" w:lineRule="auto"/>
              <w:jc w:val="left"/>
              <w:rPr>
                <w:rFonts w:cs="Arial"/>
                <w:b/>
                <w:bCs/>
                <w:color w:val="000000"/>
                <w:szCs w:val="20"/>
              </w:rPr>
            </w:pPr>
          </w:p>
        </w:tc>
        <w:tc>
          <w:tcPr>
            <w:tcW w:w="3969" w:type="dxa"/>
            <w:tcBorders>
              <w:top w:val="nil"/>
              <w:left w:val="single" w:sz="8" w:space="0" w:color="000000"/>
              <w:bottom w:val="nil"/>
              <w:right w:val="single" w:sz="8" w:space="0" w:color="000000"/>
            </w:tcBorders>
            <w:vAlign w:val="center"/>
            <w:hideMark/>
          </w:tcPr>
          <w:p w14:paraId="431CE7D2"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Variações positivas sem restrição</w:t>
            </w:r>
          </w:p>
        </w:tc>
        <w:tc>
          <w:tcPr>
            <w:tcW w:w="2410" w:type="dxa"/>
            <w:tcBorders>
              <w:top w:val="nil"/>
              <w:left w:val="nil"/>
              <w:bottom w:val="nil"/>
              <w:right w:val="single" w:sz="8" w:space="0" w:color="000000"/>
            </w:tcBorders>
            <w:vAlign w:val="bottom"/>
            <w:hideMark/>
          </w:tcPr>
          <w:p w14:paraId="46F640F3"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e NTE-001</w:t>
            </w:r>
          </w:p>
        </w:tc>
      </w:tr>
      <w:tr w:rsidR="00881E82" w:rsidRPr="00CB4295" w14:paraId="3E041CC9" w14:textId="77777777" w:rsidTr="009539CE">
        <w:trPr>
          <w:trHeight w:val="147"/>
        </w:trPr>
        <w:tc>
          <w:tcPr>
            <w:tcW w:w="3534" w:type="dxa"/>
            <w:gridSpan w:val="2"/>
            <w:vMerge/>
            <w:tcBorders>
              <w:top w:val="single" w:sz="8" w:space="0" w:color="000000"/>
              <w:left w:val="single" w:sz="8" w:space="0" w:color="000000"/>
              <w:bottom w:val="nil"/>
              <w:right w:val="nil"/>
            </w:tcBorders>
            <w:vAlign w:val="center"/>
            <w:hideMark/>
          </w:tcPr>
          <w:p w14:paraId="10F20136" w14:textId="77777777" w:rsidR="00881E82" w:rsidRPr="00CB4295" w:rsidRDefault="00881E82" w:rsidP="00881E82">
            <w:pPr>
              <w:spacing w:after="0" w:line="240" w:lineRule="auto"/>
              <w:jc w:val="left"/>
              <w:rPr>
                <w:rFonts w:cs="Arial"/>
                <w:b/>
                <w:bCs/>
                <w:color w:val="000000"/>
                <w:szCs w:val="20"/>
              </w:rPr>
            </w:pPr>
          </w:p>
        </w:tc>
        <w:tc>
          <w:tcPr>
            <w:tcW w:w="3969" w:type="dxa"/>
            <w:tcBorders>
              <w:top w:val="nil"/>
              <w:left w:val="single" w:sz="8" w:space="0" w:color="000000"/>
              <w:bottom w:val="single" w:sz="8" w:space="0" w:color="000000"/>
              <w:right w:val="single" w:sz="8" w:space="0" w:color="000000"/>
            </w:tcBorders>
            <w:vAlign w:val="center"/>
            <w:hideMark/>
          </w:tcPr>
          <w:p w14:paraId="2F252F96" w14:textId="77777777" w:rsidR="00881E82" w:rsidRPr="00CB4295" w:rsidRDefault="00881E82" w:rsidP="00881E82">
            <w:pPr>
              <w:spacing w:after="0" w:line="240" w:lineRule="auto"/>
              <w:jc w:val="center"/>
              <w:rPr>
                <w:rFonts w:cs="Arial"/>
                <w:color w:val="000000"/>
                <w:szCs w:val="20"/>
              </w:rPr>
            </w:pPr>
          </w:p>
        </w:tc>
        <w:tc>
          <w:tcPr>
            <w:tcW w:w="2410" w:type="dxa"/>
            <w:tcBorders>
              <w:top w:val="nil"/>
              <w:left w:val="nil"/>
              <w:bottom w:val="single" w:sz="8" w:space="0" w:color="000000"/>
              <w:right w:val="single" w:sz="8" w:space="0" w:color="000000"/>
            </w:tcBorders>
            <w:vAlign w:val="center"/>
            <w:hideMark/>
          </w:tcPr>
          <w:p w14:paraId="409F6575" w14:textId="77777777" w:rsidR="00881E82" w:rsidRPr="00CB4295" w:rsidRDefault="00881E82" w:rsidP="00881E82">
            <w:pPr>
              <w:spacing w:after="0" w:line="240" w:lineRule="auto"/>
              <w:jc w:val="center"/>
              <w:rPr>
                <w:rFonts w:ascii="Times New Roman" w:hAnsi="Times New Roman"/>
                <w:szCs w:val="20"/>
              </w:rPr>
            </w:pPr>
          </w:p>
        </w:tc>
      </w:tr>
      <w:tr w:rsidR="00881E82" w:rsidRPr="00CB4295" w14:paraId="7F9A822E" w14:textId="77777777" w:rsidTr="009539CE">
        <w:trPr>
          <w:trHeight w:val="300"/>
        </w:trPr>
        <w:tc>
          <w:tcPr>
            <w:tcW w:w="3534" w:type="dxa"/>
            <w:gridSpan w:val="2"/>
            <w:vMerge w:val="restart"/>
            <w:tcBorders>
              <w:top w:val="single" w:sz="8" w:space="0" w:color="000000"/>
              <w:left w:val="single" w:sz="8" w:space="0" w:color="000000"/>
              <w:bottom w:val="nil"/>
              <w:right w:val="nil"/>
            </w:tcBorders>
            <w:vAlign w:val="center"/>
            <w:hideMark/>
          </w:tcPr>
          <w:p w14:paraId="3ED11859"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Absorção de umidade</w:t>
            </w:r>
          </w:p>
        </w:tc>
        <w:tc>
          <w:tcPr>
            <w:tcW w:w="3969" w:type="dxa"/>
            <w:vMerge w:val="restart"/>
            <w:tcBorders>
              <w:top w:val="single" w:sz="8" w:space="0" w:color="000000"/>
              <w:left w:val="single" w:sz="8" w:space="0" w:color="000000"/>
              <w:bottom w:val="nil"/>
              <w:right w:val="single" w:sz="8" w:space="0" w:color="000000"/>
            </w:tcBorders>
            <w:vAlign w:val="center"/>
            <w:hideMark/>
          </w:tcPr>
          <w:p w14:paraId="769FD330"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 2% do peso bruto do produto</w:t>
            </w:r>
          </w:p>
        </w:tc>
        <w:tc>
          <w:tcPr>
            <w:tcW w:w="2410" w:type="dxa"/>
            <w:tcBorders>
              <w:top w:val="nil"/>
              <w:left w:val="nil"/>
              <w:bottom w:val="nil"/>
              <w:right w:val="single" w:sz="8" w:space="0" w:color="000000"/>
            </w:tcBorders>
            <w:vAlign w:val="bottom"/>
            <w:hideMark/>
          </w:tcPr>
          <w:p w14:paraId="6C75D5DD"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ASTM C 1104M</w:t>
            </w:r>
          </w:p>
        </w:tc>
      </w:tr>
      <w:tr w:rsidR="00881E82" w:rsidRPr="00CB4295" w14:paraId="3D12B220" w14:textId="77777777" w:rsidTr="009539CE">
        <w:trPr>
          <w:trHeight w:val="315"/>
        </w:trPr>
        <w:tc>
          <w:tcPr>
            <w:tcW w:w="3534" w:type="dxa"/>
            <w:gridSpan w:val="2"/>
            <w:vMerge/>
            <w:tcBorders>
              <w:top w:val="single" w:sz="8" w:space="0" w:color="000000"/>
              <w:left w:val="single" w:sz="8" w:space="0" w:color="000000"/>
              <w:bottom w:val="nil"/>
              <w:right w:val="nil"/>
            </w:tcBorders>
            <w:vAlign w:val="center"/>
            <w:hideMark/>
          </w:tcPr>
          <w:p w14:paraId="65812B80" w14:textId="77777777" w:rsidR="00881E82" w:rsidRPr="00CB4295" w:rsidRDefault="00881E82" w:rsidP="00881E82">
            <w:pPr>
              <w:spacing w:after="0" w:line="240" w:lineRule="auto"/>
              <w:jc w:val="left"/>
              <w:rPr>
                <w:rFonts w:cs="Arial"/>
                <w:b/>
                <w:bCs/>
                <w:color w:val="000000"/>
                <w:szCs w:val="20"/>
              </w:rPr>
            </w:pPr>
          </w:p>
        </w:tc>
        <w:tc>
          <w:tcPr>
            <w:tcW w:w="3969" w:type="dxa"/>
            <w:vMerge/>
            <w:tcBorders>
              <w:top w:val="single" w:sz="8" w:space="0" w:color="000000"/>
              <w:left w:val="single" w:sz="8" w:space="0" w:color="000000"/>
              <w:bottom w:val="nil"/>
              <w:right w:val="single" w:sz="8" w:space="0" w:color="000000"/>
            </w:tcBorders>
            <w:vAlign w:val="center"/>
            <w:hideMark/>
          </w:tcPr>
          <w:p w14:paraId="276EB308" w14:textId="77777777" w:rsidR="00881E82" w:rsidRPr="00CB4295" w:rsidRDefault="00881E82" w:rsidP="00881E82">
            <w:pPr>
              <w:spacing w:after="0" w:line="240" w:lineRule="auto"/>
              <w:jc w:val="left"/>
              <w:rPr>
                <w:rFonts w:cs="Arial"/>
                <w:color w:val="000000"/>
                <w:szCs w:val="20"/>
              </w:rPr>
            </w:pPr>
          </w:p>
        </w:tc>
        <w:tc>
          <w:tcPr>
            <w:tcW w:w="2410" w:type="dxa"/>
            <w:tcBorders>
              <w:top w:val="nil"/>
              <w:left w:val="nil"/>
              <w:bottom w:val="single" w:sz="8" w:space="0" w:color="000000"/>
              <w:right w:val="single" w:sz="8" w:space="0" w:color="000000"/>
            </w:tcBorders>
            <w:vAlign w:val="bottom"/>
            <w:hideMark/>
          </w:tcPr>
          <w:p w14:paraId="5CD6F21A"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e NTE-001</w:t>
            </w:r>
          </w:p>
        </w:tc>
      </w:tr>
      <w:tr w:rsidR="00881E82" w:rsidRPr="00CB4295" w14:paraId="327027D7" w14:textId="77777777" w:rsidTr="009539CE">
        <w:trPr>
          <w:trHeight w:val="769"/>
        </w:trPr>
        <w:tc>
          <w:tcPr>
            <w:tcW w:w="3534" w:type="dxa"/>
            <w:gridSpan w:val="2"/>
            <w:tcBorders>
              <w:top w:val="single" w:sz="8" w:space="0" w:color="000000"/>
              <w:left w:val="single" w:sz="8" w:space="0" w:color="000000"/>
              <w:bottom w:val="nil"/>
              <w:right w:val="nil"/>
            </w:tcBorders>
            <w:vAlign w:val="center"/>
            <w:hideMark/>
          </w:tcPr>
          <w:p w14:paraId="114857EF"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Resistência à tração longitudinal à 23°C</w:t>
            </w:r>
          </w:p>
        </w:tc>
        <w:tc>
          <w:tcPr>
            <w:tcW w:w="3969" w:type="dxa"/>
            <w:tcBorders>
              <w:top w:val="single" w:sz="8" w:space="0" w:color="000000"/>
              <w:left w:val="single" w:sz="8" w:space="0" w:color="000000"/>
              <w:bottom w:val="single" w:sz="8" w:space="0" w:color="000000"/>
              <w:right w:val="single" w:sz="8" w:space="0" w:color="000000"/>
            </w:tcBorders>
            <w:vAlign w:val="center"/>
            <w:hideMark/>
          </w:tcPr>
          <w:p w14:paraId="1F622B4A"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Resistência mínima de 4 vezes o valor médio da massa da lã de PET em seu tamanho original</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142389F5"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EN 13162 e NTE-001</w:t>
            </w:r>
          </w:p>
        </w:tc>
      </w:tr>
      <w:tr w:rsidR="00881E82" w:rsidRPr="00CB4295" w14:paraId="01CFBF7B" w14:textId="77777777" w:rsidTr="009539CE">
        <w:trPr>
          <w:trHeight w:val="795"/>
        </w:trPr>
        <w:tc>
          <w:tcPr>
            <w:tcW w:w="3534" w:type="dxa"/>
            <w:gridSpan w:val="2"/>
            <w:tcBorders>
              <w:top w:val="single" w:sz="8" w:space="0" w:color="000000"/>
              <w:left w:val="single" w:sz="8" w:space="0" w:color="000000"/>
              <w:bottom w:val="nil"/>
              <w:right w:val="nil"/>
            </w:tcBorders>
            <w:vAlign w:val="center"/>
            <w:hideMark/>
          </w:tcPr>
          <w:p w14:paraId="13B5208D"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Estabilidade dimensional</w:t>
            </w:r>
          </w:p>
        </w:tc>
        <w:tc>
          <w:tcPr>
            <w:tcW w:w="3969" w:type="dxa"/>
            <w:tcBorders>
              <w:top w:val="single" w:sz="8" w:space="0" w:color="000000"/>
              <w:left w:val="single" w:sz="8" w:space="0" w:color="000000"/>
              <w:bottom w:val="single" w:sz="8" w:space="0" w:color="000000"/>
              <w:right w:val="single" w:sz="8" w:space="0" w:color="000000"/>
            </w:tcBorders>
            <w:vAlign w:val="center"/>
            <w:hideMark/>
          </w:tcPr>
          <w:p w14:paraId="26AE729A"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±3,5% em relação as medidas iniciais de comprimento e largura</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0D6F4C53"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EN 1604 e NTE-001</w:t>
            </w:r>
          </w:p>
        </w:tc>
      </w:tr>
      <w:tr w:rsidR="00881E82" w:rsidRPr="00CB4295" w14:paraId="03DA51B4" w14:textId="77777777" w:rsidTr="009539CE">
        <w:trPr>
          <w:trHeight w:val="409"/>
        </w:trPr>
        <w:tc>
          <w:tcPr>
            <w:tcW w:w="3534" w:type="dxa"/>
            <w:gridSpan w:val="2"/>
            <w:tcBorders>
              <w:top w:val="single" w:sz="8" w:space="0" w:color="000000"/>
              <w:left w:val="single" w:sz="8" w:space="0" w:color="000000"/>
              <w:bottom w:val="nil"/>
              <w:right w:val="nil"/>
            </w:tcBorders>
            <w:vAlign w:val="center"/>
            <w:hideMark/>
          </w:tcPr>
          <w:p w14:paraId="19F1956C"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Reação ao fogo</w:t>
            </w:r>
          </w:p>
        </w:tc>
        <w:tc>
          <w:tcPr>
            <w:tcW w:w="3969" w:type="dxa"/>
            <w:tcBorders>
              <w:top w:val="single" w:sz="8" w:space="0" w:color="000000"/>
              <w:left w:val="single" w:sz="8" w:space="0" w:color="000000"/>
              <w:bottom w:val="single" w:sz="8" w:space="0" w:color="000000"/>
              <w:right w:val="single" w:sz="8" w:space="0" w:color="000000"/>
            </w:tcBorders>
            <w:vAlign w:val="center"/>
            <w:hideMark/>
          </w:tcPr>
          <w:p w14:paraId="63FE0B81"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BS EM 13823 ( SBI)</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240C3858"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classe II A</w:t>
            </w:r>
          </w:p>
        </w:tc>
      </w:tr>
      <w:tr w:rsidR="00881E82" w:rsidRPr="00EA1A7C" w14:paraId="1B439170" w14:textId="77777777" w:rsidTr="009539CE">
        <w:trPr>
          <w:trHeight w:val="555"/>
        </w:trPr>
        <w:tc>
          <w:tcPr>
            <w:tcW w:w="3534" w:type="dxa"/>
            <w:gridSpan w:val="2"/>
            <w:tcBorders>
              <w:top w:val="single" w:sz="8" w:space="0" w:color="000000"/>
              <w:left w:val="single" w:sz="8" w:space="0" w:color="000000"/>
              <w:bottom w:val="single" w:sz="8" w:space="0" w:color="000000"/>
              <w:right w:val="nil"/>
            </w:tcBorders>
            <w:vAlign w:val="center"/>
            <w:hideMark/>
          </w:tcPr>
          <w:p w14:paraId="697D0FAD"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Condutividade térmica</w:t>
            </w:r>
          </w:p>
        </w:tc>
        <w:tc>
          <w:tcPr>
            <w:tcW w:w="3969" w:type="dxa"/>
            <w:tcBorders>
              <w:top w:val="single" w:sz="8" w:space="0" w:color="000000"/>
              <w:left w:val="single" w:sz="8" w:space="0" w:color="000000"/>
              <w:bottom w:val="single" w:sz="8" w:space="0" w:color="000000"/>
              <w:right w:val="single" w:sz="8" w:space="0" w:color="000000"/>
            </w:tcBorders>
            <w:vAlign w:val="center"/>
            <w:hideMark/>
          </w:tcPr>
          <w:p w14:paraId="7DCF3CE8"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ASTM C 518</w:t>
            </w:r>
          </w:p>
        </w:tc>
        <w:tc>
          <w:tcPr>
            <w:tcW w:w="2410" w:type="dxa"/>
            <w:tcBorders>
              <w:top w:val="single" w:sz="8" w:space="0" w:color="000000"/>
              <w:left w:val="single" w:sz="8" w:space="0" w:color="000000"/>
              <w:bottom w:val="single" w:sz="4" w:space="0" w:color="auto"/>
              <w:right w:val="single" w:sz="8" w:space="0" w:color="000000"/>
            </w:tcBorders>
            <w:vAlign w:val="center"/>
            <w:hideMark/>
          </w:tcPr>
          <w:p w14:paraId="1260810D" w14:textId="77777777" w:rsidR="00881E82" w:rsidRPr="00EA1A7C" w:rsidRDefault="00881E82" w:rsidP="00881E82">
            <w:pPr>
              <w:spacing w:after="0" w:line="240" w:lineRule="auto"/>
              <w:jc w:val="center"/>
              <w:rPr>
                <w:rFonts w:cs="Arial"/>
                <w:color w:val="000000"/>
                <w:szCs w:val="20"/>
              </w:rPr>
            </w:pPr>
            <w:r w:rsidRPr="00CB4295">
              <w:rPr>
                <w:rFonts w:cs="Arial"/>
                <w:color w:val="000000"/>
                <w:szCs w:val="20"/>
              </w:rPr>
              <w:t>≤ 0,061 (W/</w:t>
            </w:r>
            <w:proofErr w:type="spellStart"/>
            <w:r w:rsidRPr="00CB4295">
              <w:rPr>
                <w:rFonts w:cs="Arial"/>
                <w:color w:val="000000"/>
                <w:szCs w:val="20"/>
              </w:rPr>
              <w:t>mK</w:t>
            </w:r>
            <w:proofErr w:type="spellEnd"/>
            <w:r w:rsidRPr="00CB4295">
              <w:rPr>
                <w:rFonts w:cs="Arial"/>
                <w:color w:val="000000"/>
                <w:szCs w:val="20"/>
              </w:rPr>
              <w:t>)</w:t>
            </w:r>
          </w:p>
        </w:tc>
      </w:tr>
    </w:tbl>
    <w:p w14:paraId="0E3B53EA" w14:textId="77777777" w:rsidR="00190B8B" w:rsidRPr="005B2EF9" w:rsidRDefault="00190B8B" w:rsidP="00190B8B">
      <w:pPr>
        <w:pStyle w:val="Primeirorecuodecorpodetexto2"/>
        <w:ind w:left="142" w:firstLine="0"/>
        <w:rPr>
          <w:rFonts w:eastAsia="MS Mincho" w:cs="Arial"/>
          <w:sz w:val="22"/>
          <w:szCs w:val="22"/>
          <w:lang w:eastAsia="ja-JP"/>
        </w:rPr>
      </w:pPr>
    </w:p>
    <w:p w14:paraId="150EE6EA" w14:textId="504C9881" w:rsidR="00190B8B" w:rsidRPr="00AF677E" w:rsidRDefault="00190B8B" w:rsidP="00190B8B">
      <w:pPr>
        <w:pStyle w:val="Primeirorecuodecorpodetexto2"/>
        <w:ind w:left="142" w:firstLine="0"/>
        <w:rPr>
          <w:rFonts w:eastAsia="MS Mincho" w:cs="Arial"/>
          <w:b/>
          <w:sz w:val="24"/>
          <w:lang w:eastAsia="ja-JP"/>
        </w:rPr>
      </w:pPr>
      <w:r w:rsidRPr="00AF677E">
        <w:rPr>
          <w:rFonts w:eastAsia="MS Mincho" w:cs="Arial"/>
          <w:b/>
          <w:sz w:val="24"/>
          <w:lang w:eastAsia="ja-JP"/>
        </w:rPr>
        <w:t>5.1.5.</w:t>
      </w:r>
      <w:r w:rsidR="00881E82">
        <w:rPr>
          <w:rFonts w:eastAsia="MS Mincho" w:cs="Arial"/>
          <w:b/>
          <w:sz w:val="24"/>
          <w:lang w:eastAsia="ja-JP"/>
        </w:rPr>
        <w:t>5</w:t>
      </w:r>
      <w:r w:rsidRPr="00AF677E">
        <w:rPr>
          <w:rFonts w:eastAsia="MS Mincho" w:cs="Arial"/>
          <w:b/>
          <w:sz w:val="24"/>
          <w:lang w:eastAsia="ja-JP"/>
        </w:rPr>
        <w:t xml:space="preserve"> Lã de Vidro:</w:t>
      </w:r>
    </w:p>
    <w:p w14:paraId="77BD6D9B" w14:textId="7E8721E0" w:rsidR="00190B8B" w:rsidRDefault="00190B8B" w:rsidP="00190B8B">
      <w:pPr>
        <w:pStyle w:val="Primeirorecuodecorpodetexto2"/>
        <w:ind w:left="142" w:firstLine="0"/>
        <w:rPr>
          <w:rFonts w:eastAsia="MS Mincho" w:cs="Arial"/>
          <w:sz w:val="24"/>
          <w:lang w:eastAsia="ja-JP"/>
        </w:rPr>
      </w:pPr>
      <w:r w:rsidRPr="00AF677E">
        <w:rPr>
          <w:rFonts w:eastAsia="MS Mincho" w:cs="Arial"/>
          <w:sz w:val="24"/>
          <w:lang w:eastAsia="ja-JP"/>
        </w:rPr>
        <w:t>A Lã de Vidro é um isolante térmico e acústico utilizados no sistema construtivo LSF</w:t>
      </w:r>
      <w:r w:rsidR="00EF6BF5">
        <w:rPr>
          <w:rFonts w:eastAsia="MS Mincho" w:cs="Arial"/>
          <w:sz w:val="24"/>
          <w:lang w:eastAsia="ja-JP"/>
        </w:rPr>
        <w:t xml:space="preserve"> e</w:t>
      </w:r>
      <w:r w:rsidRPr="00AF677E">
        <w:rPr>
          <w:rFonts w:eastAsia="MS Mincho" w:cs="Arial"/>
          <w:sz w:val="24"/>
          <w:lang w:eastAsia="ja-JP"/>
        </w:rPr>
        <w:t xml:space="preserve"> deve atender aos requisitos da tabela</w:t>
      </w:r>
      <w:r w:rsidR="00B90F77" w:rsidRPr="00AF677E">
        <w:rPr>
          <w:rFonts w:eastAsia="MS Mincho" w:cs="Arial"/>
          <w:sz w:val="24"/>
          <w:lang w:eastAsia="ja-JP"/>
        </w:rPr>
        <w:t xml:space="preserve"> </w:t>
      </w:r>
      <w:r w:rsidR="00881E82">
        <w:rPr>
          <w:rFonts w:eastAsia="MS Mincho" w:cs="Arial"/>
          <w:sz w:val="24"/>
          <w:lang w:eastAsia="ja-JP"/>
        </w:rPr>
        <w:t>20</w:t>
      </w:r>
      <w:r w:rsidR="00FE0BAF" w:rsidRPr="00AF677E">
        <w:rPr>
          <w:rFonts w:eastAsia="MS Mincho" w:cs="Arial"/>
          <w:sz w:val="24"/>
          <w:lang w:eastAsia="ja-JP"/>
        </w:rPr>
        <w:t>.</w:t>
      </w:r>
    </w:p>
    <w:p w14:paraId="11C6C567" w14:textId="77777777" w:rsidR="009539CE" w:rsidRDefault="009539CE" w:rsidP="00AF677E">
      <w:pPr>
        <w:pStyle w:val="Primeirorecuodecorpodetexto2"/>
        <w:ind w:left="142" w:firstLine="0"/>
        <w:jc w:val="center"/>
        <w:rPr>
          <w:rFonts w:eastAsia="MS Mincho" w:cs="Arial"/>
          <w:sz w:val="24"/>
          <w:lang w:eastAsia="ja-JP"/>
        </w:rPr>
      </w:pPr>
    </w:p>
    <w:p w14:paraId="76C34D9B" w14:textId="77777777" w:rsidR="009539CE" w:rsidRDefault="009539CE" w:rsidP="00AF677E">
      <w:pPr>
        <w:pStyle w:val="Primeirorecuodecorpodetexto2"/>
        <w:ind w:left="142" w:firstLine="0"/>
        <w:jc w:val="center"/>
        <w:rPr>
          <w:rFonts w:eastAsia="MS Mincho" w:cs="Arial"/>
          <w:sz w:val="24"/>
          <w:lang w:eastAsia="ja-JP"/>
        </w:rPr>
      </w:pPr>
    </w:p>
    <w:p w14:paraId="627F158F" w14:textId="77777777" w:rsidR="009539CE" w:rsidRDefault="009539CE" w:rsidP="00AF677E">
      <w:pPr>
        <w:pStyle w:val="Primeirorecuodecorpodetexto2"/>
        <w:ind w:left="142" w:firstLine="0"/>
        <w:jc w:val="center"/>
        <w:rPr>
          <w:rFonts w:eastAsia="MS Mincho" w:cs="Arial"/>
          <w:sz w:val="24"/>
          <w:lang w:eastAsia="ja-JP"/>
        </w:rPr>
      </w:pPr>
    </w:p>
    <w:p w14:paraId="06D6BF55" w14:textId="77777777" w:rsidR="009539CE" w:rsidRDefault="009539CE" w:rsidP="00AF677E">
      <w:pPr>
        <w:pStyle w:val="Primeirorecuodecorpodetexto2"/>
        <w:ind w:left="142" w:firstLine="0"/>
        <w:jc w:val="center"/>
        <w:rPr>
          <w:rFonts w:eastAsia="MS Mincho" w:cs="Arial"/>
          <w:sz w:val="24"/>
          <w:lang w:eastAsia="ja-JP"/>
        </w:rPr>
      </w:pPr>
    </w:p>
    <w:p w14:paraId="36FB0F79" w14:textId="77777777" w:rsidR="009539CE" w:rsidRDefault="009539CE" w:rsidP="00AF677E">
      <w:pPr>
        <w:pStyle w:val="Primeirorecuodecorpodetexto2"/>
        <w:ind w:left="142" w:firstLine="0"/>
        <w:jc w:val="center"/>
        <w:rPr>
          <w:rFonts w:eastAsia="MS Mincho" w:cs="Arial"/>
          <w:sz w:val="24"/>
          <w:lang w:eastAsia="ja-JP"/>
        </w:rPr>
      </w:pPr>
    </w:p>
    <w:p w14:paraId="3922C1E7" w14:textId="7BE90F40" w:rsidR="00190B8B" w:rsidRPr="00AF677E" w:rsidRDefault="00B90F77" w:rsidP="00AF677E">
      <w:pPr>
        <w:pStyle w:val="Primeirorecuodecorpodetexto2"/>
        <w:ind w:left="142" w:firstLine="0"/>
        <w:jc w:val="center"/>
        <w:rPr>
          <w:rFonts w:eastAsia="MS Mincho" w:cs="Arial"/>
          <w:sz w:val="24"/>
          <w:lang w:eastAsia="ja-JP"/>
        </w:rPr>
      </w:pPr>
      <w:r w:rsidRPr="00AF677E">
        <w:rPr>
          <w:rFonts w:eastAsia="MS Mincho" w:cs="Arial"/>
          <w:sz w:val="24"/>
          <w:lang w:eastAsia="ja-JP"/>
        </w:rPr>
        <w:lastRenderedPageBreak/>
        <w:t xml:space="preserve">Tabela </w:t>
      </w:r>
      <w:r w:rsidR="00881E82">
        <w:rPr>
          <w:rFonts w:eastAsia="MS Mincho" w:cs="Arial"/>
          <w:sz w:val="24"/>
          <w:lang w:eastAsia="ja-JP"/>
        </w:rPr>
        <w:t>20</w:t>
      </w:r>
      <w:r w:rsidR="00190B8B" w:rsidRPr="00AF677E">
        <w:rPr>
          <w:rFonts w:eastAsia="MS Mincho" w:cs="Arial"/>
          <w:sz w:val="24"/>
          <w:lang w:eastAsia="ja-JP"/>
        </w:rPr>
        <w:t xml:space="preserve"> – Características e métodos de ensaio – lã de vidro</w:t>
      </w:r>
    </w:p>
    <w:tbl>
      <w:tblPr>
        <w:tblW w:w="4852" w:type="pct"/>
        <w:jc w:val="center"/>
        <w:tblLayout w:type="fixed"/>
        <w:tblCellMar>
          <w:left w:w="70" w:type="dxa"/>
          <w:right w:w="70" w:type="dxa"/>
        </w:tblCellMar>
        <w:tblLook w:val="04A0" w:firstRow="1" w:lastRow="0" w:firstColumn="1" w:lastColumn="0" w:noHBand="0" w:noVBand="1"/>
      </w:tblPr>
      <w:tblGrid>
        <w:gridCol w:w="1993"/>
        <w:gridCol w:w="2361"/>
        <w:gridCol w:w="3526"/>
        <w:gridCol w:w="2014"/>
      </w:tblGrid>
      <w:tr w:rsidR="00190B8B" w:rsidRPr="005B2EF9" w14:paraId="2D16FDEF" w14:textId="77777777" w:rsidTr="00EC3F8C">
        <w:trPr>
          <w:trHeight w:val="1217"/>
          <w:jc w:val="center"/>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7598A8" w14:textId="77777777" w:rsidR="00190B8B" w:rsidRPr="00881E82" w:rsidRDefault="00190B8B" w:rsidP="00EC3F8C">
            <w:pPr>
              <w:pStyle w:val="Primeirorecuodecorpodetexto2"/>
              <w:ind w:left="142" w:firstLine="0"/>
              <w:rPr>
                <w:rFonts w:eastAsia="MS Mincho" w:cs="Arial"/>
                <w:b/>
                <w:szCs w:val="20"/>
                <w:lang w:eastAsia="ja-JP"/>
              </w:rPr>
            </w:pPr>
            <w:r w:rsidRPr="00881E82">
              <w:rPr>
                <w:rFonts w:eastAsia="MS Mincho" w:cs="Arial"/>
                <w:b/>
                <w:szCs w:val="20"/>
                <w:lang w:eastAsia="ja-JP"/>
              </w:rPr>
              <w:t>Especificação</w:t>
            </w:r>
          </w:p>
        </w:tc>
        <w:tc>
          <w:tcPr>
            <w:tcW w:w="1782" w:type="pct"/>
            <w:tcBorders>
              <w:top w:val="single" w:sz="4" w:space="0" w:color="auto"/>
              <w:left w:val="nil"/>
              <w:bottom w:val="single" w:sz="4" w:space="0" w:color="auto"/>
              <w:right w:val="single" w:sz="4" w:space="0" w:color="auto"/>
            </w:tcBorders>
            <w:shd w:val="clear" w:color="auto" w:fill="auto"/>
            <w:noWrap/>
            <w:vAlign w:val="center"/>
            <w:hideMark/>
          </w:tcPr>
          <w:p w14:paraId="0B6E216D" w14:textId="77777777" w:rsidR="00190B8B" w:rsidRPr="00881E82" w:rsidRDefault="00190B8B" w:rsidP="00EC3F8C">
            <w:pPr>
              <w:pStyle w:val="Primeirorecuodecorpodetexto2"/>
              <w:ind w:left="142" w:firstLine="0"/>
              <w:rPr>
                <w:rFonts w:eastAsia="MS Mincho" w:cs="Arial"/>
                <w:b/>
                <w:szCs w:val="20"/>
                <w:lang w:eastAsia="ja-JP"/>
              </w:rPr>
            </w:pPr>
            <w:r w:rsidRPr="00881E82">
              <w:rPr>
                <w:rFonts w:eastAsia="MS Mincho" w:cs="Arial"/>
                <w:b/>
                <w:szCs w:val="20"/>
                <w:lang w:eastAsia="ja-JP"/>
              </w:rPr>
              <w:t>Requisito</w:t>
            </w:r>
          </w:p>
        </w:tc>
        <w:tc>
          <w:tcPr>
            <w:tcW w:w="1018" w:type="pct"/>
            <w:tcBorders>
              <w:top w:val="single" w:sz="4" w:space="0" w:color="auto"/>
              <w:left w:val="nil"/>
              <w:bottom w:val="single" w:sz="4" w:space="0" w:color="auto"/>
              <w:right w:val="single" w:sz="4" w:space="0" w:color="auto"/>
            </w:tcBorders>
            <w:shd w:val="clear" w:color="auto" w:fill="auto"/>
            <w:vAlign w:val="center"/>
            <w:hideMark/>
          </w:tcPr>
          <w:p w14:paraId="1B051583" w14:textId="77777777" w:rsidR="00190B8B" w:rsidRPr="00881E82" w:rsidRDefault="00190B8B" w:rsidP="00EC3F8C">
            <w:pPr>
              <w:pStyle w:val="Primeirorecuodecorpodetexto2"/>
              <w:ind w:left="142" w:firstLine="0"/>
              <w:rPr>
                <w:rFonts w:eastAsia="MS Mincho" w:cs="Arial"/>
                <w:b/>
                <w:szCs w:val="20"/>
                <w:lang w:eastAsia="ja-JP"/>
              </w:rPr>
            </w:pPr>
            <w:r w:rsidRPr="00881E82">
              <w:rPr>
                <w:rFonts w:cs="Arial"/>
                <w:b/>
                <w:szCs w:val="20"/>
              </w:rPr>
              <w:t>Referências normativas</w:t>
            </w:r>
          </w:p>
        </w:tc>
      </w:tr>
      <w:tr w:rsidR="00190B8B" w:rsidRPr="005B2EF9" w14:paraId="1956B020" w14:textId="77777777" w:rsidTr="00EC3F8C">
        <w:trPr>
          <w:trHeight w:val="817"/>
          <w:jc w:val="center"/>
        </w:trPr>
        <w:tc>
          <w:tcPr>
            <w:tcW w:w="1007" w:type="pct"/>
            <w:vMerge w:val="restart"/>
            <w:tcBorders>
              <w:top w:val="nil"/>
              <w:left w:val="single" w:sz="4" w:space="0" w:color="auto"/>
              <w:right w:val="single" w:sz="4" w:space="0" w:color="auto"/>
            </w:tcBorders>
            <w:shd w:val="clear" w:color="auto" w:fill="auto"/>
            <w:noWrap/>
            <w:vAlign w:val="center"/>
            <w:hideMark/>
          </w:tcPr>
          <w:p w14:paraId="66188E44"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Análise dimensional</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5716BBBD"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Comprimento</w:t>
            </w:r>
          </w:p>
        </w:tc>
        <w:tc>
          <w:tcPr>
            <w:tcW w:w="1782" w:type="pct"/>
            <w:tcBorders>
              <w:top w:val="nil"/>
              <w:left w:val="nil"/>
              <w:bottom w:val="single" w:sz="4" w:space="0" w:color="auto"/>
              <w:right w:val="single" w:sz="4" w:space="0" w:color="auto"/>
            </w:tcBorders>
            <w:shd w:val="clear" w:color="auto" w:fill="auto"/>
            <w:noWrap/>
            <w:vAlign w:val="center"/>
            <w:hideMark/>
          </w:tcPr>
          <w:p w14:paraId="1E2D373A"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3% em relação ao valor nominal informado</w:t>
            </w:r>
          </w:p>
        </w:tc>
        <w:tc>
          <w:tcPr>
            <w:tcW w:w="1018" w:type="pct"/>
            <w:vMerge w:val="restart"/>
            <w:tcBorders>
              <w:top w:val="single" w:sz="4" w:space="0" w:color="auto"/>
              <w:left w:val="nil"/>
              <w:right w:val="single" w:sz="4" w:space="0" w:color="auto"/>
            </w:tcBorders>
            <w:shd w:val="clear" w:color="auto" w:fill="auto"/>
            <w:vAlign w:val="center"/>
          </w:tcPr>
          <w:p w14:paraId="3AD1AFEB" w14:textId="248FD81F" w:rsidR="00190B8B" w:rsidRPr="00881E82" w:rsidRDefault="00190B8B" w:rsidP="009479D0">
            <w:pPr>
              <w:pStyle w:val="Primeirorecuodecorpodetexto2"/>
              <w:ind w:left="142" w:firstLine="0"/>
              <w:rPr>
                <w:rFonts w:eastAsia="MS Mincho" w:cs="Arial"/>
                <w:szCs w:val="20"/>
                <w:lang w:eastAsia="ja-JP"/>
              </w:rPr>
            </w:pPr>
            <w:r w:rsidRPr="00881E82">
              <w:rPr>
                <w:rFonts w:eastAsia="MS Mincho" w:cs="Arial"/>
                <w:szCs w:val="20"/>
                <w:lang w:eastAsia="ja-JP"/>
              </w:rPr>
              <w:t>NBR 11356</w:t>
            </w:r>
          </w:p>
        </w:tc>
      </w:tr>
      <w:tr w:rsidR="00190B8B" w:rsidRPr="005B2EF9" w14:paraId="3D613145" w14:textId="77777777" w:rsidTr="00EC3F8C">
        <w:trPr>
          <w:trHeight w:val="756"/>
          <w:jc w:val="center"/>
        </w:trPr>
        <w:tc>
          <w:tcPr>
            <w:tcW w:w="1007" w:type="pct"/>
            <w:vMerge/>
            <w:tcBorders>
              <w:left w:val="single" w:sz="4" w:space="0" w:color="auto"/>
              <w:right w:val="single" w:sz="4" w:space="0" w:color="auto"/>
            </w:tcBorders>
            <w:shd w:val="clear" w:color="auto" w:fill="auto"/>
            <w:noWrap/>
            <w:vAlign w:val="center"/>
          </w:tcPr>
          <w:p w14:paraId="2DAF88BA" w14:textId="77777777" w:rsidR="00190B8B" w:rsidRPr="00881E82" w:rsidRDefault="00190B8B" w:rsidP="00EC3F8C">
            <w:pPr>
              <w:pStyle w:val="Primeirorecuodecorpodetexto2"/>
              <w:ind w:left="142" w:firstLine="0"/>
              <w:rPr>
                <w:rFonts w:eastAsia="MS Mincho" w:cs="Arial"/>
                <w:szCs w:val="20"/>
                <w:lang w:eastAsia="ja-JP"/>
              </w:rPr>
            </w:pP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421D1DE3"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Largura</w:t>
            </w:r>
          </w:p>
        </w:tc>
        <w:tc>
          <w:tcPr>
            <w:tcW w:w="1782" w:type="pct"/>
            <w:tcBorders>
              <w:top w:val="nil"/>
              <w:left w:val="nil"/>
              <w:bottom w:val="single" w:sz="4" w:space="0" w:color="auto"/>
              <w:right w:val="single" w:sz="4" w:space="0" w:color="auto"/>
            </w:tcBorders>
            <w:shd w:val="clear" w:color="auto" w:fill="auto"/>
            <w:noWrap/>
            <w:vAlign w:val="center"/>
          </w:tcPr>
          <w:p w14:paraId="721070E4"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De -1% até + 2,5% em relação ao valor nominal informado</w:t>
            </w:r>
          </w:p>
        </w:tc>
        <w:tc>
          <w:tcPr>
            <w:tcW w:w="1018" w:type="pct"/>
            <w:vMerge/>
            <w:tcBorders>
              <w:left w:val="nil"/>
              <w:right w:val="single" w:sz="4" w:space="0" w:color="auto"/>
            </w:tcBorders>
            <w:shd w:val="clear" w:color="auto" w:fill="auto"/>
            <w:vAlign w:val="center"/>
          </w:tcPr>
          <w:p w14:paraId="7BC7DC73" w14:textId="77777777" w:rsidR="00190B8B" w:rsidRPr="00881E82" w:rsidRDefault="00190B8B" w:rsidP="00EC3F8C">
            <w:pPr>
              <w:pStyle w:val="Primeirorecuodecorpodetexto2"/>
              <w:ind w:left="142" w:firstLine="0"/>
              <w:rPr>
                <w:rFonts w:eastAsia="MS Mincho" w:cs="Arial"/>
                <w:szCs w:val="20"/>
                <w:lang w:eastAsia="ja-JP"/>
              </w:rPr>
            </w:pPr>
          </w:p>
        </w:tc>
      </w:tr>
      <w:tr w:rsidR="00190B8B" w:rsidRPr="005B2EF9" w14:paraId="096D8C26" w14:textId="77777777" w:rsidTr="00EC3F8C">
        <w:trPr>
          <w:trHeight w:val="911"/>
          <w:jc w:val="center"/>
        </w:trPr>
        <w:tc>
          <w:tcPr>
            <w:tcW w:w="1007" w:type="pct"/>
            <w:vMerge/>
            <w:tcBorders>
              <w:left w:val="single" w:sz="4" w:space="0" w:color="auto"/>
              <w:bottom w:val="single" w:sz="4" w:space="0" w:color="auto"/>
              <w:right w:val="single" w:sz="4" w:space="0" w:color="auto"/>
            </w:tcBorders>
            <w:shd w:val="clear" w:color="auto" w:fill="auto"/>
            <w:noWrap/>
            <w:vAlign w:val="center"/>
          </w:tcPr>
          <w:p w14:paraId="54AC09E5" w14:textId="77777777" w:rsidR="00190B8B" w:rsidRPr="00881E82" w:rsidRDefault="00190B8B" w:rsidP="00EC3F8C">
            <w:pPr>
              <w:pStyle w:val="Primeirorecuodecorpodetexto2"/>
              <w:ind w:left="142" w:firstLine="0"/>
              <w:rPr>
                <w:rFonts w:eastAsia="MS Mincho" w:cs="Arial"/>
                <w:szCs w:val="20"/>
                <w:lang w:eastAsia="ja-JP"/>
              </w:rPr>
            </w:pP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67046A42"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Espessura</w:t>
            </w:r>
          </w:p>
        </w:tc>
        <w:tc>
          <w:tcPr>
            <w:tcW w:w="1782" w:type="pct"/>
            <w:tcBorders>
              <w:top w:val="nil"/>
              <w:left w:val="nil"/>
              <w:bottom w:val="single" w:sz="4" w:space="0" w:color="auto"/>
              <w:right w:val="single" w:sz="4" w:space="0" w:color="auto"/>
            </w:tcBorders>
            <w:shd w:val="clear" w:color="auto" w:fill="auto"/>
            <w:noWrap/>
            <w:vAlign w:val="center"/>
          </w:tcPr>
          <w:p w14:paraId="2F6D5E8A"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-10% em relação ao valor nominal informado / variação positiva permissível sem restrições</w:t>
            </w:r>
          </w:p>
        </w:tc>
        <w:tc>
          <w:tcPr>
            <w:tcW w:w="1018" w:type="pct"/>
            <w:vMerge/>
            <w:tcBorders>
              <w:left w:val="nil"/>
              <w:bottom w:val="single" w:sz="4" w:space="0" w:color="auto"/>
              <w:right w:val="single" w:sz="4" w:space="0" w:color="auto"/>
            </w:tcBorders>
            <w:shd w:val="clear" w:color="auto" w:fill="auto"/>
            <w:vAlign w:val="center"/>
          </w:tcPr>
          <w:p w14:paraId="11D09194" w14:textId="77777777" w:rsidR="00190B8B" w:rsidRPr="00881E82" w:rsidRDefault="00190B8B" w:rsidP="00EC3F8C">
            <w:pPr>
              <w:pStyle w:val="Primeirorecuodecorpodetexto2"/>
              <w:ind w:left="142" w:firstLine="0"/>
              <w:rPr>
                <w:rFonts w:eastAsia="MS Mincho" w:cs="Arial"/>
                <w:szCs w:val="20"/>
                <w:lang w:eastAsia="ja-JP"/>
              </w:rPr>
            </w:pPr>
          </w:p>
        </w:tc>
      </w:tr>
      <w:tr w:rsidR="00190B8B" w:rsidRPr="005B2EF9" w14:paraId="0D32DB07" w14:textId="77777777" w:rsidTr="00EC3F8C">
        <w:trPr>
          <w:trHeight w:val="1331"/>
          <w:jc w:val="center"/>
        </w:trPr>
        <w:tc>
          <w:tcPr>
            <w:tcW w:w="2200" w:type="pct"/>
            <w:gridSpan w:val="2"/>
            <w:tcBorders>
              <w:top w:val="nil"/>
              <w:left w:val="single" w:sz="4" w:space="0" w:color="auto"/>
              <w:bottom w:val="single" w:sz="4" w:space="0" w:color="auto"/>
              <w:right w:val="single" w:sz="4" w:space="0" w:color="auto"/>
            </w:tcBorders>
            <w:shd w:val="clear" w:color="auto" w:fill="auto"/>
            <w:vAlign w:val="center"/>
            <w:hideMark/>
          </w:tcPr>
          <w:p w14:paraId="4AA635D1"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Massa específica aparente (MEA)</w:t>
            </w:r>
          </w:p>
        </w:tc>
        <w:tc>
          <w:tcPr>
            <w:tcW w:w="1782" w:type="pct"/>
            <w:tcBorders>
              <w:top w:val="nil"/>
              <w:left w:val="nil"/>
              <w:bottom w:val="single" w:sz="4" w:space="0" w:color="auto"/>
              <w:right w:val="single" w:sz="4" w:space="0" w:color="auto"/>
            </w:tcBorders>
            <w:shd w:val="clear" w:color="auto" w:fill="auto"/>
            <w:vAlign w:val="center"/>
          </w:tcPr>
          <w:p w14:paraId="656B6C9D"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15% em relação ao valor nominal médio informado</w:t>
            </w:r>
          </w:p>
        </w:tc>
        <w:tc>
          <w:tcPr>
            <w:tcW w:w="1018" w:type="pct"/>
            <w:tcBorders>
              <w:top w:val="single" w:sz="4" w:space="0" w:color="auto"/>
              <w:left w:val="nil"/>
              <w:bottom w:val="single" w:sz="4" w:space="0" w:color="auto"/>
              <w:right w:val="single" w:sz="4" w:space="0" w:color="auto"/>
            </w:tcBorders>
            <w:shd w:val="clear" w:color="auto" w:fill="auto"/>
            <w:vAlign w:val="center"/>
          </w:tcPr>
          <w:p w14:paraId="6428D2FB" w14:textId="04A8210D" w:rsidR="00190B8B" w:rsidRPr="00881E82" w:rsidRDefault="00190B8B" w:rsidP="009479D0">
            <w:pPr>
              <w:pStyle w:val="Primeirorecuodecorpodetexto2"/>
              <w:ind w:left="142" w:firstLine="0"/>
              <w:rPr>
                <w:rFonts w:eastAsia="MS Mincho" w:cs="Arial"/>
                <w:szCs w:val="20"/>
                <w:lang w:eastAsia="ja-JP"/>
              </w:rPr>
            </w:pPr>
            <w:r w:rsidRPr="00881E82">
              <w:rPr>
                <w:rFonts w:eastAsia="MS Mincho" w:cs="Arial"/>
                <w:szCs w:val="20"/>
                <w:lang w:eastAsia="ja-JP"/>
              </w:rPr>
              <w:t>NBR 11356</w:t>
            </w:r>
          </w:p>
        </w:tc>
      </w:tr>
      <w:tr w:rsidR="00190B8B" w:rsidRPr="005B2EF9" w14:paraId="02313BA4" w14:textId="77777777" w:rsidTr="00EC3F8C">
        <w:trPr>
          <w:trHeight w:val="826"/>
          <w:jc w:val="center"/>
        </w:trPr>
        <w:tc>
          <w:tcPr>
            <w:tcW w:w="2200" w:type="pct"/>
            <w:gridSpan w:val="2"/>
            <w:tcBorders>
              <w:top w:val="nil"/>
              <w:left w:val="single" w:sz="4" w:space="0" w:color="auto"/>
              <w:bottom w:val="single" w:sz="4" w:space="0" w:color="auto"/>
              <w:right w:val="single" w:sz="4" w:space="0" w:color="auto"/>
            </w:tcBorders>
            <w:shd w:val="clear" w:color="auto" w:fill="auto"/>
            <w:noWrap/>
            <w:vAlign w:val="center"/>
          </w:tcPr>
          <w:p w14:paraId="730947F9"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Absorção de umidade</w:t>
            </w:r>
          </w:p>
        </w:tc>
        <w:tc>
          <w:tcPr>
            <w:tcW w:w="1782" w:type="pct"/>
            <w:tcBorders>
              <w:top w:val="nil"/>
              <w:left w:val="nil"/>
              <w:bottom w:val="single" w:sz="4" w:space="0" w:color="auto"/>
              <w:right w:val="single" w:sz="4" w:space="0" w:color="auto"/>
            </w:tcBorders>
            <w:shd w:val="clear" w:color="auto" w:fill="auto"/>
            <w:vAlign w:val="center"/>
          </w:tcPr>
          <w:p w14:paraId="461B10A5"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5% do peso bruto do produto</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75A6715"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C 1104M</w:t>
            </w:r>
          </w:p>
        </w:tc>
      </w:tr>
      <w:tr w:rsidR="00190B8B" w:rsidRPr="005B2EF9" w14:paraId="6C472D57" w14:textId="77777777" w:rsidTr="00EC3F8C">
        <w:trPr>
          <w:trHeight w:val="1968"/>
          <w:jc w:val="center"/>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9C018"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Contribuição à corrosão do aço</w:t>
            </w:r>
          </w:p>
        </w:tc>
        <w:tc>
          <w:tcPr>
            <w:tcW w:w="1782" w:type="pct"/>
            <w:tcBorders>
              <w:top w:val="single" w:sz="4" w:space="0" w:color="auto"/>
              <w:left w:val="nil"/>
              <w:bottom w:val="single" w:sz="4" w:space="0" w:color="auto"/>
              <w:right w:val="single" w:sz="4" w:space="0" w:color="auto"/>
            </w:tcBorders>
            <w:shd w:val="clear" w:color="auto" w:fill="auto"/>
            <w:vAlign w:val="center"/>
          </w:tcPr>
          <w:p w14:paraId="17DB376F"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O feltro/lã em contato com o perfil de aço galvanizado não pode contribuir para a ocorrência de corrosão vermelha após 360 horas de exposição em câmara de névoa salina neutra</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FEA5838"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C 665</w:t>
            </w:r>
          </w:p>
        </w:tc>
      </w:tr>
      <w:tr w:rsidR="00190B8B" w:rsidRPr="005B2EF9" w14:paraId="64813A11" w14:textId="77777777" w:rsidTr="00EC3F8C">
        <w:trPr>
          <w:trHeight w:val="1233"/>
          <w:jc w:val="center"/>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34A03"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Resistência à tração longitudinal</w:t>
            </w:r>
          </w:p>
        </w:tc>
        <w:tc>
          <w:tcPr>
            <w:tcW w:w="1782" w:type="pct"/>
            <w:tcBorders>
              <w:top w:val="single" w:sz="4" w:space="0" w:color="auto"/>
              <w:left w:val="nil"/>
              <w:bottom w:val="single" w:sz="4" w:space="0" w:color="auto"/>
              <w:right w:val="single" w:sz="4" w:space="0" w:color="auto"/>
            </w:tcBorders>
            <w:shd w:val="clear" w:color="auto" w:fill="auto"/>
            <w:vAlign w:val="center"/>
          </w:tcPr>
          <w:p w14:paraId="705AFBAD" w14:textId="190A9AF9"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xml:space="preserve">Resistência mínima de duas vezes o valor </w:t>
            </w:r>
            <w:r w:rsidR="00E44CCE">
              <w:rPr>
                <w:rFonts w:eastAsia="MS Mincho" w:cs="Arial"/>
                <w:szCs w:val="20"/>
                <w:lang w:eastAsia="ja-JP"/>
              </w:rPr>
              <w:t>médio</w:t>
            </w:r>
            <w:r w:rsidRPr="00881E82">
              <w:rPr>
                <w:rFonts w:eastAsia="MS Mincho" w:cs="Arial"/>
                <w:szCs w:val="20"/>
                <w:lang w:eastAsia="ja-JP"/>
              </w:rPr>
              <w:t xml:space="preserve"> do feltro/lã de vidro em seu tamanho original instalado entre montantes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D760A97"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EN 13162</w:t>
            </w:r>
          </w:p>
        </w:tc>
      </w:tr>
      <w:tr w:rsidR="00190B8B" w:rsidRPr="005B2EF9" w14:paraId="691E72DD" w14:textId="77777777" w:rsidTr="00EC3F8C">
        <w:trPr>
          <w:trHeight w:val="812"/>
          <w:jc w:val="center"/>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D77B7"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Condutividade térmica</w:t>
            </w:r>
          </w:p>
        </w:tc>
        <w:tc>
          <w:tcPr>
            <w:tcW w:w="1782" w:type="pct"/>
            <w:tcBorders>
              <w:top w:val="single" w:sz="4" w:space="0" w:color="auto"/>
              <w:left w:val="nil"/>
              <w:bottom w:val="single" w:sz="4" w:space="0" w:color="auto"/>
              <w:right w:val="single" w:sz="4" w:space="0" w:color="auto"/>
            </w:tcBorders>
            <w:shd w:val="clear" w:color="auto" w:fill="auto"/>
            <w:vAlign w:val="center"/>
          </w:tcPr>
          <w:p w14:paraId="500683A4" w14:textId="12D0901F"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0,049 W/</w:t>
            </w:r>
            <w:proofErr w:type="spellStart"/>
            <w:r w:rsidRPr="00881E82">
              <w:rPr>
                <w:rFonts w:eastAsia="MS Mincho" w:cs="Arial"/>
                <w:szCs w:val="20"/>
                <w:lang w:eastAsia="ja-JP"/>
              </w:rPr>
              <w:t>mK</w:t>
            </w:r>
            <w:proofErr w:type="spellEnd"/>
            <w:r w:rsidRPr="00881E82">
              <w:rPr>
                <w:rFonts w:eastAsia="MS Mincho" w:cs="Arial"/>
                <w:szCs w:val="20"/>
                <w:lang w:eastAsia="ja-JP"/>
              </w:rPr>
              <w:t xml:space="preserve"> para a temperatura de 24°C</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4F51474"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C 518</w:t>
            </w:r>
          </w:p>
        </w:tc>
      </w:tr>
      <w:tr w:rsidR="00190B8B" w:rsidRPr="005B2EF9" w14:paraId="34A58E0B" w14:textId="77777777" w:rsidTr="00EC3F8C">
        <w:trPr>
          <w:trHeight w:val="808"/>
          <w:jc w:val="center"/>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9887D"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Reação ao fogo</w:t>
            </w:r>
          </w:p>
        </w:tc>
        <w:tc>
          <w:tcPr>
            <w:tcW w:w="1782" w:type="pct"/>
            <w:tcBorders>
              <w:top w:val="single" w:sz="4" w:space="0" w:color="auto"/>
              <w:left w:val="nil"/>
              <w:bottom w:val="single" w:sz="4" w:space="0" w:color="auto"/>
              <w:right w:val="single" w:sz="4" w:space="0" w:color="auto"/>
            </w:tcBorders>
            <w:shd w:val="clear" w:color="auto" w:fill="auto"/>
            <w:vAlign w:val="center"/>
          </w:tcPr>
          <w:p w14:paraId="6465F515" w14:textId="77777777" w:rsidR="00190B8B" w:rsidRPr="00881E82" w:rsidRDefault="00190B8B" w:rsidP="00EC3F8C">
            <w:pPr>
              <w:pStyle w:val="Primeirorecuodecorpodetexto2"/>
              <w:ind w:left="142" w:firstLine="0"/>
              <w:rPr>
                <w:rFonts w:eastAsia="MS Mincho" w:cs="Arial"/>
                <w:szCs w:val="20"/>
                <w:lang w:eastAsia="ja-JP"/>
              </w:rPr>
            </w:pPr>
            <w:proofErr w:type="spellStart"/>
            <w:r w:rsidRPr="00881E82">
              <w:rPr>
                <w:rFonts w:eastAsia="MS Mincho" w:cs="Arial"/>
                <w:szCs w:val="20"/>
                <w:lang w:eastAsia="ja-JP"/>
              </w:rPr>
              <w:t>Incombustibilidade</w:t>
            </w:r>
            <w:proofErr w:type="spellEnd"/>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6780005"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ISO 1182</w:t>
            </w:r>
          </w:p>
        </w:tc>
      </w:tr>
    </w:tbl>
    <w:p w14:paraId="4E4707C0" w14:textId="198B4177" w:rsidR="00190B8B" w:rsidRDefault="00190B8B" w:rsidP="00190B8B">
      <w:pPr>
        <w:pStyle w:val="Primeirorecuodecorpodetexto2"/>
        <w:ind w:left="142" w:firstLine="0"/>
        <w:rPr>
          <w:rFonts w:eastAsia="MS Mincho" w:cs="Arial"/>
          <w:b/>
          <w:sz w:val="22"/>
          <w:szCs w:val="22"/>
          <w:lang w:eastAsia="ja-JP"/>
        </w:rPr>
      </w:pPr>
    </w:p>
    <w:p w14:paraId="0E5B3452" w14:textId="05FF7FD9" w:rsidR="009539CE" w:rsidRDefault="009539CE" w:rsidP="00190B8B">
      <w:pPr>
        <w:pStyle w:val="Primeirorecuodecorpodetexto2"/>
        <w:ind w:left="142" w:firstLine="0"/>
        <w:rPr>
          <w:rFonts w:eastAsia="MS Mincho" w:cs="Arial"/>
          <w:b/>
          <w:sz w:val="22"/>
          <w:szCs w:val="22"/>
          <w:lang w:eastAsia="ja-JP"/>
        </w:rPr>
      </w:pPr>
    </w:p>
    <w:p w14:paraId="35D84B46" w14:textId="77777777" w:rsidR="00EE0F28" w:rsidRDefault="00EE0F28" w:rsidP="00190B8B">
      <w:pPr>
        <w:pStyle w:val="Primeirorecuodecorpodetexto2"/>
        <w:ind w:left="142" w:firstLine="0"/>
        <w:rPr>
          <w:rFonts w:eastAsia="MS Mincho" w:cs="Arial"/>
          <w:b/>
          <w:sz w:val="22"/>
          <w:szCs w:val="22"/>
          <w:lang w:eastAsia="ja-JP"/>
        </w:rPr>
      </w:pPr>
    </w:p>
    <w:p w14:paraId="4D32DF93" w14:textId="77777777" w:rsidR="009539CE" w:rsidRDefault="009539CE" w:rsidP="00190B8B">
      <w:pPr>
        <w:pStyle w:val="Primeirorecuodecorpodetexto2"/>
        <w:ind w:left="142" w:firstLine="0"/>
        <w:rPr>
          <w:rFonts w:eastAsia="MS Mincho" w:cs="Arial"/>
          <w:b/>
          <w:sz w:val="22"/>
          <w:szCs w:val="22"/>
          <w:lang w:eastAsia="ja-JP"/>
        </w:rPr>
      </w:pPr>
    </w:p>
    <w:p w14:paraId="17264441" w14:textId="77777777" w:rsidR="00190B8B" w:rsidRPr="00AF677E" w:rsidRDefault="00190B8B" w:rsidP="00190B8B">
      <w:pPr>
        <w:pStyle w:val="Primeirorecuodecorpodetexto2"/>
        <w:ind w:left="142" w:firstLine="0"/>
        <w:rPr>
          <w:rFonts w:eastAsia="MS Mincho" w:cs="Arial"/>
          <w:b/>
          <w:sz w:val="24"/>
          <w:lang w:eastAsia="ja-JP"/>
        </w:rPr>
      </w:pPr>
      <w:r w:rsidRPr="00AF677E">
        <w:rPr>
          <w:rFonts w:eastAsia="MS Mincho" w:cs="Arial"/>
          <w:b/>
          <w:sz w:val="24"/>
          <w:lang w:eastAsia="ja-JP"/>
        </w:rPr>
        <w:t>5.1.5.6 Lã de Rocha:</w:t>
      </w:r>
    </w:p>
    <w:p w14:paraId="32153D97" w14:textId="333BA66D" w:rsidR="00E514FE" w:rsidRPr="00AF677E" w:rsidRDefault="00190B8B" w:rsidP="00E514FE">
      <w:pPr>
        <w:pStyle w:val="Primeirorecuodecorpodetexto2"/>
        <w:ind w:left="142" w:firstLine="0"/>
        <w:rPr>
          <w:rFonts w:eastAsia="MS Mincho" w:cs="Arial"/>
          <w:sz w:val="24"/>
          <w:lang w:eastAsia="ja-JP"/>
        </w:rPr>
      </w:pPr>
      <w:r w:rsidRPr="00AF677E">
        <w:rPr>
          <w:rFonts w:eastAsia="MS Mincho" w:cs="Arial"/>
          <w:sz w:val="24"/>
          <w:lang w:eastAsia="ja-JP"/>
        </w:rPr>
        <w:t>A Lã de Rocha, é um isolante térmico e acústico utilizados no sistema construtivo LSF, devem atender aos requisitos estabelecidos pela</w:t>
      </w:r>
      <w:r w:rsidR="000D4B79" w:rsidRPr="00AF677E">
        <w:rPr>
          <w:rFonts w:eastAsia="MS Mincho" w:cs="Arial"/>
          <w:sz w:val="24"/>
          <w:lang w:eastAsia="ja-JP"/>
        </w:rPr>
        <w:t xml:space="preserve"> ABNT NBR 11364</w:t>
      </w:r>
      <w:r w:rsidR="00E514FE" w:rsidRPr="00AF677E">
        <w:rPr>
          <w:rFonts w:eastAsia="MS Mincho" w:cs="Arial"/>
          <w:sz w:val="24"/>
          <w:lang w:eastAsia="ja-JP"/>
        </w:rPr>
        <w:t>.</w:t>
      </w:r>
    </w:p>
    <w:p w14:paraId="3FEAE92E" w14:textId="0D1CC55B" w:rsidR="00190B8B" w:rsidRPr="00AF677E" w:rsidRDefault="00190B8B" w:rsidP="006F2F23">
      <w:pPr>
        <w:pStyle w:val="Primeirorecuodecorpodetexto2"/>
        <w:ind w:left="142" w:firstLine="0"/>
        <w:rPr>
          <w:rFonts w:eastAsia="MS Mincho" w:cs="Arial"/>
          <w:b/>
          <w:sz w:val="24"/>
          <w:lang w:eastAsia="ja-JP"/>
        </w:rPr>
      </w:pPr>
      <w:r w:rsidRPr="00AF677E">
        <w:rPr>
          <w:rFonts w:eastAsia="MS Mincho" w:cs="Arial"/>
          <w:sz w:val="24"/>
          <w:lang w:eastAsia="ja-JP"/>
        </w:rPr>
        <w:t xml:space="preserve"> </w:t>
      </w:r>
      <w:r w:rsidRPr="00AF677E">
        <w:rPr>
          <w:rFonts w:eastAsia="MS Mincho" w:cs="Arial"/>
          <w:b/>
          <w:sz w:val="24"/>
          <w:lang w:eastAsia="ja-JP"/>
        </w:rPr>
        <w:t>5.1.6 Fixadores</w:t>
      </w:r>
      <w:r w:rsidR="0041279D">
        <w:rPr>
          <w:rFonts w:eastAsia="MS Mincho" w:cs="Arial"/>
          <w:b/>
          <w:sz w:val="24"/>
          <w:lang w:eastAsia="ja-JP"/>
        </w:rPr>
        <w:t xml:space="preserve"> e ancoragens</w:t>
      </w:r>
    </w:p>
    <w:p w14:paraId="32005F5B" w14:textId="48633E02" w:rsidR="00190B8B" w:rsidRPr="00AF677E" w:rsidRDefault="00BF1BF4" w:rsidP="00190B8B">
      <w:pPr>
        <w:pStyle w:val="Primeirorecuodecorpodetexto2"/>
        <w:spacing w:before="0" w:after="0" w:line="240" w:lineRule="auto"/>
        <w:ind w:left="142" w:firstLine="0"/>
        <w:rPr>
          <w:rFonts w:eastAsia="MS Mincho" w:cs="Arial"/>
          <w:sz w:val="24"/>
          <w:lang w:eastAsia="ja-JP"/>
        </w:rPr>
      </w:pPr>
      <w:r w:rsidRPr="00AF677E">
        <w:rPr>
          <w:rFonts w:eastAsia="MS Mincho" w:cs="Arial"/>
          <w:sz w:val="24"/>
          <w:lang w:eastAsia="ja-JP"/>
        </w:rPr>
        <w:t xml:space="preserve">   </w:t>
      </w:r>
      <w:r w:rsidR="00190B8B" w:rsidRPr="00AF677E">
        <w:rPr>
          <w:rFonts w:eastAsia="MS Mincho" w:cs="Arial"/>
          <w:sz w:val="24"/>
          <w:lang w:eastAsia="ja-JP"/>
        </w:rPr>
        <w:t xml:space="preserve">Os fixadores são utilizados no sistema construtivo LSF para fazer a união entre diferentes elementos construtivos (perfis estruturais, fixação das vedações, subcoberturas, montagens elétricas e hidráulicas, esquadrias e demais componentes para acabamento e revestimento internas e externas, estes fixadores devem </w:t>
      </w:r>
      <w:r w:rsidR="0031767E">
        <w:rPr>
          <w:rFonts w:eastAsia="MS Mincho" w:cs="Arial"/>
          <w:sz w:val="24"/>
          <w:lang w:eastAsia="ja-JP"/>
        </w:rPr>
        <w:t>g</w:t>
      </w:r>
      <w:r w:rsidRPr="00AF677E">
        <w:rPr>
          <w:rFonts w:eastAsia="MS Mincho" w:cs="Arial"/>
          <w:sz w:val="24"/>
          <w:lang w:eastAsia="ja-JP"/>
        </w:rPr>
        <w:t>arantir uma perfeita união dos perfis e demais substratos a serem montados (</w:t>
      </w:r>
      <w:r w:rsidR="00190B8B" w:rsidRPr="00AF677E">
        <w:rPr>
          <w:rFonts w:eastAsia="MS Mincho" w:cs="Arial"/>
          <w:sz w:val="24"/>
          <w:lang w:eastAsia="ja-JP"/>
        </w:rPr>
        <w:t>formar rosca nos elementos metálicos</w:t>
      </w:r>
      <w:r w:rsidRPr="00AF677E">
        <w:rPr>
          <w:rFonts w:eastAsia="MS Mincho" w:cs="Arial"/>
          <w:sz w:val="24"/>
          <w:lang w:eastAsia="ja-JP"/>
        </w:rPr>
        <w:t>)</w:t>
      </w:r>
      <w:r w:rsidR="00190B8B" w:rsidRPr="00AF677E">
        <w:rPr>
          <w:rFonts w:eastAsia="MS Mincho" w:cs="Arial"/>
          <w:sz w:val="24"/>
          <w:lang w:eastAsia="ja-JP"/>
        </w:rPr>
        <w:t xml:space="preserve"> sem sofrer deformações e rupturas, o materia</w:t>
      </w:r>
      <w:r w:rsidR="00E514FE" w:rsidRPr="00AF677E">
        <w:rPr>
          <w:rFonts w:eastAsia="MS Mincho" w:cs="Arial"/>
          <w:sz w:val="24"/>
          <w:lang w:eastAsia="ja-JP"/>
        </w:rPr>
        <w:t>l base especificado deve ser o a</w:t>
      </w:r>
      <w:r w:rsidR="00190B8B" w:rsidRPr="00AF677E">
        <w:rPr>
          <w:rFonts w:eastAsia="MS Mincho" w:cs="Arial"/>
          <w:sz w:val="24"/>
          <w:lang w:eastAsia="ja-JP"/>
        </w:rPr>
        <w:t xml:space="preserve">ço baixo </w:t>
      </w:r>
      <w:r w:rsidR="00190B8B" w:rsidRPr="00FE12E6">
        <w:rPr>
          <w:rFonts w:eastAsia="MS Mincho" w:cs="Arial"/>
          <w:sz w:val="24"/>
          <w:lang w:eastAsia="ja-JP"/>
        </w:rPr>
        <w:t>carbono</w:t>
      </w:r>
      <w:r w:rsidR="00043152" w:rsidRPr="00043152">
        <w:rPr>
          <w:rFonts w:eastAsia="MS Mincho" w:cs="Arial"/>
          <w:sz w:val="24"/>
          <w:lang w:eastAsia="ja-JP"/>
        </w:rPr>
        <w:t>,</w:t>
      </w:r>
      <w:r w:rsidR="00190B8B" w:rsidRPr="00AF677E">
        <w:rPr>
          <w:rFonts w:eastAsia="MS Mincho" w:cs="Arial"/>
          <w:sz w:val="24"/>
          <w:lang w:eastAsia="ja-JP"/>
        </w:rPr>
        <w:t xml:space="preserve"> </w:t>
      </w:r>
      <w:proofErr w:type="spellStart"/>
      <w:r w:rsidR="00190B8B" w:rsidRPr="00AF677E">
        <w:rPr>
          <w:rFonts w:eastAsia="MS Mincho" w:cs="Arial"/>
          <w:sz w:val="24"/>
          <w:lang w:eastAsia="ja-JP"/>
        </w:rPr>
        <w:t>cementado</w:t>
      </w:r>
      <w:proofErr w:type="spellEnd"/>
      <w:r w:rsidR="00190B8B" w:rsidRPr="00AF677E">
        <w:rPr>
          <w:rFonts w:eastAsia="MS Mincho" w:cs="Arial"/>
          <w:sz w:val="24"/>
          <w:lang w:eastAsia="ja-JP"/>
        </w:rPr>
        <w:t xml:space="preserve"> e temperado, conform</w:t>
      </w:r>
      <w:r w:rsidR="00B90F77" w:rsidRPr="00AF677E">
        <w:rPr>
          <w:rFonts w:eastAsia="MS Mincho" w:cs="Arial"/>
          <w:sz w:val="24"/>
          <w:lang w:eastAsia="ja-JP"/>
        </w:rPr>
        <w:t xml:space="preserve">e ISO 2702, conforme Tabela </w:t>
      </w:r>
      <w:r w:rsidR="00557A05" w:rsidRPr="00AF677E">
        <w:rPr>
          <w:rFonts w:eastAsia="MS Mincho" w:cs="Arial"/>
          <w:sz w:val="24"/>
          <w:lang w:eastAsia="ja-JP"/>
        </w:rPr>
        <w:t>20</w:t>
      </w:r>
      <w:r w:rsidR="002F39BF" w:rsidRPr="00AF677E">
        <w:rPr>
          <w:rFonts w:eastAsia="MS Mincho" w:cs="Arial"/>
          <w:sz w:val="24"/>
          <w:lang w:eastAsia="ja-JP"/>
        </w:rPr>
        <w:t>.</w:t>
      </w:r>
    </w:p>
    <w:p w14:paraId="5356F123" w14:textId="77777777" w:rsidR="00190B8B" w:rsidRPr="00AF677E" w:rsidRDefault="00190B8B" w:rsidP="00190B8B">
      <w:pPr>
        <w:pStyle w:val="Primeirorecuodecorpodetexto2"/>
        <w:spacing w:before="0" w:after="0" w:line="240" w:lineRule="auto"/>
        <w:ind w:left="142" w:firstLine="0"/>
        <w:rPr>
          <w:rFonts w:eastAsia="MS Mincho" w:cs="Arial"/>
          <w:sz w:val="24"/>
          <w:lang w:eastAsia="ja-JP"/>
        </w:rPr>
      </w:pPr>
      <w:r w:rsidRPr="00AF677E">
        <w:rPr>
          <w:rFonts w:eastAsia="MS Mincho" w:cs="Arial"/>
          <w:sz w:val="24"/>
          <w:lang w:eastAsia="ja-JP"/>
        </w:rPr>
        <w:tab/>
        <w:t>Todos os fixadores devem atender a VUP- Vida Útil de Projeto, quanto a:</w:t>
      </w:r>
    </w:p>
    <w:p w14:paraId="496DA5B4" w14:textId="77777777" w:rsidR="00190B8B" w:rsidRPr="00AF677E" w:rsidRDefault="00190B8B" w:rsidP="00190B8B">
      <w:pPr>
        <w:pStyle w:val="Primeirorecuodecorpodetexto2"/>
        <w:numPr>
          <w:ilvl w:val="0"/>
          <w:numId w:val="27"/>
        </w:numPr>
        <w:spacing w:before="0" w:after="0" w:line="240" w:lineRule="auto"/>
        <w:rPr>
          <w:rFonts w:eastAsia="MS Mincho" w:cs="Arial"/>
          <w:sz w:val="24"/>
          <w:lang w:eastAsia="ja-JP"/>
        </w:rPr>
      </w:pPr>
      <w:r w:rsidRPr="00AF677E">
        <w:rPr>
          <w:rFonts w:eastAsia="MS Mincho" w:cs="Arial"/>
          <w:sz w:val="24"/>
          <w:lang w:eastAsia="ja-JP"/>
        </w:rPr>
        <w:t>Critérios dimensionais conforme ISO 1478/ DIN 7910</w:t>
      </w:r>
    </w:p>
    <w:p w14:paraId="0E7ACA01" w14:textId="77777777" w:rsidR="00190B8B" w:rsidRPr="00AF677E" w:rsidRDefault="00190B8B" w:rsidP="00190B8B">
      <w:pPr>
        <w:pStyle w:val="Primeirorecuodecorpodetexto2"/>
        <w:numPr>
          <w:ilvl w:val="0"/>
          <w:numId w:val="27"/>
        </w:numPr>
        <w:spacing w:before="0" w:after="0" w:line="240" w:lineRule="auto"/>
        <w:rPr>
          <w:rFonts w:eastAsia="MS Mincho" w:cs="Arial"/>
          <w:sz w:val="24"/>
          <w:lang w:eastAsia="ja-JP"/>
        </w:rPr>
      </w:pPr>
      <w:r w:rsidRPr="00AF677E">
        <w:rPr>
          <w:rFonts w:eastAsia="MS Mincho" w:cs="Arial"/>
          <w:sz w:val="24"/>
          <w:lang w:eastAsia="ja-JP"/>
        </w:rPr>
        <w:t>Ensaios mecânicos conforme ISO 10666</w:t>
      </w:r>
    </w:p>
    <w:p w14:paraId="17A43326" w14:textId="46F16885" w:rsidR="00190B8B" w:rsidRPr="00AF677E" w:rsidRDefault="00190B8B" w:rsidP="00190B8B">
      <w:pPr>
        <w:pStyle w:val="Primeirorecuodecorpodetexto2"/>
        <w:numPr>
          <w:ilvl w:val="0"/>
          <w:numId w:val="27"/>
        </w:numPr>
        <w:spacing w:before="0" w:after="0" w:line="240" w:lineRule="auto"/>
        <w:rPr>
          <w:rFonts w:eastAsia="MS Mincho" w:cs="Arial"/>
          <w:sz w:val="24"/>
          <w:lang w:eastAsia="ja-JP"/>
        </w:rPr>
      </w:pPr>
      <w:r w:rsidRPr="00AF677E">
        <w:rPr>
          <w:rFonts w:eastAsia="MS Mincho" w:cs="Arial"/>
          <w:sz w:val="24"/>
          <w:lang w:eastAsia="ja-JP"/>
        </w:rPr>
        <w:t xml:space="preserve">Resistência à torção ≤ 4,7 </w:t>
      </w:r>
      <w:proofErr w:type="spellStart"/>
      <w:r w:rsidRPr="00AF677E">
        <w:rPr>
          <w:rFonts w:eastAsia="MS Mincho" w:cs="Arial"/>
          <w:sz w:val="24"/>
          <w:lang w:eastAsia="ja-JP"/>
        </w:rPr>
        <w:t>N</w:t>
      </w:r>
      <w:r w:rsidR="000D4B79" w:rsidRPr="00AF677E">
        <w:rPr>
          <w:rFonts w:eastAsia="MS Mincho" w:cs="Arial"/>
          <w:sz w:val="24"/>
          <w:lang w:eastAsia="ja-JP"/>
        </w:rPr>
        <w:t>.</w:t>
      </w:r>
      <w:r w:rsidRPr="00AF677E">
        <w:rPr>
          <w:rFonts w:eastAsia="MS Mincho" w:cs="Arial"/>
          <w:sz w:val="24"/>
          <w:lang w:eastAsia="ja-JP"/>
        </w:rPr>
        <w:t>m</w:t>
      </w:r>
      <w:proofErr w:type="spellEnd"/>
      <w:r w:rsidRPr="00AF677E">
        <w:rPr>
          <w:rFonts w:eastAsia="MS Mincho" w:cs="Arial"/>
          <w:sz w:val="24"/>
          <w:lang w:eastAsia="ja-JP"/>
        </w:rPr>
        <w:t xml:space="preserve"> conforme EN 14566 +A1</w:t>
      </w:r>
    </w:p>
    <w:p w14:paraId="114B07C8" w14:textId="77777777" w:rsidR="00190B8B" w:rsidRPr="00AF677E" w:rsidRDefault="00190B8B" w:rsidP="00190B8B">
      <w:pPr>
        <w:pStyle w:val="Primeirorecuodecorpodetexto2"/>
        <w:numPr>
          <w:ilvl w:val="0"/>
          <w:numId w:val="27"/>
        </w:numPr>
        <w:spacing w:before="0" w:after="0" w:line="240" w:lineRule="auto"/>
        <w:rPr>
          <w:rFonts w:eastAsia="MS Mincho" w:cs="Arial"/>
          <w:sz w:val="24"/>
          <w:lang w:eastAsia="ja-JP"/>
        </w:rPr>
      </w:pPr>
      <w:r w:rsidRPr="00AF677E">
        <w:rPr>
          <w:rFonts w:eastAsia="MS Mincho" w:cs="Arial"/>
          <w:sz w:val="24"/>
          <w:lang w:eastAsia="ja-JP"/>
        </w:rPr>
        <w:t>Resistência à corrosão (Salt Spray), ABNT NBR 8094 – Corrosão por Exposição à Névoa Salina:</w:t>
      </w:r>
    </w:p>
    <w:p w14:paraId="0676485F" w14:textId="05FEEEB4" w:rsidR="00190B8B" w:rsidRPr="00AF677E" w:rsidRDefault="00A15824" w:rsidP="00190B8B">
      <w:pPr>
        <w:pStyle w:val="Primeirorecuodecorpodetexto2"/>
        <w:numPr>
          <w:ilvl w:val="0"/>
          <w:numId w:val="27"/>
        </w:numPr>
        <w:spacing w:before="0" w:after="0" w:line="240" w:lineRule="auto"/>
        <w:rPr>
          <w:rFonts w:eastAsia="MS Mincho" w:cs="Arial"/>
          <w:sz w:val="24"/>
          <w:lang w:eastAsia="ja-JP"/>
        </w:rPr>
      </w:pPr>
      <w:r>
        <w:rPr>
          <w:rFonts w:cs="Arial"/>
          <w:snapToGrid w:val="0"/>
          <w:sz w:val="22"/>
          <w:szCs w:val="22"/>
        </w:rPr>
        <w:t>chumbadores de fixação desses quadros à fundação</w:t>
      </w:r>
      <w:r>
        <w:rPr>
          <w:rFonts w:eastAsia="MS Mincho" w:cs="Arial"/>
          <w:sz w:val="24"/>
          <w:lang w:eastAsia="ja-JP"/>
        </w:rPr>
        <w:t>, f</w:t>
      </w:r>
      <w:r w:rsidR="00190B8B" w:rsidRPr="00AF677E">
        <w:rPr>
          <w:rFonts w:eastAsia="MS Mincho" w:cs="Arial"/>
          <w:sz w:val="24"/>
          <w:lang w:eastAsia="ja-JP"/>
        </w:rPr>
        <w:t>ixadores de chapas externas/ internas e quadros estruturais em ambiente urbano, industrial leve, ou a mais de 2000 metros da orla marít</w:t>
      </w:r>
      <w:r w:rsidR="000D4B79" w:rsidRPr="00AF677E">
        <w:rPr>
          <w:rFonts w:eastAsia="MS Mincho" w:cs="Arial"/>
          <w:sz w:val="24"/>
          <w:lang w:eastAsia="ja-JP"/>
        </w:rPr>
        <w:t>i</w:t>
      </w:r>
      <w:r w:rsidR="00190B8B" w:rsidRPr="00AF677E">
        <w:rPr>
          <w:rFonts w:eastAsia="MS Mincho" w:cs="Arial"/>
          <w:sz w:val="24"/>
          <w:lang w:eastAsia="ja-JP"/>
        </w:rPr>
        <w:t>ma: 480 horas</w:t>
      </w:r>
    </w:p>
    <w:p w14:paraId="02C30748" w14:textId="4958E380" w:rsidR="00190B8B" w:rsidRDefault="00A15824" w:rsidP="00190B8B">
      <w:pPr>
        <w:pStyle w:val="Primeirorecuodecorpodetexto2"/>
        <w:numPr>
          <w:ilvl w:val="0"/>
          <w:numId w:val="27"/>
        </w:numPr>
        <w:spacing w:before="0" w:after="0" w:line="240" w:lineRule="auto"/>
        <w:rPr>
          <w:ins w:id="12" w:author="zacarias chamberlain" w:date="2019-04-25T11:42:00Z"/>
          <w:rFonts w:eastAsia="MS Mincho" w:cs="Arial"/>
          <w:sz w:val="24"/>
          <w:lang w:eastAsia="ja-JP"/>
        </w:rPr>
      </w:pPr>
      <w:r>
        <w:rPr>
          <w:rFonts w:cs="Arial"/>
          <w:snapToGrid w:val="0"/>
          <w:sz w:val="22"/>
          <w:szCs w:val="22"/>
        </w:rPr>
        <w:t>chumbadores de fixação desses quadros à fundação</w:t>
      </w:r>
      <w:r>
        <w:rPr>
          <w:rFonts w:eastAsia="MS Mincho" w:cs="Arial"/>
          <w:sz w:val="24"/>
          <w:lang w:eastAsia="ja-JP"/>
        </w:rPr>
        <w:t>, f</w:t>
      </w:r>
      <w:r w:rsidR="00190B8B" w:rsidRPr="00AF677E">
        <w:rPr>
          <w:rFonts w:eastAsia="MS Mincho" w:cs="Arial"/>
          <w:sz w:val="24"/>
          <w:lang w:eastAsia="ja-JP"/>
        </w:rPr>
        <w:t>ixadores de chapas externas/ internas e quadros estruturais em ambiente marinho: 720 horas.</w:t>
      </w:r>
    </w:p>
    <w:p w14:paraId="721C8EEC" w14:textId="20F82C0E" w:rsidR="00FE12E6" w:rsidRDefault="00FE12E6" w:rsidP="00190B8B">
      <w:pPr>
        <w:pStyle w:val="Primeirorecuodecorpodetexto2"/>
        <w:numPr>
          <w:ilvl w:val="0"/>
          <w:numId w:val="27"/>
        </w:numPr>
        <w:spacing w:before="0" w:after="0" w:line="240" w:lineRule="auto"/>
        <w:rPr>
          <w:rFonts w:eastAsia="MS Mincho" w:cs="Arial"/>
          <w:sz w:val="24"/>
          <w:lang w:eastAsia="ja-JP"/>
        </w:rPr>
      </w:pPr>
      <w:bookmarkStart w:id="13" w:name="_Hlk7085327"/>
      <w:commentRangeStart w:id="14"/>
      <w:ins w:id="15" w:author="zacarias chamberlain" w:date="2019-04-25T11:42:00Z">
        <w:r>
          <w:rPr>
            <w:rFonts w:eastAsia="MS Mincho" w:cs="Arial"/>
            <w:sz w:val="24"/>
            <w:lang w:eastAsia="ja-JP"/>
          </w:rPr>
          <w:t xml:space="preserve">No caso de </w:t>
        </w:r>
        <w:r w:rsidRPr="00FE12E6">
          <w:rPr>
            <w:rFonts w:eastAsia="MS Mincho" w:cs="Arial"/>
            <w:sz w:val="24"/>
            <w:lang w:eastAsia="ja-JP"/>
          </w:rPr>
          <w:t>o aço baixo carbono</w:t>
        </w:r>
        <w:r>
          <w:rPr>
            <w:rFonts w:eastAsia="MS Mincho" w:cs="Arial"/>
            <w:sz w:val="24"/>
            <w:lang w:eastAsia="ja-JP"/>
          </w:rPr>
          <w:t xml:space="preserve"> ser</w:t>
        </w:r>
        <w:r w:rsidRPr="00FE12E6">
          <w:rPr>
            <w:rFonts w:eastAsia="MS Mincho" w:cs="Arial"/>
            <w:sz w:val="24"/>
            <w:lang w:eastAsia="ja-JP"/>
          </w:rPr>
          <w:t xml:space="preserve"> galvanizado por imersão a quente</w:t>
        </w:r>
        <w:r>
          <w:rPr>
            <w:rFonts w:eastAsia="MS Mincho" w:cs="Arial"/>
            <w:sz w:val="24"/>
            <w:lang w:eastAsia="ja-JP"/>
          </w:rPr>
          <w:t>, os requisitos</w:t>
        </w:r>
      </w:ins>
      <w:ins w:id="16" w:author="zacarias chamberlain" w:date="2019-04-25T11:43:00Z">
        <w:r>
          <w:rPr>
            <w:rFonts w:eastAsia="MS Mincho" w:cs="Arial"/>
            <w:sz w:val="24"/>
            <w:lang w:eastAsia="ja-JP"/>
          </w:rPr>
          <w:t xml:space="preserve"> que de</w:t>
        </w:r>
      </w:ins>
      <w:ins w:id="17" w:author="zacarias chamberlain" w:date="2019-04-25T11:45:00Z">
        <w:r>
          <w:rPr>
            <w:rFonts w:eastAsia="MS Mincho" w:cs="Arial"/>
            <w:sz w:val="24"/>
            <w:lang w:eastAsia="ja-JP"/>
          </w:rPr>
          <w:t>v</w:t>
        </w:r>
      </w:ins>
      <w:ins w:id="18" w:author="zacarias chamberlain" w:date="2019-04-25T11:43:00Z">
        <w:r>
          <w:rPr>
            <w:rFonts w:eastAsia="MS Mincho" w:cs="Arial"/>
            <w:sz w:val="24"/>
            <w:lang w:eastAsia="ja-JP"/>
          </w:rPr>
          <w:t xml:space="preserve">em ser atendidos </w:t>
        </w:r>
      </w:ins>
      <w:ins w:id="19" w:author="zacarias chamberlain" w:date="2019-04-25T11:45:00Z">
        <w:r>
          <w:rPr>
            <w:rFonts w:eastAsia="MS Mincho" w:cs="Arial"/>
            <w:sz w:val="24"/>
            <w:lang w:eastAsia="ja-JP"/>
          </w:rPr>
          <w:t xml:space="preserve">são aqueles preconizados </w:t>
        </w:r>
      </w:ins>
      <w:ins w:id="20" w:author="zacarias chamberlain" w:date="2019-04-25T11:43:00Z">
        <w:r>
          <w:rPr>
            <w:rFonts w:eastAsia="MS Mincho" w:cs="Arial"/>
            <w:sz w:val="24"/>
            <w:lang w:eastAsia="ja-JP"/>
          </w:rPr>
          <w:t>pela</w:t>
        </w:r>
      </w:ins>
      <w:ins w:id="21" w:author="zacarias chamberlain" w:date="2019-04-25T11:47:00Z">
        <w:r w:rsidR="0057475A">
          <w:rPr>
            <w:rFonts w:eastAsia="MS Mincho" w:cs="Arial"/>
            <w:sz w:val="24"/>
            <w:lang w:eastAsia="ja-JP"/>
          </w:rPr>
          <w:t>???????</w:t>
        </w:r>
      </w:ins>
      <w:ins w:id="22" w:author="zacarias chamberlain" w:date="2019-04-25T11:43:00Z">
        <w:r>
          <w:rPr>
            <w:rFonts w:eastAsia="MS Mincho" w:cs="Arial"/>
            <w:sz w:val="24"/>
            <w:lang w:eastAsia="ja-JP"/>
          </w:rPr>
          <w:t>.</w:t>
        </w:r>
      </w:ins>
      <w:commentRangeEnd w:id="14"/>
      <w:ins w:id="23" w:author="zacarias chamberlain" w:date="2019-04-25T11:49:00Z">
        <w:r w:rsidR="0057475A">
          <w:rPr>
            <w:rStyle w:val="Refdecomentrio"/>
          </w:rPr>
          <w:commentReference w:id="14"/>
        </w:r>
      </w:ins>
    </w:p>
    <w:bookmarkEnd w:id="13"/>
    <w:p w14:paraId="6315C9C4" w14:textId="77777777" w:rsidR="0004341C" w:rsidRPr="00A15824" w:rsidRDefault="0004341C" w:rsidP="00881E82">
      <w:pPr>
        <w:pStyle w:val="Primeirorecuodecorpodetexto2"/>
        <w:spacing w:before="0" w:after="0" w:line="240" w:lineRule="auto"/>
        <w:ind w:left="862" w:firstLine="0"/>
        <w:rPr>
          <w:rFonts w:eastAsia="MS Mincho" w:cs="Arial"/>
          <w:sz w:val="24"/>
          <w:lang w:eastAsia="ja-JP"/>
        </w:rPr>
      </w:pPr>
    </w:p>
    <w:p w14:paraId="377F9B6A" w14:textId="62737C1A" w:rsidR="001558CB" w:rsidRDefault="001558CB" w:rsidP="00881E82">
      <w:pPr>
        <w:pStyle w:val="Primeirorecuodecorpodetexto2"/>
        <w:spacing w:before="0" w:after="0" w:line="240" w:lineRule="auto"/>
        <w:ind w:left="0" w:firstLine="0"/>
        <w:rPr>
          <w:rFonts w:eastAsia="MS Mincho" w:cs="Arial"/>
          <w:sz w:val="22"/>
          <w:szCs w:val="22"/>
          <w:lang w:eastAsia="ja-JP"/>
        </w:rPr>
      </w:pPr>
    </w:p>
    <w:p w14:paraId="036CCE83" w14:textId="7D50C577" w:rsidR="00EE0F28" w:rsidRDefault="00EE0F28" w:rsidP="00881E82">
      <w:pPr>
        <w:pStyle w:val="Primeirorecuodecorpodetexto2"/>
        <w:spacing w:before="0" w:after="0" w:line="240" w:lineRule="auto"/>
        <w:ind w:left="0" w:firstLine="0"/>
        <w:rPr>
          <w:rFonts w:eastAsia="MS Mincho" w:cs="Arial"/>
          <w:sz w:val="22"/>
          <w:szCs w:val="22"/>
          <w:lang w:eastAsia="ja-JP"/>
        </w:rPr>
      </w:pPr>
    </w:p>
    <w:p w14:paraId="1EB473D9" w14:textId="3C834F25" w:rsidR="00EE0F28" w:rsidRDefault="00EE0F28" w:rsidP="00881E82">
      <w:pPr>
        <w:pStyle w:val="Primeirorecuodecorpodetexto2"/>
        <w:spacing w:before="0" w:after="0" w:line="240" w:lineRule="auto"/>
        <w:ind w:left="0" w:firstLine="0"/>
        <w:rPr>
          <w:rFonts w:eastAsia="MS Mincho" w:cs="Arial"/>
          <w:sz w:val="22"/>
          <w:szCs w:val="22"/>
          <w:lang w:eastAsia="ja-JP"/>
        </w:rPr>
      </w:pPr>
    </w:p>
    <w:p w14:paraId="14801057" w14:textId="679977B7" w:rsidR="00EE0F28" w:rsidRDefault="00EE0F28" w:rsidP="00881E82">
      <w:pPr>
        <w:pStyle w:val="Primeirorecuodecorpodetexto2"/>
        <w:spacing w:before="0" w:after="0" w:line="240" w:lineRule="auto"/>
        <w:ind w:left="0" w:firstLine="0"/>
        <w:rPr>
          <w:rFonts w:eastAsia="MS Mincho" w:cs="Arial"/>
          <w:sz w:val="22"/>
          <w:szCs w:val="22"/>
          <w:lang w:eastAsia="ja-JP"/>
        </w:rPr>
      </w:pPr>
    </w:p>
    <w:p w14:paraId="05928871" w14:textId="64A802F6" w:rsidR="00EE0F28" w:rsidRDefault="00EE0F28" w:rsidP="00881E82">
      <w:pPr>
        <w:pStyle w:val="Primeirorecuodecorpodetexto2"/>
        <w:spacing w:before="0" w:after="0" w:line="240" w:lineRule="auto"/>
        <w:ind w:left="0" w:firstLine="0"/>
        <w:rPr>
          <w:rFonts w:eastAsia="MS Mincho" w:cs="Arial"/>
          <w:sz w:val="22"/>
          <w:szCs w:val="22"/>
          <w:lang w:eastAsia="ja-JP"/>
        </w:rPr>
      </w:pPr>
    </w:p>
    <w:p w14:paraId="1C867C26" w14:textId="083143D8" w:rsidR="00EE0F28" w:rsidRDefault="00EE0F28" w:rsidP="00881E82">
      <w:pPr>
        <w:pStyle w:val="Primeirorecuodecorpodetexto2"/>
        <w:spacing w:before="0" w:after="0" w:line="240" w:lineRule="auto"/>
        <w:ind w:left="0" w:firstLine="0"/>
        <w:rPr>
          <w:rFonts w:eastAsia="MS Mincho" w:cs="Arial"/>
          <w:sz w:val="22"/>
          <w:szCs w:val="22"/>
          <w:lang w:eastAsia="ja-JP"/>
        </w:rPr>
      </w:pPr>
    </w:p>
    <w:p w14:paraId="65046366" w14:textId="23A3D131" w:rsidR="00EE0F28" w:rsidRDefault="00EE0F28" w:rsidP="00881E82">
      <w:pPr>
        <w:pStyle w:val="Primeirorecuodecorpodetexto2"/>
        <w:spacing w:before="0" w:after="0" w:line="240" w:lineRule="auto"/>
        <w:ind w:left="0" w:firstLine="0"/>
        <w:rPr>
          <w:rFonts w:eastAsia="MS Mincho" w:cs="Arial"/>
          <w:sz w:val="22"/>
          <w:szCs w:val="22"/>
          <w:lang w:eastAsia="ja-JP"/>
        </w:rPr>
      </w:pPr>
    </w:p>
    <w:p w14:paraId="5E9D0756" w14:textId="622F43B6" w:rsidR="00EE0F28" w:rsidRDefault="00EE0F28" w:rsidP="00881E82">
      <w:pPr>
        <w:pStyle w:val="Primeirorecuodecorpodetexto2"/>
        <w:spacing w:before="0" w:after="0" w:line="240" w:lineRule="auto"/>
        <w:ind w:left="0" w:firstLine="0"/>
        <w:rPr>
          <w:rFonts w:eastAsia="MS Mincho" w:cs="Arial"/>
          <w:sz w:val="22"/>
          <w:szCs w:val="22"/>
          <w:lang w:eastAsia="ja-JP"/>
        </w:rPr>
      </w:pPr>
    </w:p>
    <w:p w14:paraId="4A458AF6" w14:textId="22B9FEDA" w:rsidR="00EE0F28" w:rsidRDefault="00EE0F28" w:rsidP="00881E82">
      <w:pPr>
        <w:pStyle w:val="Primeirorecuodecorpodetexto2"/>
        <w:spacing w:before="0" w:after="0" w:line="240" w:lineRule="auto"/>
        <w:ind w:left="0" w:firstLine="0"/>
        <w:rPr>
          <w:rFonts w:eastAsia="MS Mincho" w:cs="Arial"/>
          <w:sz w:val="22"/>
          <w:szCs w:val="22"/>
          <w:lang w:eastAsia="ja-JP"/>
        </w:rPr>
      </w:pPr>
    </w:p>
    <w:p w14:paraId="1AAD3DE8" w14:textId="45C04ADE" w:rsidR="00881E82" w:rsidRDefault="00881E82" w:rsidP="00EE0F28">
      <w:pPr>
        <w:pStyle w:val="Primeirorecuodecorpodetexto2"/>
        <w:spacing w:before="0" w:after="0" w:line="240" w:lineRule="auto"/>
        <w:ind w:left="0" w:firstLine="0"/>
        <w:rPr>
          <w:rFonts w:eastAsia="MS Mincho" w:cs="Arial"/>
          <w:sz w:val="24"/>
          <w:lang w:eastAsia="ja-JP"/>
        </w:rPr>
      </w:pPr>
    </w:p>
    <w:tbl>
      <w:tblPr>
        <w:tblStyle w:val="Tabelacomgrade"/>
        <w:tblW w:w="8926" w:type="dxa"/>
        <w:jc w:val="center"/>
        <w:tblLook w:val="04A0" w:firstRow="1" w:lastRow="0" w:firstColumn="1" w:lastColumn="0" w:noHBand="0" w:noVBand="1"/>
      </w:tblPr>
      <w:tblGrid>
        <w:gridCol w:w="3218"/>
        <w:gridCol w:w="5708"/>
      </w:tblGrid>
      <w:tr w:rsidR="00EE0F28" w:rsidRPr="00D934E6" w14:paraId="08518691" w14:textId="77777777" w:rsidTr="00D00088">
        <w:trPr>
          <w:tblHeader/>
          <w:jc w:val="center"/>
        </w:trPr>
        <w:tc>
          <w:tcPr>
            <w:tcW w:w="8926" w:type="dxa"/>
            <w:gridSpan w:val="2"/>
            <w:tcBorders>
              <w:top w:val="single" w:sz="4" w:space="0" w:color="auto"/>
              <w:left w:val="single" w:sz="4" w:space="0" w:color="auto"/>
              <w:bottom w:val="single" w:sz="4" w:space="0" w:color="auto"/>
              <w:right w:val="single" w:sz="4" w:space="0" w:color="auto"/>
            </w:tcBorders>
            <w:vAlign w:val="center"/>
          </w:tcPr>
          <w:p w14:paraId="10181E5D" w14:textId="3DA2F09C" w:rsidR="00EE0F28" w:rsidRPr="00D934E6" w:rsidRDefault="00EE0F28" w:rsidP="00EC3F8C">
            <w:pPr>
              <w:widowControl w:val="0"/>
              <w:autoSpaceDE w:val="0"/>
              <w:autoSpaceDN w:val="0"/>
              <w:adjustRightInd w:val="0"/>
              <w:spacing w:before="120" w:after="120" w:line="240" w:lineRule="auto"/>
              <w:ind w:left="142"/>
              <w:jc w:val="center"/>
              <w:rPr>
                <w:rFonts w:cs="Arial"/>
                <w:b/>
                <w:szCs w:val="20"/>
                <w:lang w:eastAsia="en-US"/>
              </w:rPr>
            </w:pPr>
            <w:r>
              <w:rPr>
                <w:rFonts w:cs="Arial"/>
                <w:b/>
                <w:szCs w:val="20"/>
                <w:lang w:eastAsia="en-US"/>
              </w:rPr>
              <w:lastRenderedPageBreak/>
              <w:t xml:space="preserve">Tabela 21 – </w:t>
            </w:r>
            <w:r w:rsidRPr="00EE0F28">
              <w:rPr>
                <w:rFonts w:cs="Arial"/>
                <w:szCs w:val="20"/>
                <w:lang w:eastAsia="en-US"/>
              </w:rPr>
              <w:t>Tipos de parafusos e sua aplicação</w:t>
            </w:r>
          </w:p>
        </w:tc>
      </w:tr>
      <w:tr w:rsidR="00F64F74" w:rsidRPr="00D934E6" w14:paraId="69E9AA86"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tcPr>
          <w:p w14:paraId="0EFB136D" w14:textId="147556DF" w:rsidR="00F64F74" w:rsidRPr="00D934E6" w:rsidRDefault="00EE0F28" w:rsidP="00EC3F8C">
            <w:pPr>
              <w:widowControl w:val="0"/>
              <w:autoSpaceDE w:val="0"/>
              <w:autoSpaceDN w:val="0"/>
              <w:adjustRightInd w:val="0"/>
              <w:spacing w:before="120" w:after="120" w:line="240" w:lineRule="auto"/>
              <w:jc w:val="center"/>
              <w:rPr>
                <w:rFonts w:cs="Arial"/>
                <w:b/>
                <w:szCs w:val="20"/>
                <w:lang w:eastAsia="en-US"/>
              </w:rPr>
            </w:pPr>
            <w:r>
              <w:rPr>
                <w:rFonts w:cs="Arial"/>
                <w:b/>
                <w:szCs w:val="20"/>
                <w:lang w:eastAsia="en-US"/>
              </w:rPr>
              <w:t>Ti</w:t>
            </w:r>
            <w:r w:rsidR="00F64F74" w:rsidRPr="00D934E6">
              <w:rPr>
                <w:rFonts w:cs="Arial"/>
                <w:b/>
                <w:szCs w:val="20"/>
                <w:lang w:eastAsia="en-US"/>
              </w:rPr>
              <w:t>po de Parafuso</w:t>
            </w:r>
          </w:p>
        </w:tc>
        <w:tc>
          <w:tcPr>
            <w:tcW w:w="5708" w:type="dxa"/>
            <w:tcBorders>
              <w:top w:val="single" w:sz="4" w:space="0" w:color="auto"/>
              <w:left w:val="single" w:sz="4" w:space="0" w:color="auto"/>
              <w:bottom w:val="single" w:sz="4" w:space="0" w:color="auto"/>
              <w:right w:val="single" w:sz="4" w:space="0" w:color="auto"/>
            </w:tcBorders>
            <w:vAlign w:val="center"/>
            <w:hideMark/>
          </w:tcPr>
          <w:p w14:paraId="5124EDE7" w14:textId="77777777" w:rsidR="00F64F74" w:rsidRPr="00D934E6" w:rsidRDefault="00F64F74" w:rsidP="00EC3F8C">
            <w:pPr>
              <w:widowControl w:val="0"/>
              <w:autoSpaceDE w:val="0"/>
              <w:autoSpaceDN w:val="0"/>
              <w:adjustRightInd w:val="0"/>
              <w:spacing w:before="120" w:after="120" w:line="240" w:lineRule="auto"/>
              <w:ind w:left="142"/>
              <w:jc w:val="center"/>
              <w:rPr>
                <w:rFonts w:cs="Arial"/>
                <w:b/>
                <w:szCs w:val="20"/>
                <w:lang w:eastAsia="en-US"/>
              </w:rPr>
            </w:pPr>
            <w:r w:rsidRPr="00D934E6">
              <w:rPr>
                <w:rFonts w:cs="Arial"/>
                <w:b/>
                <w:szCs w:val="20"/>
                <w:lang w:eastAsia="en-US"/>
              </w:rPr>
              <w:t>Aplicação</w:t>
            </w:r>
          </w:p>
        </w:tc>
      </w:tr>
      <w:tr w:rsidR="00F64F74" w:rsidRPr="00D934E6" w14:paraId="64B8EC67"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3FBBC2" w14:textId="464F83C9"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w:t>
            </w:r>
            <w:proofErr w:type="spellStart"/>
            <w:r w:rsidR="001A256F" w:rsidRPr="001A256F">
              <w:rPr>
                <w:rFonts w:cs="Arial"/>
                <w:szCs w:val="20"/>
                <w:lang w:eastAsia="en-US"/>
              </w:rPr>
              <w:t>flangeada</w:t>
            </w:r>
            <w:r w:rsidRPr="001A256F">
              <w:rPr>
                <w:rFonts w:cs="Arial"/>
                <w:szCs w:val="20"/>
                <w:lang w:eastAsia="en-US"/>
              </w:rPr>
              <w:t>l</w:t>
            </w:r>
            <w:proofErr w:type="spellEnd"/>
            <w:r w:rsidR="001A256F" w:rsidRPr="001A256F">
              <w:rPr>
                <w:rFonts w:cs="Arial"/>
                <w:szCs w:val="20"/>
                <w:lang w:eastAsia="en-US"/>
              </w:rPr>
              <w:t xml:space="preserve"> </w:t>
            </w:r>
            <w:r w:rsidRPr="001A256F">
              <w:rPr>
                <w:rFonts w:cs="Arial"/>
                <w:szCs w:val="20"/>
                <w:lang w:eastAsia="en-US"/>
              </w:rPr>
              <w:t>p</w:t>
            </w:r>
            <w:r w:rsidRPr="00D934E6">
              <w:rPr>
                <w:rFonts w:cs="Arial"/>
                <w:szCs w:val="20"/>
                <w:lang w:eastAsia="en-US"/>
              </w:rPr>
              <w:t>onta broca</w:t>
            </w:r>
          </w:p>
          <w:p w14:paraId="5C12DC97"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7C44BE82" wp14:editId="744D7FDA">
                  <wp:extent cx="553300" cy="278603"/>
                  <wp:effectExtent l="0" t="0" r="0" b="7620"/>
                  <wp:docPr id="8" name="Imagem 9" descr="Parafuso Cabeça Flangeada Ponta Br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Parafuso Cabeça Flangeada Ponta Broc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6631" cy="285315"/>
                          </a:xfrm>
                          <a:prstGeom prst="rect">
                            <a:avLst/>
                          </a:prstGeom>
                          <a:noFill/>
                          <a:ln>
                            <a:noFill/>
                          </a:ln>
                        </pic:spPr>
                      </pic:pic>
                    </a:graphicData>
                  </a:graphic>
                </wp:inline>
              </w:drawing>
            </w:r>
            <w:r w:rsidRPr="00D934E6">
              <w:rPr>
                <w:rFonts w:cs="Arial"/>
                <w:szCs w:val="20"/>
                <w:lang w:eastAsia="en-US"/>
              </w:rPr>
              <w:t xml:space="preserve"> </w:t>
            </w:r>
          </w:p>
          <w:p w14:paraId="5AA561E6"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Cabeça sextavada ponta broca</w:t>
            </w:r>
          </w:p>
          <w:p w14:paraId="15A9949E"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5C2ECD7F" wp14:editId="0A8E725B">
                  <wp:extent cx="582421" cy="259460"/>
                  <wp:effectExtent l="0" t="0" r="8255" b="7620"/>
                  <wp:docPr id="13" name="Imagem 10" descr="Parafuso Cabeça Sextavada Flangeada Ponta Br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arafuso Cabeça Sextavada Flangeada Ponta Broc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9452" cy="267047"/>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25B71FA2" w14:textId="02D1157C"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Parafusos aplicados entre perfis metálicos LSF de espessura superior a 0,</w:t>
            </w:r>
            <w:r w:rsidR="00E44CCE">
              <w:rPr>
                <w:rFonts w:cs="Arial"/>
                <w:szCs w:val="20"/>
                <w:lang w:eastAsia="en-US"/>
              </w:rPr>
              <w:t>8</w:t>
            </w:r>
            <w:r w:rsidRPr="00D934E6">
              <w:rPr>
                <w:rFonts w:cs="Arial"/>
                <w:szCs w:val="20"/>
                <w:lang w:eastAsia="en-US"/>
              </w:rPr>
              <w:t xml:space="preserve">0 mm </w:t>
            </w:r>
          </w:p>
        </w:tc>
      </w:tr>
      <w:tr w:rsidR="00F64F74" w:rsidRPr="00D934E6" w14:paraId="46AEE288"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55205DC" w14:textId="5FBA7A8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w:t>
            </w:r>
            <w:proofErr w:type="spellStart"/>
            <w:r w:rsidR="001A256F">
              <w:rPr>
                <w:rFonts w:cs="Arial"/>
                <w:szCs w:val="20"/>
                <w:lang w:eastAsia="en-US"/>
              </w:rPr>
              <w:t>flangeada</w:t>
            </w:r>
            <w:proofErr w:type="spellEnd"/>
            <w:r w:rsidR="001A256F">
              <w:rPr>
                <w:rFonts w:cs="Arial"/>
                <w:szCs w:val="20"/>
                <w:lang w:eastAsia="en-US"/>
              </w:rPr>
              <w:t xml:space="preserve"> </w:t>
            </w:r>
            <w:proofErr w:type="spellStart"/>
            <w:r w:rsidRPr="00D934E6">
              <w:rPr>
                <w:rFonts w:cs="Arial"/>
                <w:szCs w:val="20"/>
                <w:lang w:eastAsia="en-US"/>
              </w:rPr>
              <w:t>onta</w:t>
            </w:r>
            <w:proofErr w:type="spellEnd"/>
            <w:r w:rsidRPr="00D934E6">
              <w:rPr>
                <w:rFonts w:cs="Arial"/>
                <w:szCs w:val="20"/>
                <w:lang w:eastAsia="en-US"/>
              </w:rPr>
              <w:t xml:space="preserve"> agulha </w:t>
            </w:r>
          </w:p>
          <w:p w14:paraId="56B7859D"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15C5D225" wp14:editId="611B9B0C">
                  <wp:extent cx="570772" cy="398718"/>
                  <wp:effectExtent l="0" t="0" r="1270" b="1905"/>
                  <wp:docPr id="9" name="Imagem 11" descr="Parafuso Cabeça Flangeada Ponta Agul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Parafuso Cabeça Flangeada Ponta Agulh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592" cy="402784"/>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598DB6D1" w14:textId="3FA6F5B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Parafusos aplicados entre perfis metálicos LSF </w:t>
            </w:r>
            <w:proofErr w:type="spellStart"/>
            <w:r w:rsidRPr="00D934E6">
              <w:rPr>
                <w:rFonts w:cs="Arial"/>
                <w:szCs w:val="20"/>
                <w:lang w:eastAsia="en-US"/>
              </w:rPr>
              <w:t>pré-furados</w:t>
            </w:r>
            <w:proofErr w:type="spellEnd"/>
            <w:r w:rsidRPr="00D934E6">
              <w:rPr>
                <w:rFonts w:cs="Arial"/>
                <w:szCs w:val="20"/>
                <w:lang w:eastAsia="en-US"/>
              </w:rPr>
              <w:t>, de espessura superior a 0,</w:t>
            </w:r>
            <w:r w:rsidR="00E44CCE">
              <w:rPr>
                <w:rFonts w:cs="Arial"/>
                <w:szCs w:val="20"/>
                <w:lang w:eastAsia="en-US"/>
              </w:rPr>
              <w:t>8</w:t>
            </w:r>
            <w:r w:rsidRPr="00D934E6">
              <w:rPr>
                <w:rFonts w:cs="Arial"/>
                <w:szCs w:val="20"/>
                <w:lang w:eastAsia="en-US"/>
              </w:rPr>
              <w:t>0 mm</w:t>
            </w:r>
          </w:p>
        </w:tc>
      </w:tr>
      <w:tr w:rsidR="00F64F74" w:rsidRPr="00D934E6" w14:paraId="167E79B5"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E35625C"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chata dentada ponta broca com asas </w:t>
            </w:r>
            <w:r w:rsidRPr="000D4B79">
              <w:rPr>
                <w:rFonts w:cs="Arial"/>
                <w:szCs w:val="20"/>
                <w:lang w:eastAsia="en-US"/>
              </w:rPr>
              <w:t>ou aletas</w:t>
            </w:r>
            <w:r w:rsidRPr="00D934E6">
              <w:rPr>
                <w:rFonts w:cs="Arial"/>
                <w:szCs w:val="20"/>
                <w:lang w:eastAsia="en-US"/>
              </w:rPr>
              <w:t xml:space="preserve"> </w:t>
            </w:r>
          </w:p>
          <w:p w14:paraId="210B2CEE"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7B1811BE" wp14:editId="656DA5ED">
                  <wp:extent cx="891103" cy="212455"/>
                  <wp:effectExtent l="0" t="0" r="4445" b="0"/>
                  <wp:docPr id="10" name="Imagem 12" descr="Parafuso Cabeça Chata Dentada Ponta Broca com A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Parafuso Cabeça Chata Dentada Ponta Broca com Asa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6157" cy="218428"/>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44C76134" w14:textId="03D7403F"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Pr>
                <w:rFonts w:cs="Arial"/>
                <w:szCs w:val="20"/>
                <w:lang w:eastAsia="en-US"/>
              </w:rPr>
              <w:t>Parafusos</w:t>
            </w:r>
            <w:r w:rsidRPr="00D934E6">
              <w:rPr>
                <w:rFonts w:cs="Arial"/>
                <w:szCs w:val="20"/>
                <w:lang w:eastAsia="en-US"/>
              </w:rPr>
              <w:t xml:space="preserve"> para fixação  das vedações externas ou internas de alguns tipos de chapas de fibrocimento* em perfil</w:t>
            </w:r>
            <w:r w:rsidR="00E44CCE">
              <w:rPr>
                <w:rFonts w:cs="Arial"/>
                <w:szCs w:val="20"/>
                <w:lang w:eastAsia="en-US"/>
              </w:rPr>
              <w:t xml:space="preserve"> de aço</w:t>
            </w:r>
          </w:p>
        </w:tc>
      </w:tr>
      <w:tr w:rsidR="00F64F74" w:rsidRPr="00D934E6" w14:paraId="72F5A691"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0FE0F6"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w:t>
            </w:r>
            <w:r w:rsidRPr="000D4B79">
              <w:rPr>
                <w:rFonts w:cs="Arial"/>
                <w:szCs w:val="20"/>
                <w:lang w:eastAsia="en-US"/>
              </w:rPr>
              <w:t xml:space="preserve">chata </w:t>
            </w:r>
            <w:proofErr w:type="spellStart"/>
            <w:r w:rsidRPr="000D4B79">
              <w:rPr>
                <w:rFonts w:cs="Arial"/>
                <w:szCs w:val="20"/>
                <w:lang w:eastAsia="en-US"/>
              </w:rPr>
              <w:t>escariante</w:t>
            </w:r>
            <w:proofErr w:type="spellEnd"/>
            <w:r w:rsidRPr="000D4B79">
              <w:rPr>
                <w:rFonts w:cs="Arial"/>
                <w:szCs w:val="20"/>
                <w:lang w:eastAsia="en-US"/>
              </w:rPr>
              <w:t xml:space="preserve"> ponta broca sem asas ou aletas</w:t>
            </w:r>
          </w:p>
          <w:p w14:paraId="3535E66E" w14:textId="77777777" w:rsidR="00F64F74" w:rsidRPr="00D934E6" w:rsidRDefault="00F64F74" w:rsidP="00EC3F8C">
            <w:pPr>
              <w:widowControl w:val="0"/>
              <w:autoSpaceDE w:val="0"/>
              <w:autoSpaceDN w:val="0"/>
              <w:adjustRightInd w:val="0"/>
              <w:spacing w:before="120" w:after="120" w:line="240" w:lineRule="auto"/>
              <w:ind w:left="142"/>
              <w:jc w:val="center"/>
              <w:rPr>
                <w:rFonts w:cs="Arial"/>
                <w:color w:val="ED7D31" w:themeColor="accent2"/>
                <w:szCs w:val="20"/>
                <w:lang w:eastAsia="en-US"/>
              </w:rPr>
            </w:pPr>
            <w:r w:rsidRPr="00D934E6">
              <w:rPr>
                <w:rFonts w:cs="Arial"/>
                <w:noProof/>
                <w:szCs w:val="20"/>
              </w:rPr>
              <w:drawing>
                <wp:inline distT="0" distB="0" distL="0" distR="0" wp14:anchorId="3A835156" wp14:editId="5AD41AB8">
                  <wp:extent cx="891103" cy="287922"/>
                  <wp:effectExtent l="0" t="0" r="4445" b="0"/>
                  <wp:docPr id="16" name="Imagem 7" descr="Parafuso Cabeça Chata Dentada Ponta Br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Parafuso Cabeça Chata Dentada Ponta Broc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1729" cy="291355"/>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tcPr>
          <w:p w14:paraId="6FD5D21D" w14:textId="3AB3A64B" w:rsidR="00F64F74" w:rsidRPr="00D934E6" w:rsidRDefault="00F64F74" w:rsidP="00EC3F8C">
            <w:pPr>
              <w:widowControl w:val="0"/>
              <w:autoSpaceDE w:val="0"/>
              <w:autoSpaceDN w:val="0"/>
              <w:adjustRightInd w:val="0"/>
              <w:spacing w:before="120" w:after="120" w:line="240" w:lineRule="auto"/>
              <w:ind w:left="142"/>
              <w:jc w:val="center"/>
              <w:rPr>
                <w:rFonts w:cs="Arial"/>
                <w:color w:val="ED7D31" w:themeColor="accent2"/>
                <w:szCs w:val="20"/>
                <w:lang w:eastAsia="en-US"/>
              </w:rPr>
            </w:pPr>
            <w:r w:rsidRPr="00D934E6">
              <w:rPr>
                <w:rFonts w:cs="Arial"/>
                <w:szCs w:val="20"/>
                <w:lang w:eastAsia="en-US"/>
              </w:rPr>
              <w:t xml:space="preserve">Parafusos para fixação  das vedações externas ou internas (OSB, Cimentícia*) em perfil </w:t>
            </w:r>
            <w:r w:rsidR="00E44CCE">
              <w:rPr>
                <w:rFonts w:cs="Arial"/>
                <w:szCs w:val="20"/>
                <w:lang w:eastAsia="en-US"/>
              </w:rPr>
              <w:t>de aço</w:t>
            </w:r>
          </w:p>
          <w:p w14:paraId="78EA9FAA" w14:textId="77777777" w:rsidR="00F64F74" w:rsidRPr="00D934E6" w:rsidRDefault="00F64F74" w:rsidP="00EC3F8C">
            <w:pPr>
              <w:widowControl w:val="0"/>
              <w:autoSpaceDE w:val="0"/>
              <w:autoSpaceDN w:val="0"/>
              <w:adjustRightInd w:val="0"/>
              <w:spacing w:before="120" w:after="120" w:line="240" w:lineRule="auto"/>
              <w:ind w:left="142"/>
              <w:jc w:val="center"/>
              <w:rPr>
                <w:rFonts w:cs="Arial"/>
                <w:color w:val="ED7D31" w:themeColor="accent2"/>
                <w:szCs w:val="20"/>
                <w:lang w:eastAsia="en-US"/>
              </w:rPr>
            </w:pPr>
          </w:p>
        </w:tc>
      </w:tr>
      <w:tr w:rsidR="00F64F74" w:rsidRPr="00D934E6" w14:paraId="21349051" w14:textId="77777777" w:rsidTr="00881E82">
        <w:trPr>
          <w:trHeight w:val="1102"/>
          <w:tblHeader/>
          <w:jc w:val="center"/>
        </w:trPr>
        <w:tc>
          <w:tcPr>
            <w:tcW w:w="0" w:type="auto"/>
            <w:tcBorders>
              <w:top w:val="single" w:sz="4" w:space="0" w:color="auto"/>
              <w:left w:val="single" w:sz="4" w:space="0" w:color="auto"/>
              <w:bottom w:val="single" w:sz="4" w:space="0" w:color="auto"/>
              <w:right w:val="single" w:sz="4" w:space="0" w:color="auto"/>
            </w:tcBorders>
            <w:vAlign w:val="center"/>
          </w:tcPr>
          <w:p w14:paraId="5503ECA1"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trombeta ponta broca </w:t>
            </w:r>
          </w:p>
          <w:p w14:paraId="1299C252"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1611F3D1" wp14:editId="49C34CC7">
                  <wp:extent cx="906558" cy="286891"/>
                  <wp:effectExtent l="0" t="0" r="8255" b="0"/>
                  <wp:docPr id="37" name="Imagem 2" descr="Resultado de imagem para parafuso ponta broca dry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esultado de imagem para parafuso ponta broca drywal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5741" cy="292962"/>
                          </a:xfrm>
                          <a:prstGeom prst="rect">
                            <a:avLst/>
                          </a:prstGeom>
                          <a:noFill/>
                          <a:ln>
                            <a:noFill/>
                          </a:ln>
                        </pic:spPr>
                      </pic:pic>
                    </a:graphicData>
                  </a:graphic>
                </wp:inline>
              </w:drawing>
            </w:r>
          </w:p>
          <w:p w14:paraId="2FC0717F"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p>
        </w:tc>
        <w:tc>
          <w:tcPr>
            <w:tcW w:w="5708" w:type="dxa"/>
            <w:tcBorders>
              <w:top w:val="single" w:sz="4" w:space="0" w:color="auto"/>
              <w:left w:val="single" w:sz="4" w:space="0" w:color="auto"/>
              <w:bottom w:val="single" w:sz="4" w:space="0" w:color="auto"/>
              <w:right w:val="single" w:sz="4" w:space="0" w:color="auto"/>
            </w:tcBorders>
            <w:vAlign w:val="center"/>
            <w:hideMark/>
          </w:tcPr>
          <w:p w14:paraId="04CEE756" w14:textId="2C565981"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Parafusos para fixação das chapas </w:t>
            </w:r>
            <w:proofErr w:type="spellStart"/>
            <w:r w:rsidRPr="00D934E6">
              <w:rPr>
                <w:rFonts w:cs="Arial"/>
                <w:szCs w:val="20"/>
                <w:lang w:eastAsia="en-US"/>
              </w:rPr>
              <w:t>Drywall</w:t>
            </w:r>
            <w:proofErr w:type="spellEnd"/>
            <w:r w:rsidRPr="00D934E6">
              <w:rPr>
                <w:rFonts w:cs="Arial"/>
                <w:szCs w:val="20"/>
                <w:lang w:eastAsia="en-US"/>
              </w:rPr>
              <w:t xml:space="preserve"> em Perfil </w:t>
            </w:r>
            <w:r w:rsidR="00E44CCE">
              <w:rPr>
                <w:rFonts w:cs="Arial"/>
                <w:szCs w:val="20"/>
                <w:lang w:eastAsia="en-US"/>
              </w:rPr>
              <w:t>de aço</w:t>
            </w:r>
          </w:p>
        </w:tc>
      </w:tr>
      <w:tr w:rsidR="00F64F74" w:rsidRPr="00D934E6" w14:paraId="254B2A5E"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89141CC"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chata dentada rosca dupla (HI-LO) ponta agulha </w:t>
            </w:r>
          </w:p>
          <w:p w14:paraId="77962F29"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64653C71" wp14:editId="1ACCA633">
                  <wp:extent cx="1028476" cy="879156"/>
                  <wp:effectExtent l="0" t="0" r="635" b="0"/>
                  <wp:docPr id="3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5">
                            <a:extLst>
                              <a:ext uri="{28A0092B-C50C-407E-A947-70E740481C1C}">
                                <a14:useLocalDpi xmlns:a14="http://schemas.microsoft.com/office/drawing/2010/main" val="0"/>
                              </a:ext>
                            </a:extLst>
                          </a:blip>
                          <a:srcRect l="40131" t="26257" r="46971" b="54112"/>
                          <a:stretch>
                            <a:fillRect/>
                          </a:stretch>
                        </pic:blipFill>
                        <pic:spPr bwMode="auto">
                          <a:xfrm>
                            <a:off x="0" y="0"/>
                            <a:ext cx="1041320" cy="890135"/>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579C2211"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Parafusos para fixação de placa </w:t>
            </w:r>
            <w:proofErr w:type="spellStart"/>
            <w:r w:rsidRPr="00D934E6">
              <w:rPr>
                <w:rFonts w:cs="Arial"/>
                <w:szCs w:val="20"/>
                <w:lang w:eastAsia="en-US"/>
              </w:rPr>
              <w:t>cimenticia</w:t>
            </w:r>
            <w:proofErr w:type="spellEnd"/>
            <w:r w:rsidRPr="00D934E6">
              <w:rPr>
                <w:rFonts w:cs="Arial"/>
                <w:szCs w:val="20"/>
                <w:lang w:eastAsia="en-US"/>
              </w:rPr>
              <w:t xml:space="preserve">* somente sobre a chapa OSB </w:t>
            </w:r>
          </w:p>
        </w:tc>
      </w:tr>
      <w:tr w:rsidR="00F64F74" w:rsidRPr="00D934E6" w14:paraId="2D77A2E9"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FA523D3"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trombeta rosca grossa ponta agulha </w:t>
            </w:r>
          </w:p>
          <w:p w14:paraId="0D5C4107"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3810C2A0" wp14:editId="760754A1">
                  <wp:extent cx="838200" cy="293416"/>
                  <wp:effectExtent l="0" t="0" r="0" b="0"/>
                  <wp:docPr id="39" name="Imagem 15" descr="PARAFUSO DRY WALL CAB.TROMBETA ROSCA GROSSA 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descr="PARAFUSO DRY WALL CAB.TROMBETA ROSCA GROSSA RI"/>
                          <pic:cNvPicPr>
                            <a:picLocks noChangeAspect="1" noChangeArrowheads="1"/>
                          </pic:cNvPicPr>
                        </pic:nvPicPr>
                        <pic:blipFill>
                          <a:blip r:embed="rId26">
                            <a:extLst>
                              <a:ext uri="{28A0092B-C50C-407E-A947-70E740481C1C}">
                                <a14:useLocalDpi xmlns:a14="http://schemas.microsoft.com/office/drawing/2010/main" val="0"/>
                              </a:ext>
                            </a:extLst>
                          </a:blip>
                          <a:srcRect t="23914" b="23187"/>
                          <a:stretch>
                            <a:fillRect/>
                          </a:stretch>
                        </pic:blipFill>
                        <pic:spPr bwMode="auto">
                          <a:xfrm>
                            <a:off x="0" y="0"/>
                            <a:ext cx="874720" cy="306200"/>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2737682F" w14:textId="14B71081" w:rsidR="00F64F74" w:rsidRPr="00F64F74" w:rsidRDefault="00F64F74" w:rsidP="00EC3F8C">
            <w:pPr>
              <w:widowControl w:val="0"/>
              <w:autoSpaceDE w:val="0"/>
              <w:autoSpaceDN w:val="0"/>
              <w:adjustRightInd w:val="0"/>
              <w:spacing w:before="120" w:after="120" w:line="240" w:lineRule="auto"/>
              <w:ind w:left="142"/>
              <w:jc w:val="center"/>
              <w:rPr>
                <w:rFonts w:cs="Arial"/>
                <w:szCs w:val="20"/>
                <w:highlight w:val="green"/>
                <w:lang w:eastAsia="en-US"/>
              </w:rPr>
            </w:pPr>
            <w:r w:rsidRPr="00F64F74">
              <w:rPr>
                <w:rFonts w:cs="Arial"/>
                <w:szCs w:val="20"/>
                <w:lang w:eastAsia="en-US"/>
              </w:rPr>
              <w:t xml:space="preserve">Parafusos para fixação de chapa </w:t>
            </w:r>
            <w:proofErr w:type="spellStart"/>
            <w:r w:rsidRPr="00F64F74">
              <w:rPr>
                <w:rFonts w:cs="Arial"/>
                <w:szCs w:val="20"/>
                <w:lang w:eastAsia="en-US"/>
              </w:rPr>
              <w:t>Drywall</w:t>
            </w:r>
            <w:proofErr w:type="spellEnd"/>
            <w:r w:rsidR="00E44CCE">
              <w:rPr>
                <w:rFonts w:cs="Arial"/>
                <w:szCs w:val="20"/>
                <w:lang w:eastAsia="en-US"/>
              </w:rPr>
              <w:t>,</w:t>
            </w:r>
            <w:r w:rsidRPr="00F64F74">
              <w:rPr>
                <w:rFonts w:cs="Arial"/>
                <w:szCs w:val="20"/>
                <w:lang w:eastAsia="en-US"/>
              </w:rPr>
              <w:t xml:space="preserve"> foi desenvolvido para a aplicação em perfis de madeira </w:t>
            </w:r>
          </w:p>
        </w:tc>
      </w:tr>
      <w:tr w:rsidR="00F64F74" w:rsidRPr="00D934E6" w14:paraId="6E2CFC42"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B19CC2"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lastRenderedPageBreak/>
              <w:t xml:space="preserve">Cabeça sextavada </w:t>
            </w:r>
            <w:proofErr w:type="spellStart"/>
            <w:r w:rsidRPr="00D934E6">
              <w:rPr>
                <w:rFonts w:cs="Arial"/>
                <w:szCs w:val="20"/>
                <w:lang w:eastAsia="en-US"/>
              </w:rPr>
              <w:t>flangeada</w:t>
            </w:r>
            <w:proofErr w:type="spellEnd"/>
            <w:r w:rsidRPr="00D934E6">
              <w:rPr>
                <w:rFonts w:cs="Arial"/>
                <w:szCs w:val="20"/>
                <w:lang w:eastAsia="en-US"/>
              </w:rPr>
              <w:t xml:space="preserve"> com arruela de vedação fixa ou móvel, ponta broca</w:t>
            </w:r>
          </w:p>
          <w:p w14:paraId="75D7AFB1" w14:textId="77777777" w:rsidR="00F64F74" w:rsidRPr="00D934E6" w:rsidRDefault="00F64F74" w:rsidP="00EC3F8C">
            <w:pPr>
              <w:widowControl w:val="0"/>
              <w:autoSpaceDE w:val="0"/>
              <w:autoSpaceDN w:val="0"/>
              <w:adjustRightInd w:val="0"/>
              <w:spacing w:before="120" w:after="120" w:line="240" w:lineRule="auto"/>
              <w:ind w:left="142"/>
              <w:jc w:val="center"/>
              <w:rPr>
                <w:rFonts w:cs="Arial"/>
                <w:color w:val="ED7D31" w:themeColor="accent2"/>
                <w:szCs w:val="20"/>
                <w:lang w:eastAsia="en-US"/>
              </w:rPr>
            </w:pPr>
            <w:r w:rsidRPr="00D934E6">
              <w:rPr>
                <w:rFonts w:cs="Arial"/>
                <w:noProof/>
                <w:szCs w:val="20"/>
              </w:rPr>
              <w:drawing>
                <wp:inline distT="0" distB="0" distL="0" distR="0" wp14:anchorId="1246A2E5" wp14:editId="3AE3EF27">
                  <wp:extent cx="778895" cy="333812"/>
                  <wp:effectExtent l="0" t="0" r="2540" b="9525"/>
                  <wp:docPr id="40" name="Imagem 4" descr="22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Imagem 4" descr="225_1.jpg"/>
                          <pic:cNvPicPr>
                            <a:picLocks noChangeAspect="1"/>
                          </pic:cNvPicPr>
                        </pic:nvPicPr>
                        <pic:blipFill>
                          <a:blip r:embed="rId27" cstate="print">
                            <a:extLst>
                              <a:ext uri="{28A0092B-C50C-407E-A947-70E740481C1C}">
                                <a14:useLocalDpi xmlns:a14="http://schemas.microsoft.com/office/drawing/2010/main" val="0"/>
                              </a:ext>
                            </a:extLst>
                          </a:blip>
                          <a:srcRect t="14880" r="7385" b="20634"/>
                          <a:stretch>
                            <a:fillRect/>
                          </a:stretch>
                        </pic:blipFill>
                        <pic:spPr bwMode="auto">
                          <a:xfrm>
                            <a:off x="0" y="0"/>
                            <a:ext cx="808478" cy="346491"/>
                          </a:xfrm>
                          <a:prstGeom prst="rect">
                            <a:avLst/>
                          </a:prstGeom>
                          <a:noFill/>
                          <a:ln>
                            <a:noFill/>
                          </a:ln>
                          <a:extLst/>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tcPr>
          <w:p w14:paraId="6E7C04BF"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Parafusos aplicados para fixação telhas metálicas a estrutura da subcobertura.</w:t>
            </w:r>
          </w:p>
        </w:tc>
      </w:tr>
      <w:tr w:rsidR="00F64F74" w:rsidRPr="00D934E6" w14:paraId="01E81F50" w14:textId="77777777" w:rsidTr="00881E82">
        <w:trPr>
          <w:trHeight w:val="1109"/>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ED66E9B"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Conjunto haste com porca e arruela de vedação</w:t>
            </w:r>
          </w:p>
          <w:p w14:paraId="135E0940"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p>
          <w:p w14:paraId="1995A708" w14:textId="77777777" w:rsidR="00F64F74" w:rsidRPr="00D934E6" w:rsidRDefault="00F64F74" w:rsidP="00EC3F8C">
            <w:pPr>
              <w:widowControl w:val="0"/>
              <w:autoSpaceDE w:val="0"/>
              <w:autoSpaceDN w:val="0"/>
              <w:adjustRightInd w:val="0"/>
              <w:spacing w:before="120" w:after="120" w:line="240" w:lineRule="auto"/>
              <w:ind w:left="142"/>
              <w:jc w:val="center"/>
              <w:rPr>
                <w:rFonts w:cs="Arial"/>
                <w:color w:val="ED7D31" w:themeColor="accent2"/>
                <w:szCs w:val="20"/>
                <w:lang w:eastAsia="en-US"/>
              </w:rPr>
            </w:pPr>
            <w:r w:rsidRPr="00D934E6">
              <w:rPr>
                <w:rFonts w:cs="Arial"/>
                <w:b/>
                <w:noProof/>
                <w:szCs w:val="20"/>
              </w:rPr>
              <w:drawing>
                <wp:inline distT="0" distB="0" distL="0" distR="0" wp14:anchorId="555A7B57" wp14:editId="0B3AA016">
                  <wp:extent cx="1199665" cy="218630"/>
                  <wp:effectExtent l="0" t="0" r="635" b="0"/>
                  <wp:docPr id="1" name="Imagem 49" descr="C:\Users\brunor\Desktop\WORK\GERAL\Fotos Linha Construção Civil\Imagens Catálogo Construção Civil\Conjunto Haste para Tel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brunor\Desktop\WORK\GERAL\Fotos Linha Construção Civil\Imagens Catálogo Construção Civil\Conjunto Haste para Telha.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57435" cy="229158"/>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1D359C06" w14:textId="53AB5A1C"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Parafusos para fixação de telhas de fibrocimento ou PVC à estrutura da subcobertura**</w:t>
            </w:r>
            <w:r>
              <w:rPr>
                <w:rFonts w:cs="Arial"/>
                <w:szCs w:val="20"/>
                <w:lang w:eastAsia="en-US"/>
              </w:rPr>
              <w:t xml:space="preserve"> (1)</w:t>
            </w:r>
          </w:p>
          <w:p w14:paraId="2CAF5BE9" w14:textId="753E5CF9"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p>
        </w:tc>
      </w:tr>
      <w:tr w:rsidR="00F64F74" w:rsidRPr="00D934E6" w14:paraId="32C0FB28"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05E41A"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sextavada </w:t>
            </w:r>
            <w:proofErr w:type="spellStart"/>
            <w:r w:rsidRPr="00D934E6">
              <w:rPr>
                <w:rFonts w:cs="Arial"/>
                <w:szCs w:val="20"/>
                <w:lang w:eastAsia="en-US"/>
              </w:rPr>
              <w:t>flangeada</w:t>
            </w:r>
            <w:proofErr w:type="spellEnd"/>
            <w:r w:rsidRPr="00D934E6">
              <w:rPr>
                <w:rFonts w:cs="Arial"/>
                <w:szCs w:val="20"/>
                <w:lang w:eastAsia="en-US"/>
              </w:rPr>
              <w:t xml:space="preserve"> com arruela de vedação</w:t>
            </w:r>
          </w:p>
          <w:p w14:paraId="1A0CA173"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rPr>
              <w:object w:dxaOrig="8925" w:dyaOrig="2310" w14:anchorId="681A7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0.35pt;height:22.4pt" o:ole="">
                  <v:imagedata r:id="rId29" o:title=""/>
                </v:shape>
                <o:OLEObject Type="Embed" ProgID="PBrush" ShapeID="_x0000_i1030" DrawAspect="Content" ObjectID="_1618906426" r:id="rId30"/>
              </w:object>
            </w:r>
          </w:p>
        </w:tc>
        <w:tc>
          <w:tcPr>
            <w:tcW w:w="5708" w:type="dxa"/>
            <w:tcBorders>
              <w:top w:val="single" w:sz="4" w:space="0" w:color="auto"/>
              <w:left w:val="single" w:sz="4" w:space="0" w:color="auto"/>
              <w:bottom w:val="single" w:sz="4" w:space="0" w:color="auto"/>
              <w:right w:val="single" w:sz="4" w:space="0" w:color="auto"/>
            </w:tcBorders>
            <w:vAlign w:val="center"/>
            <w:hideMark/>
          </w:tcPr>
          <w:p w14:paraId="719A87C0"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Parafusos para fixação de telhas de fibrocimento à estrutura d</w:t>
            </w:r>
            <w:r>
              <w:rPr>
                <w:rFonts w:cs="Arial"/>
                <w:szCs w:val="20"/>
                <w:lang w:eastAsia="en-US"/>
              </w:rPr>
              <w:t>a</w:t>
            </w:r>
            <w:r w:rsidRPr="00D934E6">
              <w:rPr>
                <w:rFonts w:cs="Arial"/>
                <w:szCs w:val="20"/>
                <w:lang w:eastAsia="en-US"/>
              </w:rPr>
              <w:t xml:space="preserve">  subcobertura**</w:t>
            </w:r>
          </w:p>
        </w:tc>
      </w:tr>
      <w:tr w:rsidR="00F64F74" w:rsidRPr="00D934E6" w14:paraId="14683E22" w14:textId="77777777" w:rsidTr="00881E82">
        <w:trPr>
          <w:trHeight w:val="1277"/>
          <w:tblHeader/>
          <w:jc w:val="center"/>
        </w:trPr>
        <w:tc>
          <w:tcPr>
            <w:tcW w:w="0" w:type="auto"/>
            <w:tcBorders>
              <w:top w:val="single" w:sz="4" w:space="0" w:color="auto"/>
              <w:left w:val="single" w:sz="4" w:space="0" w:color="auto"/>
              <w:bottom w:val="single" w:sz="4" w:space="0" w:color="auto"/>
              <w:right w:val="single" w:sz="4" w:space="0" w:color="auto"/>
            </w:tcBorders>
            <w:vAlign w:val="center"/>
          </w:tcPr>
          <w:p w14:paraId="3F01BAA6"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p>
          <w:p w14:paraId="4062476C"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Cabeça chata dentada ponta broca com asas/aletas</w:t>
            </w:r>
          </w:p>
          <w:p w14:paraId="155AE144" w14:textId="77777777" w:rsidR="00F64F74" w:rsidRPr="00D934E6" w:rsidRDefault="00F64F74" w:rsidP="00EC3F8C">
            <w:pPr>
              <w:widowControl w:val="0"/>
              <w:autoSpaceDE w:val="0"/>
              <w:autoSpaceDN w:val="0"/>
              <w:adjustRightInd w:val="0"/>
              <w:spacing w:before="120" w:after="120" w:line="240" w:lineRule="auto"/>
              <w:ind w:left="142"/>
              <w:jc w:val="center"/>
              <w:rPr>
                <w:rFonts w:cs="Arial"/>
                <w:color w:val="ED7D31" w:themeColor="accent2"/>
                <w:szCs w:val="20"/>
                <w:lang w:eastAsia="en-US"/>
              </w:rPr>
            </w:pPr>
            <w:r w:rsidRPr="00D934E6">
              <w:rPr>
                <w:rFonts w:cs="Arial"/>
                <w:noProof/>
                <w:szCs w:val="20"/>
              </w:rPr>
              <w:drawing>
                <wp:inline distT="0" distB="0" distL="0" distR="0" wp14:anchorId="34F22CBB" wp14:editId="49AAD8ED">
                  <wp:extent cx="848693" cy="202344"/>
                  <wp:effectExtent l="0" t="0" r="0" b="7620"/>
                  <wp:docPr id="42" name="Imagem 12" descr="Parafuso Cabeça Chata Dentada Ponta Broca com A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Parafuso Cabeça Chata Dentada Ponta Broca com Asa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73406" cy="208236"/>
                          </a:xfrm>
                          <a:prstGeom prst="rect">
                            <a:avLst/>
                          </a:prstGeom>
                          <a:noFill/>
                          <a:ln>
                            <a:noFill/>
                          </a:ln>
                        </pic:spPr>
                      </pic:pic>
                    </a:graphicData>
                  </a:graphic>
                </wp:inline>
              </w:drawing>
            </w:r>
          </w:p>
          <w:p w14:paraId="5A8097D0"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p>
        </w:tc>
        <w:tc>
          <w:tcPr>
            <w:tcW w:w="5708" w:type="dxa"/>
            <w:tcBorders>
              <w:top w:val="single" w:sz="4" w:space="0" w:color="auto"/>
              <w:left w:val="single" w:sz="4" w:space="0" w:color="auto"/>
              <w:bottom w:val="single" w:sz="4" w:space="0" w:color="auto"/>
              <w:right w:val="single" w:sz="4" w:space="0" w:color="auto"/>
            </w:tcBorders>
            <w:vAlign w:val="center"/>
            <w:hideMark/>
          </w:tcPr>
          <w:p w14:paraId="124CE38D"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Parafusos para fixação horizontal de painel composto para pisos</w:t>
            </w:r>
          </w:p>
          <w:p w14:paraId="2AC25BA9"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(1) (2)</w:t>
            </w:r>
          </w:p>
        </w:tc>
      </w:tr>
    </w:tbl>
    <w:p w14:paraId="7E24496F" w14:textId="77777777" w:rsidR="00190B8B" w:rsidRPr="00D934E6" w:rsidRDefault="00190B8B" w:rsidP="00190B8B">
      <w:pPr>
        <w:pStyle w:val="PargrafodaLista"/>
        <w:rPr>
          <w:rFonts w:ascii="Arial" w:hAnsi="Arial" w:cs="Arial"/>
        </w:rPr>
      </w:pPr>
    </w:p>
    <w:p w14:paraId="5122122C" w14:textId="77777777" w:rsidR="00190B8B" w:rsidRPr="00D934E6" w:rsidRDefault="00190B8B" w:rsidP="00190B8B">
      <w:pPr>
        <w:pStyle w:val="PargrafodaLista"/>
        <w:rPr>
          <w:rFonts w:ascii="Arial" w:hAnsi="Arial" w:cs="Arial"/>
        </w:rPr>
      </w:pPr>
      <w:r w:rsidRPr="00D934E6">
        <w:rPr>
          <w:rFonts w:ascii="Arial" w:hAnsi="Arial" w:cs="Arial"/>
        </w:rPr>
        <w:t>* Verificar a indicação do fabricante da chapa.</w:t>
      </w:r>
    </w:p>
    <w:p w14:paraId="231FFCBA" w14:textId="77777777" w:rsidR="00190B8B" w:rsidRPr="00D934E6" w:rsidRDefault="00190B8B" w:rsidP="00190B8B">
      <w:pPr>
        <w:pStyle w:val="PargrafodaLista"/>
        <w:rPr>
          <w:rFonts w:ascii="Arial" w:hAnsi="Arial" w:cs="Arial"/>
        </w:rPr>
      </w:pPr>
    </w:p>
    <w:p w14:paraId="1D2F1DC6" w14:textId="77777777" w:rsidR="00190B8B" w:rsidRPr="00D934E6" w:rsidRDefault="00190B8B" w:rsidP="00190B8B">
      <w:pPr>
        <w:pStyle w:val="PargrafodaLista"/>
        <w:numPr>
          <w:ilvl w:val="0"/>
          <w:numId w:val="26"/>
        </w:numPr>
        <w:spacing w:after="240" w:line="230" w:lineRule="atLeast"/>
        <w:contextualSpacing/>
        <w:jc w:val="both"/>
        <w:rPr>
          <w:rFonts w:ascii="Arial" w:hAnsi="Arial" w:cs="Arial"/>
        </w:rPr>
      </w:pPr>
      <w:r w:rsidRPr="00D934E6">
        <w:rPr>
          <w:rFonts w:ascii="Arial" w:hAnsi="Arial" w:cs="Arial"/>
        </w:rPr>
        <w:t>Resistência à torção EN 14566+A1 N/A</w:t>
      </w:r>
    </w:p>
    <w:p w14:paraId="3396033B" w14:textId="77777777" w:rsidR="00190B8B" w:rsidRPr="00D934E6" w:rsidRDefault="00190B8B" w:rsidP="00190B8B">
      <w:pPr>
        <w:pStyle w:val="PargrafodaLista"/>
        <w:ind w:left="1080"/>
        <w:rPr>
          <w:rFonts w:ascii="Arial" w:hAnsi="Arial" w:cs="Arial"/>
        </w:rPr>
      </w:pPr>
    </w:p>
    <w:p w14:paraId="1D06C128" w14:textId="03FF9CB3" w:rsidR="00190B8B" w:rsidRPr="00D934E6" w:rsidRDefault="00190B8B" w:rsidP="00190B8B">
      <w:pPr>
        <w:pStyle w:val="PargrafodaLista"/>
        <w:numPr>
          <w:ilvl w:val="0"/>
          <w:numId w:val="26"/>
        </w:numPr>
        <w:spacing w:after="240" w:line="230" w:lineRule="atLeast"/>
        <w:contextualSpacing/>
        <w:rPr>
          <w:rFonts w:ascii="Arial" w:hAnsi="Arial" w:cs="Arial"/>
        </w:rPr>
      </w:pPr>
      <w:r w:rsidRPr="00D934E6">
        <w:rPr>
          <w:rFonts w:ascii="Arial" w:hAnsi="Arial" w:cs="Arial"/>
        </w:rPr>
        <w:t>Para fixação em paredes e lajes de concreto pode-se se utilizar bucha e parafuso para montagem desde que os mesmos atendam aos critérios dos fixadores p</w:t>
      </w:r>
      <w:r w:rsidR="00E514FE">
        <w:rPr>
          <w:rFonts w:ascii="Arial" w:hAnsi="Arial" w:cs="Arial"/>
        </w:rPr>
        <w:t>ara o sistema light steel framing.</w:t>
      </w:r>
    </w:p>
    <w:p w14:paraId="001C2E3A" w14:textId="77777777" w:rsidR="00190B8B" w:rsidRPr="00D934E6" w:rsidRDefault="00190B8B" w:rsidP="00190B8B">
      <w:pPr>
        <w:autoSpaceDE w:val="0"/>
        <w:autoSpaceDN w:val="0"/>
        <w:adjustRightInd w:val="0"/>
        <w:spacing w:after="0" w:line="240" w:lineRule="auto"/>
        <w:jc w:val="left"/>
        <w:rPr>
          <w:rFonts w:eastAsia="Calibri" w:cs="Arial"/>
          <w:szCs w:val="20"/>
          <w:lang w:eastAsia="en-US"/>
        </w:rPr>
      </w:pPr>
      <w:r w:rsidRPr="00D934E6">
        <w:rPr>
          <w:rFonts w:eastAsia="Calibri" w:cs="Arial"/>
          <w:szCs w:val="20"/>
          <w:lang w:eastAsia="en-US"/>
        </w:rPr>
        <w:t xml:space="preserve">    </w:t>
      </w:r>
    </w:p>
    <w:tbl>
      <w:tblPr>
        <w:tblStyle w:val="Tabelacomgrade"/>
        <w:tblW w:w="8506" w:type="dxa"/>
        <w:jc w:val="center"/>
        <w:tblLook w:val="04A0" w:firstRow="1" w:lastRow="0" w:firstColumn="1" w:lastColumn="0" w:noHBand="0" w:noVBand="1"/>
      </w:tblPr>
      <w:tblGrid>
        <w:gridCol w:w="4894"/>
        <w:gridCol w:w="3612"/>
      </w:tblGrid>
      <w:tr w:rsidR="00190B8B" w:rsidRPr="00D934E6" w14:paraId="2E080F94" w14:textId="77777777" w:rsidTr="00EC3F8C">
        <w:trPr>
          <w:trHeight w:val="1127"/>
          <w:jc w:val="center"/>
        </w:trPr>
        <w:tc>
          <w:tcPr>
            <w:tcW w:w="4894" w:type="dxa"/>
            <w:tcBorders>
              <w:top w:val="single" w:sz="4" w:space="0" w:color="auto"/>
              <w:left w:val="single" w:sz="4" w:space="0" w:color="auto"/>
              <w:bottom w:val="single" w:sz="4" w:space="0" w:color="auto"/>
              <w:right w:val="single" w:sz="4" w:space="0" w:color="auto"/>
            </w:tcBorders>
          </w:tcPr>
          <w:p w14:paraId="542611B4" w14:textId="77777777" w:rsidR="00190B8B" w:rsidRPr="00D934E6" w:rsidRDefault="00190B8B" w:rsidP="00EC3F8C">
            <w:pPr>
              <w:widowControl w:val="0"/>
              <w:autoSpaceDE w:val="0"/>
              <w:autoSpaceDN w:val="0"/>
              <w:adjustRightInd w:val="0"/>
              <w:spacing w:before="120" w:after="120" w:line="240" w:lineRule="auto"/>
              <w:ind w:left="142"/>
              <w:jc w:val="center"/>
              <w:rPr>
                <w:rFonts w:cs="Arial"/>
                <w:b/>
                <w:szCs w:val="20"/>
                <w:lang w:eastAsia="en-US"/>
              </w:rPr>
            </w:pPr>
          </w:p>
          <w:p w14:paraId="53820DCB" w14:textId="77777777" w:rsidR="00190B8B" w:rsidRPr="00D934E6" w:rsidRDefault="00190B8B" w:rsidP="00EC3F8C">
            <w:pPr>
              <w:widowControl w:val="0"/>
              <w:autoSpaceDE w:val="0"/>
              <w:autoSpaceDN w:val="0"/>
              <w:adjustRightInd w:val="0"/>
              <w:spacing w:before="120" w:after="120" w:line="240" w:lineRule="auto"/>
              <w:ind w:left="142"/>
              <w:jc w:val="center"/>
              <w:rPr>
                <w:rFonts w:cs="Arial"/>
                <w:b/>
                <w:szCs w:val="20"/>
                <w:lang w:eastAsia="en-US"/>
              </w:rPr>
            </w:pPr>
            <w:r w:rsidRPr="00D934E6">
              <w:rPr>
                <w:rFonts w:cs="Arial"/>
                <w:b/>
                <w:szCs w:val="20"/>
                <w:lang w:eastAsia="en-US"/>
              </w:rPr>
              <w:t xml:space="preserve">Tipo de Prego </w:t>
            </w:r>
          </w:p>
        </w:tc>
        <w:tc>
          <w:tcPr>
            <w:tcW w:w="3612" w:type="dxa"/>
            <w:tcBorders>
              <w:top w:val="single" w:sz="4" w:space="0" w:color="auto"/>
              <w:left w:val="single" w:sz="4" w:space="0" w:color="auto"/>
              <w:bottom w:val="single" w:sz="4" w:space="0" w:color="auto"/>
              <w:right w:val="single" w:sz="4" w:space="0" w:color="auto"/>
            </w:tcBorders>
            <w:vAlign w:val="center"/>
            <w:hideMark/>
          </w:tcPr>
          <w:p w14:paraId="3F580016" w14:textId="77777777" w:rsidR="00190B8B" w:rsidRPr="00D934E6" w:rsidRDefault="00190B8B" w:rsidP="00EC3F8C">
            <w:pPr>
              <w:widowControl w:val="0"/>
              <w:autoSpaceDE w:val="0"/>
              <w:autoSpaceDN w:val="0"/>
              <w:adjustRightInd w:val="0"/>
              <w:spacing w:before="120" w:after="120" w:line="240" w:lineRule="auto"/>
              <w:ind w:left="142"/>
              <w:jc w:val="center"/>
              <w:rPr>
                <w:rFonts w:cs="Arial"/>
                <w:b/>
                <w:szCs w:val="20"/>
                <w:lang w:eastAsia="en-US"/>
              </w:rPr>
            </w:pPr>
            <w:r w:rsidRPr="00D934E6">
              <w:rPr>
                <w:rFonts w:cs="Arial"/>
                <w:b/>
                <w:szCs w:val="20"/>
                <w:lang w:eastAsia="en-US"/>
              </w:rPr>
              <w:t>Aplicação</w:t>
            </w:r>
          </w:p>
        </w:tc>
      </w:tr>
      <w:tr w:rsidR="00190B8B" w:rsidRPr="00D934E6" w14:paraId="503B25EF" w14:textId="77777777" w:rsidTr="00EC3F8C">
        <w:trPr>
          <w:trHeight w:val="3215"/>
          <w:jc w:val="center"/>
        </w:trPr>
        <w:tc>
          <w:tcPr>
            <w:tcW w:w="4894" w:type="dxa"/>
            <w:tcBorders>
              <w:top w:val="single" w:sz="4" w:space="0" w:color="auto"/>
              <w:left w:val="single" w:sz="4" w:space="0" w:color="auto"/>
              <w:bottom w:val="single" w:sz="4" w:space="0" w:color="auto"/>
              <w:right w:val="single" w:sz="4" w:space="0" w:color="auto"/>
            </w:tcBorders>
            <w:hideMark/>
          </w:tcPr>
          <w:p w14:paraId="064A7477" w14:textId="77777777" w:rsidR="00190B8B" w:rsidRPr="00D934E6" w:rsidRDefault="00190B8B"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Prego Liso ou Anelado cabeça chata</w:t>
            </w:r>
          </w:p>
          <w:p w14:paraId="7162A895" w14:textId="30220E79" w:rsidR="00190B8B" w:rsidRPr="00D934E6" w:rsidRDefault="00EE0F28" w:rsidP="00EC3F8C">
            <w:pPr>
              <w:widowControl w:val="0"/>
              <w:autoSpaceDE w:val="0"/>
              <w:autoSpaceDN w:val="0"/>
              <w:adjustRightInd w:val="0"/>
              <w:spacing w:before="120" w:after="120" w:line="240" w:lineRule="auto"/>
              <w:ind w:left="142"/>
              <w:jc w:val="center"/>
              <w:rPr>
                <w:rFonts w:cs="Arial"/>
                <w:noProof/>
                <w:szCs w:val="20"/>
              </w:rPr>
            </w:pPr>
            <w:r w:rsidRPr="00D934E6">
              <w:rPr>
                <w:rFonts w:cs="Arial"/>
                <w:noProof/>
                <w:szCs w:val="20"/>
              </w:rPr>
              <w:drawing>
                <wp:inline distT="0" distB="0" distL="0" distR="0" wp14:anchorId="2591FFBE" wp14:editId="6D0CCFF2">
                  <wp:extent cx="678034" cy="678034"/>
                  <wp:effectExtent l="152400" t="152400" r="46355" b="141605"/>
                  <wp:docPr id="43" name="Imagem 13" descr="http://www.br.all.biz/img/br/catalog/middle/1114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http://www.br.all.biz/img/br/catalog/middle/111487.jpe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3509817">
                            <a:off x="0" y="0"/>
                            <a:ext cx="695174" cy="695174"/>
                          </a:xfrm>
                          <a:prstGeom prst="rect">
                            <a:avLst/>
                          </a:prstGeom>
                          <a:noFill/>
                        </pic:spPr>
                      </pic:pic>
                    </a:graphicData>
                  </a:graphic>
                </wp:inline>
              </w:drawing>
            </w:r>
            <w:r w:rsidRPr="00D934E6">
              <w:rPr>
                <w:rFonts w:cs="Arial"/>
                <w:noProof/>
                <w:szCs w:val="20"/>
              </w:rPr>
              <w:drawing>
                <wp:inline distT="0" distB="0" distL="0" distR="0" wp14:anchorId="112EA121" wp14:editId="44E83486">
                  <wp:extent cx="854127" cy="810970"/>
                  <wp:effectExtent l="171450" t="171450" r="117475" b="179705"/>
                  <wp:docPr id="44" name="Imagem 8" descr="Resultado de imagem para pr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Resultado de imagem para preg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12859900">
                            <a:off x="0" y="0"/>
                            <a:ext cx="857443" cy="814118"/>
                          </a:xfrm>
                          <a:prstGeom prst="rect">
                            <a:avLst/>
                          </a:prstGeom>
                          <a:noFill/>
                        </pic:spPr>
                      </pic:pic>
                    </a:graphicData>
                  </a:graphic>
                </wp:inline>
              </w:drawing>
            </w:r>
          </w:p>
          <w:p w14:paraId="70EA5489" w14:textId="6CB1D206" w:rsidR="00190B8B" w:rsidRPr="00D934E6" w:rsidRDefault="00190B8B" w:rsidP="00EC3F8C">
            <w:pPr>
              <w:widowControl w:val="0"/>
              <w:autoSpaceDE w:val="0"/>
              <w:autoSpaceDN w:val="0"/>
              <w:adjustRightInd w:val="0"/>
              <w:spacing w:before="120" w:after="120" w:line="240" w:lineRule="auto"/>
              <w:ind w:left="142"/>
              <w:jc w:val="center"/>
              <w:rPr>
                <w:rFonts w:cs="Arial"/>
                <w:szCs w:val="20"/>
                <w:lang w:eastAsia="en-US"/>
              </w:rPr>
            </w:pPr>
          </w:p>
        </w:tc>
        <w:tc>
          <w:tcPr>
            <w:tcW w:w="3612" w:type="dxa"/>
            <w:tcBorders>
              <w:top w:val="single" w:sz="4" w:space="0" w:color="auto"/>
              <w:left w:val="single" w:sz="4" w:space="0" w:color="auto"/>
              <w:bottom w:val="single" w:sz="4" w:space="0" w:color="auto"/>
              <w:right w:val="single" w:sz="4" w:space="0" w:color="auto"/>
            </w:tcBorders>
            <w:vAlign w:val="center"/>
          </w:tcPr>
          <w:p w14:paraId="68BA0813" w14:textId="77777777" w:rsidR="00190B8B" w:rsidRPr="00D934E6" w:rsidRDefault="00190B8B"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Fixação de telhas tipo Shingle nas chapas OSB fixadas à subcobertura.</w:t>
            </w:r>
          </w:p>
          <w:p w14:paraId="43D4A7EE" w14:textId="77777777" w:rsidR="00190B8B" w:rsidRPr="00D934E6" w:rsidRDefault="00190B8B" w:rsidP="00EC3F8C">
            <w:pPr>
              <w:widowControl w:val="0"/>
              <w:autoSpaceDE w:val="0"/>
              <w:autoSpaceDN w:val="0"/>
              <w:adjustRightInd w:val="0"/>
              <w:spacing w:before="120" w:after="120" w:line="240" w:lineRule="auto"/>
              <w:ind w:left="142"/>
              <w:jc w:val="center"/>
              <w:rPr>
                <w:rFonts w:cs="Arial"/>
                <w:szCs w:val="20"/>
                <w:lang w:eastAsia="en-US"/>
              </w:rPr>
            </w:pPr>
          </w:p>
        </w:tc>
      </w:tr>
    </w:tbl>
    <w:p w14:paraId="082B1ED0" w14:textId="77777777" w:rsidR="00190B8B" w:rsidRPr="00503AE3" w:rsidRDefault="00190B8B" w:rsidP="00190B8B">
      <w:pPr>
        <w:pStyle w:val="Primeirorecuodecorpodetexto2"/>
        <w:ind w:left="0" w:firstLine="0"/>
        <w:rPr>
          <w:rFonts w:eastAsia="MS Mincho" w:cs="Arial"/>
          <w:b/>
          <w:szCs w:val="22"/>
          <w:lang w:eastAsia="ja-JP"/>
        </w:rPr>
      </w:pPr>
    </w:p>
    <w:p w14:paraId="7949D4FF" w14:textId="77777777" w:rsidR="00190B8B" w:rsidRPr="003F2F22" w:rsidRDefault="00190B8B" w:rsidP="00190B8B">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 xml:space="preserve">5.1.7 </w:t>
      </w:r>
      <w:r w:rsidRPr="003F2F22">
        <w:rPr>
          <w:rFonts w:cs="Arial"/>
          <w:sz w:val="22"/>
          <w:szCs w:val="22"/>
          <w:lang w:val="pt-BR"/>
        </w:rPr>
        <w:t>Outros materiais e componentes</w:t>
      </w:r>
    </w:p>
    <w:p w14:paraId="207D26C3" w14:textId="77777777" w:rsidR="00190B8B" w:rsidRDefault="00190B8B" w:rsidP="00190B8B">
      <w:pPr>
        <w:pStyle w:val="Tabela-Ttulosemnumerao"/>
        <w:ind w:left="142"/>
        <w:jc w:val="both"/>
        <w:rPr>
          <w:rFonts w:eastAsia="MS Mincho" w:cs="Arial"/>
          <w:b w:val="0"/>
          <w:szCs w:val="22"/>
          <w:lang w:eastAsia="ja-JP"/>
        </w:rPr>
      </w:pPr>
      <w:r w:rsidRPr="003F2F22">
        <w:rPr>
          <w:rFonts w:eastAsia="MS Mincho" w:cs="Arial"/>
          <w:b w:val="0"/>
          <w:szCs w:val="22"/>
          <w:lang w:eastAsia="ja-JP"/>
        </w:rPr>
        <w:t xml:space="preserve">Outros materiais e componentes podem ser utilizados no sistema LSF desde que comprovadamente atendam o desempenho previsto no capitulo 6 desta norma </w:t>
      </w:r>
      <w:r>
        <w:rPr>
          <w:rFonts w:eastAsia="MS Mincho" w:cs="Arial"/>
          <w:b w:val="0"/>
          <w:szCs w:val="22"/>
          <w:lang w:eastAsia="ja-JP"/>
        </w:rPr>
        <w:t xml:space="preserve">e os requisitos estabelecidos por suas </w:t>
      </w:r>
      <w:r w:rsidRPr="003F2F22">
        <w:rPr>
          <w:rFonts w:eastAsia="MS Mincho" w:cs="Arial"/>
          <w:b w:val="0"/>
          <w:szCs w:val="22"/>
          <w:lang w:eastAsia="ja-JP"/>
        </w:rPr>
        <w:t>normas técnicas específica</w:t>
      </w:r>
      <w:r>
        <w:rPr>
          <w:rFonts w:eastAsia="MS Mincho" w:cs="Arial"/>
          <w:b w:val="0"/>
          <w:szCs w:val="22"/>
          <w:lang w:eastAsia="ja-JP"/>
        </w:rPr>
        <w:t>s.</w:t>
      </w:r>
    </w:p>
    <w:p w14:paraId="5522204F" w14:textId="77777777" w:rsidR="00190B8B" w:rsidRPr="00190B8B" w:rsidRDefault="00190B8B" w:rsidP="00190B8B">
      <w:pPr>
        <w:rPr>
          <w:lang w:eastAsia="ja-JP"/>
        </w:rPr>
      </w:pPr>
    </w:p>
    <w:p w14:paraId="248E1353" w14:textId="77777777" w:rsidR="0057262A" w:rsidRPr="00A4751D" w:rsidRDefault="0057262A" w:rsidP="00F619A4">
      <w:pPr>
        <w:pStyle w:val="Ttulo1"/>
        <w:keepNext/>
        <w:widowControl/>
        <w:numPr>
          <w:ilvl w:val="0"/>
          <w:numId w:val="20"/>
        </w:numPr>
        <w:suppressAutoHyphens/>
        <w:spacing w:line="240" w:lineRule="auto"/>
        <w:rPr>
          <w:rFonts w:cs="Arial"/>
          <w:snapToGrid w:val="0"/>
          <w:lang w:val="pt-BR"/>
        </w:rPr>
      </w:pPr>
      <w:r w:rsidRPr="00A4751D">
        <w:rPr>
          <w:rFonts w:cs="Arial"/>
          <w:lang w:val="pt-BR"/>
        </w:rPr>
        <w:t>Desempenho</w:t>
      </w:r>
    </w:p>
    <w:p w14:paraId="79882A18" w14:textId="4F086AC1" w:rsidR="0057262A" w:rsidRDefault="009B6E0C" w:rsidP="0057262A">
      <w:pPr>
        <w:pStyle w:val="Tabela-Ttulosemnumerao"/>
        <w:ind w:left="142"/>
        <w:jc w:val="both"/>
        <w:rPr>
          <w:rFonts w:eastAsia="MS Mincho" w:cs="Arial"/>
          <w:b w:val="0"/>
          <w:szCs w:val="22"/>
          <w:lang w:eastAsia="ja-JP"/>
        </w:rPr>
      </w:pPr>
      <w:r>
        <w:rPr>
          <w:rFonts w:eastAsia="MS Mincho" w:cs="Arial"/>
          <w:b w:val="0"/>
          <w:szCs w:val="22"/>
          <w:lang w:eastAsia="ja-JP"/>
        </w:rPr>
        <w:t>As</w:t>
      </w:r>
      <w:r w:rsidR="004440B4">
        <w:rPr>
          <w:rFonts w:eastAsia="MS Mincho" w:cs="Arial"/>
          <w:b w:val="0"/>
          <w:szCs w:val="22"/>
          <w:lang w:eastAsia="ja-JP"/>
        </w:rPr>
        <w:t xml:space="preserve"> edificações resid</w:t>
      </w:r>
      <w:r>
        <w:rPr>
          <w:rFonts w:eastAsia="MS Mincho" w:cs="Arial"/>
          <w:b w:val="0"/>
          <w:szCs w:val="22"/>
          <w:lang w:eastAsia="ja-JP"/>
        </w:rPr>
        <w:t>e</w:t>
      </w:r>
      <w:r w:rsidR="004440B4">
        <w:rPr>
          <w:rFonts w:eastAsia="MS Mincho" w:cs="Arial"/>
          <w:b w:val="0"/>
          <w:szCs w:val="22"/>
          <w:lang w:eastAsia="ja-JP"/>
        </w:rPr>
        <w:t>ncia</w:t>
      </w:r>
      <w:r>
        <w:rPr>
          <w:rFonts w:eastAsia="MS Mincho" w:cs="Arial"/>
          <w:b w:val="0"/>
          <w:szCs w:val="22"/>
          <w:lang w:eastAsia="ja-JP"/>
        </w:rPr>
        <w:t>i</w:t>
      </w:r>
      <w:r w:rsidR="004440B4">
        <w:rPr>
          <w:rFonts w:eastAsia="MS Mincho" w:cs="Arial"/>
          <w:b w:val="0"/>
          <w:szCs w:val="22"/>
          <w:lang w:eastAsia="ja-JP"/>
        </w:rPr>
        <w:t>s</w:t>
      </w:r>
      <w:r>
        <w:rPr>
          <w:rFonts w:eastAsia="MS Mincho" w:cs="Arial"/>
          <w:b w:val="0"/>
          <w:szCs w:val="22"/>
          <w:lang w:eastAsia="ja-JP"/>
        </w:rPr>
        <w:t xml:space="preserve"> devem atender</w:t>
      </w:r>
      <w:r w:rsidR="004440B4">
        <w:rPr>
          <w:rFonts w:eastAsia="MS Mincho" w:cs="Arial"/>
          <w:b w:val="0"/>
          <w:szCs w:val="22"/>
          <w:lang w:eastAsia="ja-JP"/>
        </w:rPr>
        <w:t xml:space="preserve"> os </w:t>
      </w:r>
      <w:r w:rsidR="0057262A" w:rsidRPr="00503AE3">
        <w:rPr>
          <w:rFonts w:eastAsia="MS Mincho" w:cs="Arial"/>
          <w:b w:val="0"/>
          <w:szCs w:val="22"/>
          <w:lang w:eastAsia="ja-JP"/>
        </w:rPr>
        <w:t>requisitos</w:t>
      </w:r>
      <w:r>
        <w:rPr>
          <w:rFonts w:eastAsia="MS Mincho" w:cs="Arial"/>
          <w:b w:val="0"/>
          <w:szCs w:val="22"/>
          <w:lang w:eastAsia="ja-JP"/>
        </w:rPr>
        <w:t xml:space="preserve"> da NBR 15575.</w:t>
      </w:r>
      <w:r w:rsidR="00491E3C">
        <w:rPr>
          <w:rFonts w:eastAsia="MS Mincho" w:cs="Arial"/>
          <w:b w:val="0"/>
          <w:szCs w:val="22"/>
          <w:lang w:eastAsia="ja-JP"/>
        </w:rPr>
        <w:t xml:space="preserve">  </w:t>
      </w:r>
    </w:p>
    <w:p w14:paraId="35CEC0AC" w14:textId="3819B82B" w:rsidR="004440B4" w:rsidRDefault="009B6E0C" w:rsidP="0057262A">
      <w:pPr>
        <w:pStyle w:val="Tabela-Ttulosemnumerao"/>
        <w:ind w:left="142"/>
        <w:jc w:val="both"/>
        <w:rPr>
          <w:rFonts w:eastAsia="MS Mincho" w:cs="Arial"/>
          <w:b w:val="0"/>
          <w:szCs w:val="22"/>
          <w:lang w:eastAsia="ja-JP"/>
        </w:rPr>
      </w:pPr>
      <w:r>
        <w:rPr>
          <w:rFonts w:eastAsia="MS Mincho" w:cs="Arial"/>
          <w:b w:val="0"/>
          <w:szCs w:val="22"/>
          <w:lang w:eastAsia="ja-JP"/>
        </w:rPr>
        <w:t>As</w:t>
      </w:r>
      <w:r w:rsidR="004440B4">
        <w:rPr>
          <w:rFonts w:eastAsia="MS Mincho" w:cs="Arial"/>
          <w:b w:val="0"/>
          <w:szCs w:val="22"/>
          <w:lang w:eastAsia="ja-JP"/>
        </w:rPr>
        <w:t xml:space="preserve"> </w:t>
      </w:r>
      <w:r w:rsidR="00491E3C">
        <w:rPr>
          <w:rFonts w:eastAsia="MS Mincho" w:cs="Arial"/>
          <w:b w:val="0"/>
          <w:szCs w:val="22"/>
          <w:lang w:eastAsia="ja-JP"/>
        </w:rPr>
        <w:t xml:space="preserve">edificações </w:t>
      </w:r>
      <w:r w:rsidR="004440B4">
        <w:rPr>
          <w:rFonts w:eastAsia="MS Mincho" w:cs="Arial"/>
          <w:b w:val="0"/>
          <w:szCs w:val="22"/>
          <w:lang w:eastAsia="ja-JP"/>
        </w:rPr>
        <w:t xml:space="preserve">não </w:t>
      </w:r>
      <w:r>
        <w:rPr>
          <w:rFonts w:eastAsia="MS Mincho" w:cs="Arial"/>
          <w:b w:val="0"/>
          <w:szCs w:val="22"/>
          <w:lang w:eastAsia="ja-JP"/>
        </w:rPr>
        <w:t>residenciais devem atender os critérios de projeto</w:t>
      </w:r>
      <w:r w:rsidR="00491E3C">
        <w:rPr>
          <w:rFonts w:eastAsia="MS Mincho" w:cs="Arial"/>
          <w:b w:val="0"/>
          <w:szCs w:val="22"/>
          <w:lang w:eastAsia="ja-JP"/>
        </w:rPr>
        <w:t>. Na falta de norma especifica convém a adoção da NBR 15575 como referência</w:t>
      </w:r>
    </w:p>
    <w:p w14:paraId="77C3DDD7" w14:textId="616AEB5B" w:rsidR="0057262A" w:rsidRPr="003F2F22" w:rsidRDefault="001B6D7A" w:rsidP="0086659F">
      <w:pPr>
        <w:pStyle w:val="Ttulo1"/>
        <w:keepNext/>
        <w:widowControl/>
        <w:numPr>
          <w:ilvl w:val="1"/>
          <w:numId w:val="20"/>
        </w:numPr>
        <w:suppressAutoHyphens/>
        <w:spacing w:line="240" w:lineRule="auto"/>
        <w:ind w:left="567" w:hanging="425"/>
        <w:rPr>
          <w:rFonts w:cs="Arial"/>
          <w:snapToGrid w:val="0"/>
          <w:sz w:val="22"/>
          <w:szCs w:val="22"/>
          <w:lang w:val="pt-BR"/>
        </w:rPr>
      </w:pPr>
      <w:r>
        <w:rPr>
          <w:rFonts w:cs="Arial"/>
          <w:sz w:val="22"/>
          <w:szCs w:val="22"/>
          <w:lang w:val="pt-BR"/>
        </w:rPr>
        <w:t>Subsistema Estrutura</w:t>
      </w:r>
    </w:p>
    <w:p w14:paraId="7855AEF6" w14:textId="655A440B" w:rsidR="0057262A" w:rsidRPr="00503AE3" w:rsidRDefault="001B6D7A" w:rsidP="0057262A">
      <w:pPr>
        <w:pStyle w:val="Tabela-Ttulosemnumerao"/>
        <w:ind w:left="142"/>
        <w:jc w:val="both"/>
        <w:rPr>
          <w:rFonts w:eastAsia="MS Mincho" w:cs="Arial"/>
          <w:b w:val="0"/>
          <w:szCs w:val="22"/>
          <w:lang w:eastAsia="ja-JP"/>
        </w:rPr>
      </w:pPr>
      <w:r>
        <w:rPr>
          <w:rFonts w:eastAsia="MS Mincho" w:cs="Arial"/>
          <w:b w:val="0"/>
          <w:szCs w:val="22"/>
          <w:lang w:eastAsia="ja-JP"/>
        </w:rPr>
        <w:t>O desempenho do subsistema estrutura</w:t>
      </w:r>
      <w:r w:rsidR="00E81065">
        <w:rPr>
          <w:rFonts w:eastAsia="MS Mincho" w:cs="Arial"/>
          <w:b w:val="0"/>
          <w:szCs w:val="22"/>
          <w:lang w:eastAsia="ja-JP"/>
        </w:rPr>
        <w:t>l</w:t>
      </w:r>
      <w:r>
        <w:rPr>
          <w:rFonts w:eastAsia="MS Mincho" w:cs="Arial"/>
          <w:b w:val="0"/>
          <w:szCs w:val="22"/>
          <w:lang w:eastAsia="ja-JP"/>
        </w:rPr>
        <w:t xml:space="preserve"> </w:t>
      </w:r>
      <w:r w:rsidR="00D35191">
        <w:rPr>
          <w:rFonts w:eastAsia="MS Mincho" w:cs="Arial"/>
          <w:b w:val="0"/>
          <w:szCs w:val="22"/>
          <w:lang w:eastAsia="ja-JP"/>
        </w:rPr>
        <w:t xml:space="preserve">deve atender </w:t>
      </w:r>
      <w:r>
        <w:rPr>
          <w:rFonts w:eastAsia="MS Mincho" w:cs="Arial"/>
          <w:b w:val="0"/>
          <w:szCs w:val="22"/>
          <w:lang w:eastAsia="ja-JP"/>
        </w:rPr>
        <w:t>a ABNT NBR 15575-2</w:t>
      </w:r>
      <w:r w:rsidR="002C66F9">
        <w:rPr>
          <w:rFonts w:eastAsia="MS Mincho" w:cs="Arial"/>
          <w:b w:val="0"/>
          <w:szCs w:val="22"/>
          <w:lang w:eastAsia="ja-JP"/>
        </w:rPr>
        <w:t>.</w:t>
      </w:r>
      <w:r w:rsidR="00D35191">
        <w:rPr>
          <w:rFonts w:eastAsia="MS Mincho" w:cs="Arial"/>
          <w:b w:val="0"/>
          <w:szCs w:val="22"/>
          <w:lang w:eastAsia="ja-JP"/>
        </w:rPr>
        <w:t xml:space="preserve"> Os requisitos para o projeto estrutural</w:t>
      </w:r>
      <w:r>
        <w:rPr>
          <w:rFonts w:eastAsia="MS Mincho" w:cs="Arial"/>
          <w:b w:val="0"/>
          <w:szCs w:val="22"/>
          <w:lang w:eastAsia="ja-JP"/>
        </w:rPr>
        <w:t xml:space="preserve"> são definidos na</w:t>
      </w:r>
      <w:r w:rsidR="00D35191">
        <w:rPr>
          <w:rFonts w:eastAsia="MS Mincho" w:cs="Arial"/>
          <w:b w:val="0"/>
          <w:szCs w:val="22"/>
          <w:lang w:eastAsia="ja-JP"/>
        </w:rPr>
        <w:t xml:space="preserve"> Parte II desta norma.</w:t>
      </w:r>
    </w:p>
    <w:p w14:paraId="0A25F8F9" w14:textId="77777777" w:rsidR="0057262A" w:rsidRPr="002C66F9" w:rsidRDefault="0057262A" w:rsidP="00F619A4">
      <w:pPr>
        <w:pStyle w:val="Ttulo1"/>
        <w:keepNext/>
        <w:widowControl/>
        <w:numPr>
          <w:ilvl w:val="1"/>
          <w:numId w:val="20"/>
        </w:numPr>
        <w:suppressAutoHyphens/>
        <w:spacing w:line="240" w:lineRule="auto"/>
        <w:ind w:left="142" w:firstLine="0"/>
        <w:rPr>
          <w:rFonts w:cs="Arial"/>
          <w:snapToGrid w:val="0"/>
          <w:sz w:val="24"/>
          <w:szCs w:val="24"/>
          <w:lang w:val="pt-BR"/>
        </w:rPr>
      </w:pPr>
      <w:r w:rsidRPr="002C66F9">
        <w:rPr>
          <w:rFonts w:cs="Arial"/>
          <w:sz w:val="24"/>
          <w:szCs w:val="24"/>
          <w:lang w:val="pt-BR"/>
        </w:rPr>
        <w:t>Subsistema de Vedações Verticais</w:t>
      </w:r>
    </w:p>
    <w:p w14:paraId="6DCD279E" w14:textId="781B7562" w:rsidR="0057262A" w:rsidRPr="002C66F9" w:rsidRDefault="0057262A" w:rsidP="00F619A4">
      <w:pPr>
        <w:pStyle w:val="Ttulo1"/>
        <w:keepNext/>
        <w:widowControl/>
        <w:numPr>
          <w:ilvl w:val="2"/>
          <w:numId w:val="20"/>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 impactos de corpo mole</w:t>
      </w:r>
      <w:r w:rsidR="007162A9" w:rsidRPr="002C66F9">
        <w:rPr>
          <w:rFonts w:cs="Arial"/>
          <w:snapToGrid w:val="0"/>
          <w:sz w:val="24"/>
          <w:szCs w:val="24"/>
          <w:lang w:val="pt-BR"/>
        </w:rPr>
        <w:t xml:space="preserve"> </w:t>
      </w:r>
    </w:p>
    <w:p w14:paraId="7275DD52" w14:textId="0CD15B16"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w:t>
      </w:r>
      <w:r w:rsidR="001645CB" w:rsidRPr="002C66F9">
        <w:rPr>
          <w:rFonts w:eastAsia="MS Mincho" w:cs="Arial"/>
          <w:b w:val="0"/>
          <w:sz w:val="24"/>
          <w:lang w:eastAsia="ja-JP"/>
        </w:rPr>
        <w:t>a</w:t>
      </w:r>
      <w:r w:rsidRPr="002C66F9">
        <w:rPr>
          <w:rFonts w:eastAsia="MS Mincho" w:cs="Arial"/>
          <w:b w:val="0"/>
          <w:sz w:val="24"/>
          <w:lang w:eastAsia="ja-JP"/>
        </w:rPr>
        <w:t>tender os requisitos e cr</w:t>
      </w:r>
      <w:r w:rsidR="00131E73" w:rsidRPr="002C66F9">
        <w:rPr>
          <w:rFonts w:eastAsia="MS Mincho" w:cs="Arial"/>
          <w:b w:val="0"/>
          <w:sz w:val="24"/>
          <w:lang w:eastAsia="ja-JP"/>
        </w:rPr>
        <w:t xml:space="preserve">itérios especificados na </w:t>
      </w:r>
      <w:r w:rsidR="009905D1" w:rsidRPr="002C66F9">
        <w:rPr>
          <w:rFonts w:eastAsia="MS Mincho" w:cs="Arial"/>
          <w:b w:val="0"/>
          <w:sz w:val="24"/>
          <w:lang w:eastAsia="ja-JP"/>
        </w:rPr>
        <w:t xml:space="preserve">ABNT </w:t>
      </w:r>
      <w:r w:rsidR="00131E73" w:rsidRPr="002C66F9">
        <w:rPr>
          <w:rFonts w:eastAsia="MS Mincho" w:cs="Arial"/>
          <w:b w:val="0"/>
          <w:sz w:val="24"/>
          <w:lang w:eastAsia="ja-JP"/>
        </w:rPr>
        <w:t>NBR 15</w:t>
      </w:r>
      <w:r w:rsidRPr="002C66F9">
        <w:rPr>
          <w:rFonts w:eastAsia="MS Mincho" w:cs="Arial"/>
          <w:b w:val="0"/>
          <w:sz w:val="24"/>
          <w:lang w:eastAsia="ja-JP"/>
        </w:rPr>
        <w:t xml:space="preserve">575-4, </w:t>
      </w:r>
      <w:r w:rsidR="00131E73" w:rsidRPr="002C66F9">
        <w:rPr>
          <w:rFonts w:eastAsia="MS Mincho" w:cs="Arial"/>
          <w:b w:val="0"/>
          <w:sz w:val="24"/>
          <w:lang w:eastAsia="ja-JP"/>
        </w:rPr>
        <w:t>item</w:t>
      </w:r>
      <w:r w:rsidRPr="002C66F9">
        <w:rPr>
          <w:rFonts w:eastAsia="MS Mincho" w:cs="Arial"/>
          <w:b w:val="0"/>
          <w:sz w:val="24"/>
          <w:lang w:eastAsia="ja-JP"/>
        </w:rPr>
        <w:t xml:space="preserve"> 7.4.</w:t>
      </w:r>
    </w:p>
    <w:p w14:paraId="5EF8DD59" w14:textId="2E7D9217" w:rsidR="008E21FC" w:rsidRPr="002C66F9" w:rsidRDefault="008E21FC" w:rsidP="0057262A">
      <w:pPr>
        <w:pStyle w:val="Tabela-Ttulosemnumerao"/>
        <w:ind w:left="142"/>
        <w:jc w:val="both"/>
        <w:rPr>
          <w:rFonts w:eastAsia="MS Mincho" w:cs="Arial"/>
          <w:b w:val="0"/>
          <w:sz w:val="24"/>
          <w:lang w:eastAsia="ja-JP"/>
        </w:rPr>
      </w:pPr>
      <w:r w:rsidRPr="002C66F9">
        <w:rPr>
          <w:rFonts w:cs="Arial"/>
          <w:sz w:val="24"/>
        </w:rPr>
        <w:t xml:space="preserve"> </w:t>
      </w:r>
    </w:p>
    <w:p w14:paraId="2EB8759F" w14:textId="77777777" w:rsidR="0057262A" w:rsidRPr="002C66F9" w:rsidRDefault="0057262A" w:rsidP="00F619A4">
      <w:pPr>
        <w:pStyle w:val="Ttulo1"/>
        <w:keepNext/>
        <w:widowControl/>
        <w:numPr>
          <w:ilvl w:val="2"/>
          <w:numId w:val="20"/>
        </w:numPr>
        <w:suppressAutoHyphens/>
        <w:spacing w:line="240" w:lineRule="auto"/>
        <w:ind w:left="142" w:firstLine="0"/>
        <w:rPr>
          <w:rFonts w:cs="Arial"/>
          <w:sz w:val="24"/>
          <w:szCs w:val="24"/>
          <w:lang w:val="pt-BR"/>
        </w:rPr>
      </w:pPr>
      <w:r w:rsidRPr="002C66F9">
        <w:rPr>
          <w:rFonts w:cs="Arial"/>
          <w:sz w:val="24"/>
          <w:szCs w:val="24"/>
          <w:lang w:val="pt-BR"/>
        </w:rPr>
        <w:t>Resistência às solicitações de cargas de peças suspensas atuantes nos sistemas de vedações verticais</w:t>
      </w:r>
    </w:p>
    <w:p w14:paraId="07F4C75C" w14:textId="3856D1D6" w:rsidR="00E81065"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Resistir às solicitações originadas pela fixação de peças suspensas (armários, prateleiras, lavatórios, hidrantes, quadros e outros)</w:t>
      </w:r>
      <w:r w:rsidR="00E44CCE">
        <w:rPr>
          <w:rFonts w:eastAsia="MS Mincho" w:cs="Arial"/>
          <w:b w:val="0"/>
          <w:sz w:val="24"/>
          <w:lang w:eastAsia="ja-JP"/>
        </w:rPr>
        <w:t>,</w:t>
      </w:r>
      <w:r w:rsidRPr="002C66F9">
        <w:rPr>
          <w:rFonts w:eastAsia="MS Mincho" w:cs="Arial"/>
          <w:b w:val="0"/>
          <w:sz w:val="24"/>
          <w:lang w:eastAsia="ja-JP"/>
        </w:rPr>
        <w:t xml:space="preserve"> </w:t>
      </w:r>
      <w:r w:rsidR="00131E73" w:rsidRPr="002C66F9">
        <w:rPr>
          <w:rFonts w:eastAsia="MS Mincho" w:cs="Arial"/>
          <w:b w:val="0"/>
          <w:sz w:val="24"/>
          <w:lang w:eastAsia="ja-JP"/>
        </w:rPr>
        <w:t xml:space="preserve">atendendo ao critério da </w:t>
      </w:r>
      <w:r w:rsidR="00131E73" w:rsidRPr="00EE0F28">
        <w:rPr>
          <w:rFonts w:eastAsia="MS Mincho" w:cs="Arial"/>
          <w:b w:val="0"/>
          <w:sz w:val="24"/>
          <w:lang w:eastAsia="ja-JP"/>
        </w:rPr>
        <w:t>NBR 15</w:t>
      </w:r>
      <w:r w:rsidRPr="00EE0F28">
        <w:rPr>
          <w:rFonts w:eastAsia="MS Mincho" w:cs="Arial"/>
          <w:b w:val="0"/>
          <w:sz w:val="24"/>
          <w:lang w:eastAsia="ja-JP"/>
        </w:rPr>
        <w:t>575 -4, item 7.5</w:t>
      </w:r>
      <w:r w:rsidR="00902080" w:rsidRPr="00EE0F28">
        <w:rPr>
          <w:rFonts w:eastAsia="MS Mincho" w:cs="Arial"/>
          <w:b w:val="0"/>
          <w:sz w:val="24"/>
          <w:lang w:eastAsia="ja-JP"/>
        </w:rPr>
        <w:t>.</w:t>
      </w:r>
      <w:r w:rsidR="00902080" w:rsidRPr="002C66F9">
        <w:rPr>
          <w:rFonts w:eastAsia="MS Mincho" w:cs="Arial"/>
          <w:b w:val="0"/>
          <w:sz w:val="24"/>
          <w:lang w:eastAsia="ja-JP"/>
        </w:rPr>
        <w:t xml:space="preserve"> </w:t>
      </w:r>
    </w:p>
    <w:p w14:paraId="0EF8370A" w14:textId="67B8BB20" w:rsidR="0057262A" w:rsidRPr="002C66F9" w:rsidRDefault="00E81065" w:rsidP="0057262A">
      <w:pPr>
        <w:pStyle w:val="Tabela-Ttulosemnumerao"/>
        <w:ind w:left="142"/>
        <w:jc w:val="both"/>
        <w:rPr>
          <w:rFonts w:eastAsia="MS Mincho" w:cs="Arial"/>
          <w:b w:val="0"/>
          <w:sz w:val="24"/>
          <w:lang w:eastAsia="ja-JP"/>
        </w:rPr>
      </w:pPr>
      <w:r>
        <w:rPr>
          <w:rFonts w:eastAsia="MS Mincho" w:cs="Arial"/>
          <w:b w:val="0"/>
          <w:sz w:val="24"/>
          <w:lang w:eastAsia="ja-JP"/>
        </w:rPr>
        <w:t xml:space="preserve">O projeto deve especificar os tipos de </w:t>
      </w:r>
      <w:r w:rsidR="00475ADD">
        <w:rPr>
          <w:rFonts w:eastAsia="MS Mincho" w:cs="Arial"/>
          <w:b w:val="0"/>
          <w:sz w:val="24"/>
          <w:lang w:eastAsia="ja-JP"/>
        </w:rPr>
        <w:t>fixadores</w:t>
      </w:r>
      <w:r>
        <w:rPr>
          <w:rFonts w:eastAsia="MS Mincho" w:cs="Arial"/>
          <w:b w:val="0"/>
          <w:sz w:val="24"/>
          <w:lang w:eastAsia="ja-JP"/>
        </w:rPr>
        <w:t xml:space="preserve"> possíveis de serem utilizados para fixação de peças suspensas e as cargas de serviço admitidas, considerando as regiões com e sem reforços.               </w:t>
      </w:r>
    </w:p>
    <w:p w14:paraId="6364251E" w14:textId="77777777" w:rsidR="0057262A" w:rsidRPr="002C66F9" w:rsidRDefault="0057262A" w:rsidP="00F619A4">
      <w:pPr>
        <w:pStyle w:val="Ttulo1"/>
        <w:keepNext/>
        <w:widowControl/>
        <w:numPr>
          <w:ilvl w:val="2"/>
          <w:numId w:val="20"/>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 impactos de corpo duro</w:t>
      </w:r>
    </w:p>
    <w:p w14:paraId="13F0C95E" w14:textId="1DA4A54A"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w:t>
      </w:r>
      <w:r w:rsidR="00F23662" w:rsidRPr="002C66F9">
        <w:rPr>
          <w:rFonts w:eastAsia="MS Mincho" w:cs="Arial"/>
          <w:b w:val="0"/>
          <w:sz w:val="24"/>
          <w:lang w:eastAsia="ja-JP"/>
        </w:rPr>
        <w:t>a</w:t>
      </w:r>
      <w:r w:rsidRPr="002C66F9">
        <w:rPr>
          <w:rFonts w:eastAsia="MS Mincho" w:cs="Arial"/>
          <w:b w:val="0"/>
          <w:sz w:val="24"/>
          <w:lang w:eastAsia="ja-JP"/>
        </w:rPr>
        <w:t>tender os requisitos e cr</w:t>
      </w:r>
      <w:r w:rsidR="00131E73" w:rsidRPr="002C66F9">
        <w:rPr>
          <w:rFonts w:eastAsia="MS Mincho" w:cs="Arial"/>
          <w:b w:val="0"/>
          <w:sz w:val="24"/>
          <w:lang w:eastAsia="ja-JP"/>
        </w:rPr>
        <w:t>itérios especificados na NBR 15</w:t>
      </w:r>
      <w:r w:rsidR="00E92D70" w:rsidRPr="002C66F9">
        <w:rPr>
          <w:rFonts w:eastAsia="MS Mincho" w:cs="Arial"/>
          <w:b w:val="0"/>
          <w:sz w:val="24"/>
          <w:lang w:eastAsia="ja-JP"/>
        </w:rPr>
        <w:t>575-4</w:t>
      </w:r>
      <w:r w:rsidRPr="002C66F9">
        <w:rPr>
          <w:rFonts w:eastAsia="MS Mincho" w:cs="Arial"/>
          <w:b w:val="0"/>
          <w:sz w:val="24"/>
          <w:lang w:eastAsia="ja-JP"/>
        </w:rPr>
        <w:t>.</w:t>
      </w:r>
    </w:p>
    <w:p w14:paraId="1769C9FB" w14:textId="77777777" w:rsidR="0057262A" w:rsidRPr="002C66F9" w:rsidRDefault="0057262A" w:rsidP="00F619A4">
      <w:pPr>
        <w:pStyle w:val="Ttulo1"/>
        <w:keepNext/>
        <w:widowControl/>
        <w:numPr>
          <w:ilvl w:val="2"/>
          <w:numId w:val="20"/>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Solicitações transmitidas por portas para as paredes</w:t>
      </w:r>
    </w:p>
    <w:p w14:paraId="69C64347" w14:textId="3C47033C"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atender aos critérios especificados na NBR 15575-4. O projeto deve mostrar a quantidade e tipo de fixação a ser usada entre marco de porta e parede, bem como os eventuais reforços. </w:t>
      </w:r>
    </w:p>
    <w:p w14:paraId="46098B01" w14:textId="4CC74771" w:rsidR="0057262A" w:rsidRPr="002C66F9" w:rsidRDefault="00990467" w:rsidP="00F619A4">
      <w:pPr>
        <w:pStyle w:val="Ttulo1"/>
        <w:keepNext/>
        <w:widowControl/>
        <w:numPr>
          <w:ilvl w:val="3"/>
          <w:numId w:val="20"/>
        </w:numPr>
        <w:suppressAutoHyphens/>
        <w:spacing w:line="240" w:lineRule="auto"/>
        <w:ind w:left="142" w:firstLine="0"/>
        <w:rPr>
          <w:rFonts w:cs="Arial"/>
          <w:snapToGrid w:val="0"/>
          <w:sz w:val="24"/>
          <w:szCs w:val="24"/>
          <w:lang w:val="pt-BR"/>
        </w:rPr>
      </w:pPr>
      <w:r>
        <w:rPr>
          <w:rFonts w:cs="Arial"/>
          <w:snapToGrid w:val="0"/>
          <w:sz w:val="24"/>
          <w:szCs w:val="24"/>
          <w:lang w:val="pt-BR"/>
        </w:rPr>
        <w:lastRenderedPageBreak/>
        <w:t>Segurança contra incêndio</w:t>
      </w:r>
    </w:p>
    <w:p w14:paraId="6D7508FF" w14:textId="77777777" w:rsidR="00B17E9C" w:rsidRPr="002C66F9" w:rsidRDefault="00B17E9C" w:rsidP="00B17E9C">
      <w:pPr>
        <w:pStyle w:val="Tabela-Ttulosemnumerao"/>
        <w:jc w:val="both"/>
        <w:rPr>
          <w:rFonts w:eastAsia="MS Mincho" w:cs="Arial"/>
          <w:b w:val="0"/>
          <w:sz w:val="24"/>
          <w:lang w:eastAsia="ja-JP"/>
        </w:rPr>
      </w:pPr>
      <w:r w:rsidRPr="002C66F9">
        <w:rPr>
          <w:rFonts w:eastAsia="MS Mincho" w:cs="Arial"/>
          <w:b w:val="0"/>
          <w:sz w:val="24"/>
          <w:lang w:eastAsia="ja-JP"/>
        </w:rPr>
        <w:t xml:space="preserve">Os sistemas ou elementos que integram os edifícios devem atender os critérios descritos na NBR 15575-1 </w:t>
      </w:r>
      <w:r>
        <w:rPr>
          <w:rFonts w:eastAsia="MS Mincho" w:cs="Arial"/>
          <w:b w:val="0"/>
          <w:sz w:val="24"/>
          <w:lang w:eastAsia="ja-JP"/>
        </w:rPr>
        <w:t xml:space="preserve"> e </w:t>
      </w:r>
      <w:r w:rsidRPr="002C66F9">
        <w:rPr>
          <w:rFonts w:eastAsia="MS Mincho" w:cs="Arial"/>
          <w:b w:val="0"/>
          <w:sz w:val="24"/>
          <w:lang w:eastAsia="ja-JP"/>
        </w:rPr>
        <w:t>NBR 15575-4.</w:t>
      </w:r>
    </w:p>
    <w:p w14:paraId="27A759A8" w14:textId="77777777" w:rsidR="00B17E9C" w:rsidRDefault="00B17E9C" w:rsidP="0057262A">
      <w:pPr>
        <w:pStyle w:val="Tabela-Ttulosemnumerao"/>
        <w:ind w:left="142"/>
        <w:jc w:val="both"/>
        <w:rPr>
          <w:rFonts w:eastAsia="MS Mincho" w:cs="Arial"/>
          <w:b w:val="0"/>
          <w:sz w:val="24"/>
          <w:lang w:eastAsia="ja-JP"/>
        </w:rPr>
      </w:pPr>
    </w:p>
    <w:p w14:paraId="1CDC0931" w14:textId="2D3D670E"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As paredes estruturais devem apresentar resistência ao fogo por um período mínimo de 30 minutos. As pare</w:t>
      </w:r>
      <w:r w:rsidR="00F23662" w:rsidRPr="002C66F9">
        <w:rPr>
          <w:rFonts w:eastAsia="MS Mincho" w:cs="Arial"/>
          <w:b w:val="0"/>
          <w:sz w:val="24"/>
          <w:lang w:eastAsia="ja-JP"/>
        </w:rPr>
        <w:t>des entre unidades</w:t>
      </w:r>
      <w:r w:rsidRPr="002C66F9">
        <w:rPr>
          <w:rFonts w:eastAsia="MS Mincho" w:cs="Arial"/>
          <w:b w:val="0"/>
          <w:sz w:val="24"/>
          <w:lang w:eastAsia="ja-JP"/>
        </w:rPr>
        <w:t>, mesmo sem função estrutural, também devem atender a este critério de desempenho.</w:t>
      </w:r>
    </w:p>
    <w:p w14:paraId="40595FDD" w14:textId="66A0AC4A" w:rsidR="0057262A"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Considera-se que as paredes de geminação (paredes entre unidades) de casas térreas unifamiliares geminadas e de sobrados unifamiliares geminados são elementos de compartimentação horizontal e devem apresentar resistência ao fogo por um período mínimo de 30 minutos, assegurando estanqueidade a chamas, isolamento térmico e estabilidade ou integridade estrutural. Para demais casos, o tempo requerido de resistência ao fogo deve ser considerado conforme a NBR 14432.</w:t>
      </w:r>
    </w:p>
    <w:p w14:paraId="797932FA" w14:textId="0BC27729" w:rsidR="00990467" w:rsidRPr="00990467" w:rsidRDefault="00990467" w:rsidP="00990467">
      <w:pPr>
        <w:pStyle w:val="Tabela-Ttulosemnumerao"/>
        <w:ind w:left="142"/>
        <w:jc w:val="both"/>
        <w:rPr>
          <w:rFonts w:eastAsia="MS Mincho" w:cs="Arial"/>
          <w:b w:val="0"/>
          <w:sz w:val="24"/>
          <w:lang w:eastAsia="ja-JP"/>
        </w:rPr>
      </w:pPr>
      <w:r w:rsidRPr="00990467">
        <w:rPr>
          <w:rFonts w:eastAsia="MS Mincho" w:cs="Arial"/>
          <w:b w:val="0"/>
          <w:sz w:val="24"/>
          <w:lang w:eastAsia="ja-JP"/>
        </w:rPr>
        <w:t>Atender ao critério de propagação superficial de chamas especificado na ABNT NBR 15575-1:</w:t>
      </w:r>
    </w:p>
    <w:p w14:paraId="39A5952F" w14:textId="3E6220C8" w:rsidR="00990467" w:rsidRPr="00990467" w:rsidRDefault="00990467" w:rsidP="00990467">
      <w:pPr>
        <w:pStyle w:val="Tabela-Ttulosemnumerao"/>
        <w:ind w:left="142"/>
        <w:jc w:val="both"/>
        <w:rPr>
          <w:rFonts w:eastAsia="MS Mincho" w:cs="Arial"/>
          <w:b w:val="0"/>
          <w:sz w:val="24"/>
          <w:lang w:eastAsia="ja-JP"/>
        </w:rPr>
      </w:pPr>
      <w:r w:rsidRPr="00990467">
        <w:rPr>
          <w:rFonts w:eastAsia="MS Mincho" w:cs="Arial"/>
          <w:b w:val="0"/>
          <w:sz w:val="24"/>
          <w:lang w:eastAsia="ja-JP"/>
        </w:rPr>
        <w:t>os materiais de revestimento, acabamento e isolamento térmico e acústico empregados na</w:t>
      </w:r>
    </w:p>
    <w:p w14:paraId="2059095D" w14:textId="55907E09" w:rsidR="00990467" w:rsidRPr="00990467" w:rsidRDefault="00990467" w:rsidP="00990467">
      <w:pPr>
        <w:pStyle w:val="Tabela-Ttulosemnumerao"/>
        <w:ind w:left="142"/>
        <w:jc w:val="both"/>
        <w:rPr>
          <w:rFonts w:eastAsia="MS Mincho" w:cs="Arial"/>
          <w:b w:val="0"/>
          <w:sz w:val="24"/>
          <w:lang w:eastAsia="ja-JP"/>
        </w:rPr>
      </w:pPr>
      <w:r w:rsidRPr="00990467">
        <w:rPr>
          <w:rFonts w:eastAsia="MS Mincho" w:cs="Arial"/>
          <w:b w:val="0"/>
          <w:sz w:val="24"/>
          <w:lang w:eastAsia="ja-JP"/>
        </w:rPr>
        <w:t>face interna e externa dos sistemas ou elementos que compõem a edificação devem ter as</w:t>
      </w:r>
    </w:p>
    <w:p w14:paraId="12C8EDBC" w14:textId="233FEFE5" w:rsidR="00990467" w:rsidRPr="00990467" w:rsidRDefault="00990467" w:rsidP="00990467">
      <w:pPr>
        <w:pStyle w:val="Tabela-Ttulosemnumerao"/>
        <w:ind w:left="142"/>
        <w:jc w:val="both"/>
        <w:rPr>
          <w:rFonts w:eastAsia="MS Mincho" w:cs="Arial"/>
          <w:b w:val="0"/>
          <w:sz w:val="24"/>
          <w:lang w:eastAsia="ja-JP"/>
        </w:rPr>
      </w:pPr>
      <w:r w:rsidRPr="00990467">
        <w:rPr>
          <w:rFonts w:eastAsia="MS Mincho" w:cs="Arial"/>
          <w:b w:val="0"/>
          <w:sz w:val="24"/>
          <w:lang w:eastAsia="ja-JP"/>
        </w:rPr>
        <w:t>características de propagação de chamas controladas, de forma a atender aos requisitos</w:t>
      </w:r>
    </w:p>
    <w:p w14:paraId="2A17DD70" w14:textId="4701782C" w:rsidR="00990467" w:rsidRPr="002C66F9" w:rsidRDefault="00990467" w:rsidP="00990467">
      <w:pPr>
        <w:pStyle w:val="Tabela-Ttulosemnumerao"/>
        <w:ind w:left="142"/>
        <w:jc w:val="both"/>
        <w:rPr>
          <w:rFonts w:eastAsia="MS Mincho" w:cs="Arial"/>
          <w:b w:val="0"/>
          <w:sz w:val="24"/>
          <w:lang w:eastAsia="ja-JP"/>
        </w:rPr>
      </w:pPr>
      <w:r w:rsidRPr="00990467">
        <w:rPr>
          <w:rFonts w:eastAsia="MS Mincho" w:cs="Arial"/>
          <w:b w:val="0"/>
          <w:sz w:val="24"/>
          <w:lang w:eastAsia="ja-JP"/>
        </w:rPr>
        <w:t>estabelecidos nas ABNT NBR 15575-4.</w:t>
      </w:r>
    </w:p>
    <w:p w14:paraId="6A00D7C6" w14:textId="77777777" w:rsidR="00E81065" w:rsidRPr="002C66F9" w:rsidRDefault="00E81065" w:rsidP="00EE54AA">
      <w:pPr>
        <w:pStyle w:val="Tabela-Ttulosemnumerao"/>
        <w:ind w:left="142" w:firstLine="709"/>
        <w:jc w:val="both"/>
        <w:rPr>
          <w:rFonts w:eastAsia="MS Mincho" w:cs="Arial"/>
          <w:b w:val="0"/>
          <w:sz w:val="24"/>
          <w:lang w:eastAsia="ja-JP"/>
        </w:rPr>
      </w:pPr>
    </w:p>
    <w:p w14:paraId="3FBF6A91" w14:textId="624CCE01" w:rsidR="0057262A" w:rsidRPr="002C66F9" w:rsidRDefault="00E81065" w:rsidP="00D70C0E">
      <w:pPr>
        <w:pStyle w:val="Ttulo1"/>
        <w:keepNext/>
        <w:widowControl/>
        <w:numPr>
          <w:ilvl w:val="0"/>
          <w:numId w:val="0"/>
        </w:numPr>
        <w:suppressAutoHyphens/>
        <w:spacing w:line="240" w:lineRule="auto"/>
        <w:ind w:left="142"/>
        <w:rPr>
          <w:rFonts w:cs="Arial"/>
          <w:snapToGrid w:val="0"/>
          <w:sz w:val="24"/>
          <w:szCs w:val="24"/>
          <w:lang w:val="pt-BR"/>
        </w:rPr>
      </w:pPr>
      <w:r>
        <w:rPr>
          <w:rFonts w:cs="Arial"/>
          <w:snapToGrid w:val="0"/>
          <w:sz w:val="24"/>
          <w:szCs w:val="24"/>
          <w:lang w:val="pt-BR"/>
        </w:rPr>
        <w:t xml:space="preserve">6.2.6 </w:t>
      </w:r>
      <w:r w:rsidR="0057262A" w:rsidRPr="002C66F9">
        <w:rPr>
          <w:rFonts w:cs="Arial"/>
          <w:snapToGrid w:val="0"/>
          <w:sz w:val="24"/>
          <w:szCs w:val="24"/>
          <w:lang w:val="pt-BR"/>
        </w:rPr>
        <w:t>Estanqueidade</w:t>
      </w:r>
      <w:r w:rsidR="004463E0" w:rsidRPr="002C66F9">
        <w:rPr>
          <w:rFonts w:cs="Arial"/>
          <w:snapToGrid w:val="0"/>
          <w:sz w:val="24"/>
          <w:szCs w:val="24"/>
          <w:lang w:val="pt-BR"/>
        </w:rPr>
        <w:t xml:space="preserve"> à agua</w:t>
      </w:r>
    </w:p>
    <w:p w14:paraId="2D6808E1"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No caso da estanqueidade à água de edifícios são consideradas duas fontes de umidade:</w:t>
      </w:r>
    </w:p>
    <w:p w14:paraId="0B296F2A"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w:t>
      </w:r>
      <w:r w:rsidRPr="002C66F9">
        <w:rPr>
          <w:rFonts w:eastAsia="MS Mincho" w:cs="Arial"/>
          <w:b w:val="0"/>
          <w:sz w:val="24"/>
          <w:lang w:eastAsia="ja-JP"/>
        </w:rPr>
        <w:tab/>
        <w:t>externas, como ascensão de umidade do solo pelas fundações e infiltração de água de chuva pelas fachadas, lajes expostas e coberturas;</w:t>
      </w:r>
    </w:p>
    <w:p w14:paraId="4F9A666A"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b)</w:t>
      </w:r>
      <w:r w:rsidRPr="002C66F9">
        <w:rPr>
          <w:rFonts w:eastAsia="MS Mincho" w:cs="Arial"/>
          <w:b w:val="0"/>
          <w:sz w:val="24"/>
          <w:lang w:eastAsia="ja-JP"/>
        </w:rPr>
        <w:tab/>
        <w:t xml:space="preserve">internas, como água decorrente dos processos de uso e limpeza dos ambientes, vapor de água gerado </w:t>
      </w:r>
      <w:r w:rsidR="00131E73" w:rsidRPr="002C66F9">
        <w:rPr>
          <w:rFonts w:eastAsia="MS Mincho" w:cs="Arial"/>
          <w:b w:val="0"/>
          <w:sz w:val="24"/>
          <w:lang w:eastAsia="ja-JP"/>
        </w:rPr>
        <w:t>nas atividades</w:t>
      </w:r>
      <w:r w:rsidRPr="002C66F9">
        <w:rPr>
          <w:rFonts w:eastAsia="MS Mincho" w:cs="Arial"/>
          <w:b w:val="0"/>
          <w:sz w:val="24"/>
          <w:lang w:eastAsia="ja-JP"/>
        </w:rPr>
        <w:t xml:space="preserve"> normais de uso, condensação de vapor de água e vazamentos de instalações.</w:t>
      </w:r>
    </w:p>
    <w:p w14:paraId="7157C746" w14:textId="7F805703" w:rsidR="0057262A" w:rsidRPr="002C66F9" w:rsidRDefault="004F2D5E" w:rsidP="00EE0F28">
      <w:pPr>
        <w:pStyle w:val="Ttulo1"/>
        <w:keepNext/>
        <w:widowControl/>
        <w:numPr>
          <w:ilvl w:val="0"/>
          <w:numId w:val="0"/>
        </w:numPr>
        <w:suppressAutoHyphens/>
        <w:spacing w:line="240" w:lineRule="auto"/>
        <w:rPr>
          <w:rFonts w:cs="Arial"/>
          <w:snapToGrid w:val="0"/>
          <w:sz w:val="24"/>
          <w:szCs w:val="24"/>
          <w:lang w:val="pt-BR"/>
        </w:rPr>
      </w:pPr>
      <w:r>
        <w:rPr>
          <w:rFonts w:cs="Arial"/>
          <w:snapToGrid w:val="0"/>
          <w:sz w:val="24"/>
          <w:szCs w:val="24"/>
          <w:lang w:val="pt-BR"/>
        </w:rPr>
        <w:t>6.2.1.1</w:t>
      </w:r>
      <w:r w:rsidR="00EE0F28">
        <w:rPr>
          <w:rFonts w:cs="Arial"/>
          <w:snapToGrid w:val="0"/>
          <w:sz w:val="24"/>
          <w:szCs w:val="24"/>
          <w:lang w:val="pt-BR"/>
        </w:rPr>
        <w:t xml:space="preserve"> </w:t>
      </w:r>
      <w:r w:rsidR="0057262A" w:rsidRPr="002C66F9">
        <w:rPr>
          <w:rFonts w:cs="Arial"/>
          <w:snapToGrid w:val="0"/>
          <w:sz w:val="24"/>
          <w:szCs w:val="24"/>
          <w:lang w:val="pt-BR"/>
        </w:rPr>
        <w:t>Estanqueidade à água de chuva em sistemas de vedações verticais externas (fachadas)</w:t>
      </w:r>
    </w:p>
    <w:p w14:paraId="4F84AF4E" w14:textId="6203F845"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 sistema de vedaç</w:t>
      </w:r>
      <w:r w:rsidR="00E44CCE">
        <w:rPr>
          <w:rFonts w:eastAsia="MS Mincho" w:cs="Arial"/>
          <w:b w:val="0"/>
          <w:sz w:val="24"/>
          <w:lang w:eastAsia="ja-JP"/>
        </w:rPr>
        <w:t>ões</w:t>
      </w:r>
      <w:r w:rsidRPr="002C66F9">
        <w:rPr>
          <w:rFonts w:eastAsia="MS Mincho" w:cs="Arial"/>
          <w:b w:val="0"/>
          <w:sz w:val="24"/>
          <w:lang w:eastAsia="ja-JP"/>
        </w:rPr>
        <w:t xml:space="preserve"> vertica</w:t>
      </w:r>
      <w:r w:rsidR="00E44CCE">
        <w:rPr>
          <w:rFonts w:eastAsia="MS Mincho" w:cs="Arial"/>
          <w:b w:val="0"/>
          <w:sz w:val="24"/>
          <w:lang w:eastAsia="ja-JP"/>
        </w:rPr>
        <w:t>is</w:t>
      </w:r>
      <w:r w:rsidR="00131E73" w:rsidRPr="002C66F9">
        <w:rPr>
          <w:rFonts w:eastAsia="MS Mincho" w:cs="Arial"/>
          <w:b w:val="0"/>
          <w:sz w:val="24"/>
          <w:lang w:eastAsia="ja-JP"/>
        </w:rPr>
        <w:t xml:space="preserve"> externa</w:t>
      </w:r>
      <w:r w:rsidR="00E44CCE">
        <w:rPr>
          <w:rFonts w:eastAsia="MS Mincho" w:cs="Arial"/>
          <w:b w:val="0"/>
          <w:sz w:val="24"/>
          <w:lang w:eastAsia="ja-JP"/>
        </w:rPr>
        <w:t>s</w:t>
      </w:r>
      <w:bookmarkStart w:id="24" w:name="_GoBack"/>
      <w:bookmarkEnd w:id="24"/>
      <w:r w:rsidR="00131E73" w:rsidRPr="002C66F9">
        <w:rPr>
          <w:rFonts w:eastAsia="MS Mincho" w:cs="Arial"/>
          <w:b w:val="0"/>
          <w:sz w:val="24"/>
          <w:lang w:eastAsia="ja-JP"/>
        </w:rPr>
        <w:t xml:space="preserve"> deve atender à NBR 15</w:t>
      </w:r>
      <w:r w:rsidRPr="002C66F9">
        <w:rPr>
          <w:rFonts w:eastAsia="MS Mincho" w:cs="Arial"/>
          <w:b w:val="0"/>
          <w:sz w:val="24"/>
          <w:lang w:eastAsia="ja-JP"/>
        </w:rPr>
        <w:t xml:space="preserve">575-4, considerando-se a ação dos ventos. </w:t>
      </w:r>
    </w:p>
    <w:p w14:paraId="30462C50" w14:textId="7035BA9E" w:rsidR="0057262A" w:rsidRPr="002C66F9" w:rsidRDefault="004F2D5E" w:rsidP="00EE0F28">
      <w:pPr>
        <w:pStyle w:val="Ttulo1"/>
        <w:keepNext/>
        <w:widowControl/>
        <w:numPr>
          <w:ilvl w:val="0"/>
          <w:numId w:val="0"/>
        </w:numPr>
        <w:suppressAutoHyphens/>
        <w:spacing w:line="240" w:lineRule="auto"/>
        <w:ind w:left="432" w:hanging="432"/>
        <w:rPr>
          <w:rFonts w:cs="Arial"/>
          <w:snapToGrid w:val="0"/>
          <w:sz w:val="24"/>
          <w:szCs w:val="24"/>
          <w:lang w:val="pt-BR"/>
        </w:rPr>
      </w:pPr>
      <w:r>
        <w:rPr>
          <w:rFonts w:cs="Arial"/>
          <w:snapToGrid w:val="0"/>
          <w:sz w:val="24"/>
          <w:szCs w:val="24"/>
          <w:lang w:val="pt-BR"/>
        </w:rPr>
        <w:t xml:space="preserve">6.2.1.2 </w:t>
      </w:r>
      <w:r w:rsidR="0057262A" w:rsidRPr="002C66F9">
        <w:rPr>
          <w:rFonts w:cs="Arial"/>
          <w:snapToGrid w:val="0"/>
          <w:sz w:val="24"/>
          <w:szCs w:val="24"/>
          <w:lang w:val="pt-BR"/>
        </w:rPr>
        <w:t>Estanqueidade de vedações verticais internas e externas com incidência direta de água de uso e lavagem dos ambientes</w:t>
      </w:r>
    </w:p>
    <w:p w14:paraId="0F1EBEE6" w14:textId="1DB561B0" w:rsidR="0057262A" w:rsidRPr="002C66F9" w:rsidRDefault="0057262A" w:rsidP="00010C63">
      <w:pPr>
        <w:pStyle w:val="Tabela-Ttulosemnumerao"/>
        <w:ind w:left="142"/>
        <w:jc w:val="both"/>
        <w:rPr>
          <w:rFonts w:eastAsia="MS Mincho" w:cs="Arial"/>
          <w:b w:val="0"/>
          <w:sz w:val="24"/>
          <w:lang w:eastAsia="ja-JP"/>
        </w:rPr>
      </w:pPr>
      <w:r w:rsidRPr="002C66F9">
        <w:rPr>
          <w:rFonts w:eastAsia="MS Mincho" w:cs="Arial"/>
          <w:b w:val="0"/>
          <w:sz w:val="24"/>
          <w:lang w:eastAsia="ja-JP"/>
        </w:rPr>
        <w:t>O sistema de vedação vertica</w:t>
      </w:r>
      <w:r w:rsidR="00131E73" w:rsidRPr="002C66F9">
        <w:rPr>
          <w:rFonts w:eastAsia="MS Mincho" w:cs="Arial"/>
          <w:b w:val="0"/>
          <w:sz w:val="24"/>
          <w:lang w:eastAsia="ja-JP"/>
        </w:rPr>
        <w:t xml:space="preserve">l </w:t>
      </w:r>
      <w:r w:rsidR="00010C63" w:rsidRPr="002C66F9">
        <w:rPr>
          <w:rFonts w:eastAsia="MS Mincho" w:cs="Arial"/>
          <w:b w:val="0"/>
          <w:sz w:val="24"/>
          <w:lang w:eastAsia="ja-JP"/>
        </w:rPr>
        <w:t>internas e externas deve atender à NBR 15575-4.</w:t>
      </w:r>
      <w:r w:rsidRPr="002C66F9">
        <w:rPr>
          <w:rFonts w:eastAsia="MS Mincho" w:cs="Arial"/>
          <w:b w:val="0"/>
          <w:sz w:val="24"/>
          <w:lang w:eastAsia="ja-JP"/>
        </w:rPr>
        <w:t xml:space="preserve"> Os detalhes técnicos apresentados no anexo 2 desta norma, visam garantir esta estanqueidade.</w:t>
      </w:r>
    </w:p>
    <w:p w14:paraId="298E3C1F" w14:textId="77777777" w:rsidR="0057262A" w:rsidRPr="00C80652"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C80652">
        <w:rPr>
          <w:rFonts w:cs="Arial"/>
          <w:snapToGrid w:val="0"/>
          <w:sz w:val="24"/>
          <w:szCs w:val="24"/>
          <w:lang w:val="pt-BR"/>
        </w:rPr>
        <w:lastRenderedPageBreak/>
        <w:t>Desempenho Térmico</w:t>
      </w:r>
    </w:p>
    <w:p w14:paraId="1C03A739" w14:textId="4E73F8C6" w:rsidR="00307ED0" w:rsidRPr="002C66F9" w:rsidRDefault="00307ED0" w:rsidP="00307ED0">
      <w:pPr>
        <w:pStyle w:val="Tabela-Ttulosemnumerao"/>
        <w:ind w:left="142"/>
        <w:jc w:val="both"/>
        <w:rPr>
          <w:rFonts w:eastAsia="MS Mincho" w:cs="Arial"/>
          <w:b w:val="0"/>
          <w:sz w:val="24"/>
          <w:lang w:eastAsia="ja-JP"/>
        </w:rPr>
      </w:pPr>
      <w:r w:rsidRPr="002C66F9">
        <w:rPr>
          <w:rFonts w:eastAsia="MS Mincho" w:cs="Arial"/>
          <w:b w:val="0"/>
          <w:sz w:val="24"/>
          <w:lang w:eastAsia="ja-JP"/>
        </w:rPr>
        <w:t>Por ser um sistema construtivo leve, o desempenho térmico das edificações em LSF deve ser avaliado pelo método de simulação computacional ou medição.</w:t>
      </w:r>
    </w:p>
    <w:p w14:paraId="40C4A448" w14:textId="24F06DEA" w:rsidR="00302D33" w:rsidRPr="002C66F9" w:rsidRDefault="00302D33" w:rsidP="00161DF1">
      <w:pPr>
        <w:pStyle w:val="Corpodetexto"/>
        <w:spacing w:before="120"/>
        <w:ind w:left="142" w:right="108"/>
        <w:rPr>
          <w:rFonts w:eastAsia="MS Mincho" w:cs="Arial"/>
          <w:sz w:val="24"/>
          <w:lang w:eastAsia="ja-JP"/>
        </w:rPr>
      </w:pPr>
      <w:r w:rsidRPr="002C66F9">
        <w:rPr>
          <w:rFonts w:cs="Arial"/>
          <w:spacing w:val="-1"/>
          <w:sz w:val="24"/>
        </w:rPr>
        <w:t>Para fins normativos, estabelece-se a necessidade do c</w:t>
      </w:r>
      <w:bookmarkStart w:id="25" w:name="_Toc447534342"/>
      <w:bookmarkStart w:id="26" w:name="_Toc447534727"/>
      <w:bookmarkStart w:id="27" w:name="_Toc447534343"/>
      <w:bookmarkStart w:id="28" w:name="_Toc447534728"/>
      <w:bookmarkStart w:id="29" w:name="_Toc447534344"/>
      <w:bookmarkStart w:id="30" w:name="_Toc447534729"/>
      <w:bookmarkStart w:id="31" w:name="_Toc468443400"/>
      <w:bookmarkEnd w:id="25"/>
      <w:bookmarkEnd w:id="26"/>
      <w:bookmarkEnd w:id="27"/>
      <w:bookmarkEnd w:id="28"/>
      <w:bookmarkEnd w:id="29"/>
      <w:bookmarkEnd w:id="30"/>
      <w:r w:rsidRPr="002C66F9">
        <w:rPr>
          <w:rFonts w:cs="Arial"/>
          <w:spacing w:val="-1"/>
          <w:sz w:val="24"/>
        </w:rPr>
        <w:t>álculo do p</w:t>
      </w:r>
      <w:r w:rsidRPr="002C66F9">
        <w:rPr>
          <w:rFonts w:cs="Arial"/>
          <w:sz w:val="24"/>
        </w:rPr>
        <w:t xml:space="preserve">rocedimento simplificado para paredes, ou seja, da </w:t>
      </w:r>
      <w:bookmarkEnd w:id="31"/>
      <w:r w:rsidRPr="002C66F9">
        <w:rPr>
          <w:rFonts w:cs="Arial"/>
          <w:sz w:val="24"/>
        </w:rPr>
        <w:t>transmitância térmica e capacidade térmica para cada zona bioclimática estabelecida na ABNT NBR 15220-3. Assim essas características poderão ser utilizadas na avaliação de desempenho térmico da edificação feita pelo método de simulação computacional, segundo a NBR 15.575-1.</w:t>
      </w:r>
    </w:p>
    <w:p w14:paraId="50A53E70" w14:textId="4B579560" w:rsidR="0057262A" w:rsidRPr="002C66F9" w:rsidRDefault="0057262A" w:rsidP="00A66E24">
      <w:pPr>
        <w:pStyle w:val="Tabela-Ttulosemnumerao"/>
        <w:ind w:left="142"/>
        <w:jc w:val="both"/>
        <w:rPr>
          <w:rFonts w:eastAsia="MS Mincho" w:cs="Arial"/>
          <w:b w:val="0"/>
          <w:sz w:val="24"/>
          <w:lang w:eastAsia="ja-JP"/>
        </w:rPr>
      </w:pPr>
      <w:r w:rsidRPr="002C66F9">
        <w:rPr>
          <w:rFonts w:eastAsia="MS Mincho" w:cs="Arial"/>
          <w:b w:val="0"/>
          <w:sz w:val="24"/>
          <w:lang w:eastAsia="ja-JP"/>
        </w:rPr>
        <w:t>A NBR 15575</w:t>
      </w:r>
      <w:r w:rsidR="00A66E24" w:rsidRPr="002C66F9">
        <w:rPr>
          <w:rFonts w:eastAsia="MS Mincho" w:cs="Arial"/>
          <w:b w:val="0"/>
          <w:sz w:val="24"/>
          <w:lang w:eastAsia="ja-JP"/>
        </w:rPr>
        <w:t>-1</w:t>
      </w:r>
      <w:r w:rsidRPr="002C66F9">
        <w:rPr>
          <w:rFonts w:eastAsia="MS Mincho" w:cs="Arial"/>
          <w:b w:val="0"/>
          <w:sz w:val="24"/>
          <w:lang w:eastAsia="ja-JP"/>
        </w:rPr>
        <w:t xml:space="preserve"> permite que o desempenho térmico seja avaliado para um sistema construtivo, de forma independente, ou para a edificaçã</w:t>
      </w:r>
      <w:r w:rsidR="00010C63" w:rsidRPr="002C66F9">
        <w:rPr>
          <w:rFonts w:eastAsia="MS Mincho" w:cs="Arial"/>
          <w:b w:val="0"/>
          <w:sz w:val="24"/>
          <w:lang w:eastAsia="ja-JP"/>
        </w:rPr>
        <w:t>o como um todo, considerando o s</w:t>
      </w:r>
      <w:r w:rsidRPr="002C66F9">
        <w:rPr>
          <w:rFonts w:eastAsia="MS Mincho" w:cs="Arial"/>
          <w:b w:val="0"/>
          <w:sz w:val="24"/>
          <w:lang w:eastAsia="ja-JP"/>
        </w:rPr>
        <w:t>istema construtivo como parte integrante do edifício.</w:t>
      </w:r>
    </w:p>
    <w:p w14:paraId="6E592BF9" w14:textId="5EEB8231"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 edificação deve reunir características que atendam às exigências de desempenho térmico estabelecidas na NBR 15575</w:t>
      </w:r>
      <w:r w:rsidR="00A66E24" w:rsidRPr="002C66F9">
        <w:rPr>
          <w:rFonts w:eastAsia="MS Mincho" w:cs="Arial"/>
          <w:b w:val="0"/>
          <w:sz w:val="24"/>
          <w:lang w:eastAsia="ja-JP"/>
        </w:rPr>
        <w:t>-1</w:t>
      </w:r>
      <w:r w:rsidRPr="002C66F9">
        <w:rPr>
          <w:rFonts w:eastAsia="MS Mincho" w:cs="Arial"/>
          <w:b w:val="0"/>
          <w:sz w:val="24"/>
          <w:lang w:eastAsia="ja-JP"/>
        </w:rPr>
        <w:t xml:space="preserve">, respeitando as características bioclimáticas das diferentes regiões brasileiras definidas na NBR 15220-3. </w:t>
      </w:r>
    </w:p>
    <w:p w14:paraId="3C1C66E5" w14:textId="12B80885" w:rsidR="0057262A" w:rsidRPr="002C66F9" w:rsidRDefault="0057262A"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Critérios para os Procedim</w:t>
      </w:r>
      <w:r w:rsidR="006E3C54" w:rsidRPr="002C66F9">
        <w:rPr>
          <w:rFonts w:cs="Arial"/>
          <w:snapToGrid w:val="0"/>
          <w:sz w:val="24"/>
          <w:szCs w:val="24"/>
          <w:lang w:val="pt-BR"/>
        </w:rPr>
        <w:t>entos de Simulação</w:t>
      </w:r>
    </w:p>
    <w:p w14:paraId="28A44159" w14:textId="5EDB787D"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 Procedimento de Simulaç</w:t>
      </w:r>
      <w:r w:rsidR="00097FB1" w:rsidRPr="002C66F9">
        <w:rPr>
          <w:rFonts w:eastAsia="MS Mincho" w:cs="Arial"/>
          <w:b w:val="0"/>
          <w:sz w:val="24"/>
          <w:lang w:eastAsia="ja-JP"/>
        </w:rPr>
        <w:t>ão é feito por meio de análise</w:t>
      </w:r>
      <w:r w:rsidRPr="002C66F9">
        <w:rPr>
          <w:rFonts w:eastAsia="MS Mincho" w:cs="Arial"/>
          <w:b w:val="0"/>
          <w:sz w:val="24"/>
          <w:lang w:eastAsia="ja-JP"/>
        </w:rPr>
        <w:t xml:space="preserve"> computacional do desempenho térmico, a partir dos dados de projeto do edifício. Já o Procedimento de Medição é feito por meio de medições em edifícios ou protótipos construídos.</w:t>
      </w:r>
    </w:p>
    <w:p w14:paraId="406BCB39" w14:textId="79ED4AB3"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Tanto para o Procedimento de Simulação quanto para o de Medição, tem-se que o sistema construtivo deve possibilitar que a edificação apresente desempenho térmico que se enquadre, pelo menos, no nível mínimo (M) dos critérios estabelecidos no anexo A da NBR 15575-1, ou seja, para edificações implantadas nas diferentes zonas climáticas brasileiras, considerando as situações limítrofes de calor e frio no interior dessas edificações com relação ao ambiente externo, no verão e no inverno, respectivamente, os critérios de desempenho térmico são os seguintes: </w:t>
      </w:r>
    </w:p>
    <w:p w14:paraId="02602606" w14:textId="3D6F196F"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a) Desempenho térmico do edifício no verão: o valor máximo diário da temperatura do ar interior de recintos de permanência prolongada, como por exemplo, salas e dormitórios, sem a presença de fontes internas de calor (ocupantes, lâmpadas, outros equipamentos em geral), devem ser </w:t>
      </w:r>
      <w:r w:rsidR="002C66F9" w:rsidRPr="002C66F9">
        <w:rPr>
          <w:rFonts w:eastAsia="MS Mincho" w:cs="Arial"/>
          <w:b w:val="0"/>
          <w:sz w:val="24"/>
          <w:lang w:eastAsia="ja-JP"/>
        </w:rPr>
        <w:t>sempre menores ou iguais</w:t>
      </w:r>
      <w:r w:rsidRPr="002C66F9">
        <w:rPr>
          <w:rFonts w:eastAsia="MS Mincho" w:cs="Arial"/>
          <w:b w:val="0"/>
          <w:sz w:val="24"/>
          <w:lang w:eastAsia="ja-JP"/>
        </w:rPr>
        <w:t xml:space="preserve"> ao valor máximo diário da temperatura do ar exterior.</w:t>
      </w:r>
    </w:p>
    <w:p w14:paraId="3D9F5F44" w14:textId="5818B94F"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b) Desempenho térmico do edifício no inverno: os valores mínimos diários da temperatura do ar interior de recintos de permanência prolongada, como por exemplo, salas e dormitórios, no dia típico de inverno, devem ser sempre maiores ou iguais à temperatura mínima externa acrescida de 3°C.</w:t>
      </w:r>
    </w:p>
    <w:p w14:paraId="1BADABCF" w14:textId="425426B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 xml:space="preserve"> Desempenho Acústico</w:t>
      </w:r>
    </w:p>
    <w:p w14:paraId="4ACE94D8" w14:textId="51B6DC2B" w:rsidR="00302D33" w:rsidRPr="002C66F9" w:rsidRDefault="00302D33" w:rsidP="00661FFF">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Para </w:t>
      </w:r>
      <w:r w:rsidR="001F592D" w:rsidRPr="002C66F9">
        <w:rPr>
          <w:rFonts w:eastAsia="MS Mincho" w:cs="Arial"/>
          <w:b w:val="0"/>
          <w:sz w:val="24"/>
          <w:lang w:eastAsia="ja-JP"/>
        </w:rPr>
        <w:t>vedações verticais</w:t>
      </w:r>
      <w:r w:rsidR="00D34B92" w:rsidRPr="002C66F9">
        <w:rPr>
          <w:rFonts w:eastAsia="MS Mincho" w:cs="Arial"/>
          <w:b w:val="0"/>
          <w:sz w:val="24"/>
          <w:lang w:eastAsia="ja-JP"/>
        </w:rPr>
        <w:t>,</w:t>
      </w:r>
      <w:r w:rsidRPr="002C66F9">
        <w:rPr>
          <w:rFonts w:eastAsia="MS Mincho" w:cs="Arial"/>
          <w:b w:val="0"/>
          <w:sz w:val="24"/>
          <w:lang w:eastAsia="ja-JP"/>
        </w:rPr>
        <w:t xml:space="preserve"> deve ser apresentado o valor do índice de redução sonora ponderado, Rw, considerando o elemento</w:t>
      </w:r>
      <w:r w:rsidR="001F592D" w:rsidRPr="002C66F9">
        <w:rPr>
          <w:rFonts w:eastAsia="MS Mincho" w:cs="Arial"/>
          <w:b w:val="0"/>
          <w:sz w:val="24"/>
          <w:lang w:eastAsia="ja-JP"/>
        </w:rPr>
        <w:t xml:space="preserve"> como uma</w:t>
      </w:r>
      <w:r w:rsidRPr="002C66F9">
        <w:rPr>
          <w:rFonts w:eastAsia="MS Mincho" w:cs="Arial"/>
          <w:b w:val="0"/>
          <w:sz w:val="24"/>
          <w:lang w:eastAsia="ja-JP"/>
        </w:rPr>
        <w:t xml:space="preserve"> parede cega, com os seus componentes típicos, incluindo juntas quando for o caso, conforme ISO 10140 - parte 3, que é o método de precisão realizado em laboratório. Os valores limites de R</w:t>
      </w:r>
      <w:r w:rsidRPr="002C66F9">
        <w:rPr>
          <w:rFonts w:eastAsia="MS Mincho" w:cs="Arial"/>
          <w:b w:val="0"/>
          <w:sz w:val="24"/>
          <w:vertAlign w:val="subscript"/>
          <w:lang w:eastAsia="ja-JP"/>
        </w:rPr>
        <w:t>w</w:t>
      </w:r>
      <w:r w:rsidRPr="002C66F9">
        <w:rPr>
          <w:rFonts w:eastAsia="MS Mincho" w:cs="Arial"/>
          <w:b w:val="0"/>
          <w:sz w:val="24"/>
          <w:lang w:eastAsia="ja-JP"/>
        </w:rPr>
        <w:t xml:space="preserve"> estão no Anexo F da NBR 15.575-4.</w:t>
      </w:r>
      <w:r w:rsidR="00D34B92" w:rsidRPr="002C66F9">
        <w:rPr>
          <w:rFonts w:eastAsia="MS Mincho" w:cs="Arial"/>
          <w:b w:val="0"/>
          <w:sz w:val="24"/>
          <w:lang w:eastAsia="ja-JP"/>
        </w:rPr>
        <w:t xml:space="preserve"> A partir do valor ponderado de R</w:t>
      </w:r>
      <w:r w:rsidR="00D34B92" w:rsidRPr="002C66F9">
        <w:rPr>
          <w:rFonts w:eastAsia="MS Mincho" w:cs="Arial"/>
          <w:b w:val="0"/>
          <w:sz w:val="24"/>
          <w:vertAlign w:val="subscript"/>
          <w:lang w:eastAsia="ja-JP"/>
        </w:rPr>
        <w:t>w</w:t>
      </w:r>
      <w:r w:rsidRPr="002C66F9">
        <w:rPr>
          <w:rFonts w:eastAsia="MS Mincho" w:cs="Arial"/>
          <w:b w:val="0"/>
          <w:sz w:val="24"/>
          <w:lang w:eastAsia="ja-JP"/>
        </w:rPr>
        <w:t xml:space="preserve">, </w:t>
      </w:r>
      <w:r w:rsidR="00D34B92" w:rsidRPr="002C66F9">
        <w:rPr>
          <w:rFonts w:eastAsia="MS Mincho" w:cs="Arial"/>
          <w:b w:val="0"/>
          <w:sz w:val="24"/>
          <w:lang w:eastAsia="ja-JP"/>
        </w:rPr>
        <w:t>pode-se</w:t>
      </w:r>
      <w:r w:rsidRPr="002C66F9">
        <w:rPr>
          <w:rFonts w:eastAsia="MS Mincho" w:cs="Arial"/>
          <w:b w:val="0"/>
          <w:sz w:val="24"/>
          <w:lang w:eastAsia="ja-JP"/>
        </w:rPr>
        <w:t xml:space="preserve"> fazer uma análise do potencial do emprego da parede na </w:t>
      </w:r>
      <w:r w:rsidRPr="002C66F9">
        <w:rPr>
          <w:rFonts w:eastAsia="MS Mincho" w:cs="Arial"/>
          <w:b w:val="0"/>
          <w:sz w:val="24"/>
          <w:lang w:eastAsia="ja-JP"/>
        </w:rPr>
        <w:lastRenderedPageBreak/>
        <w:t xml:space="preserve">edificação habitacional, do ponto de vista da isolação a ruídos aéreos, com base nos critérios e nos valores de referência definidos na ABNT NBR 15575, para sistemas de vedação vertical externa ou interna (fachadas, paredes de geminação, paredes entre unidades habitacionais e áreas comuns, separação entre unidades passando pelo hall). </w:t>
      </w:r>
    </w:p>
    <w:p w14:paraId="00712853" w14:textId="688666BF" w:rsidR="0057262A" w:rsidRPr="002C66F9" w:rsidRDefault="00836FA4" w:rsidP="0057262A">
      <w:pPr>
        <w:pStyle w:val="Tabela-Ttulosemnumerao"/>
        <w:ind w:left="142"/>
        <w:jc w:val="both"/>
        <w:rPr>
          <w:rFonts w:eastAsia="MS Mincho" w:cs="Arial"/>
          <w:b w:val="0"/>
          <w:sz w:val="24"/>
          <w:lang w:eastAsia="ja-JP"/>
        </w:rPr>
      </w:pPr>
      <w:r w:rsidRPr="004A7E73">
        <w:rPr>
          <w:rFonts w:eastAsia="MS Mincho" w:cs="Arial"/>
          <w:b w:val="0"/>
          <w:sz w:val="24"/>
          <w:lang w:eastAsia="ja-JP"/>
        </w:rPr>
        <w:t>O desempenho acústico</w:t>
      </w:r>
      <w:r w:rsidR="0057262A" w:rsidRPr="004A7E73">
        <w:rPr>
          <w:rFonts w:eastAsia="MS Mincho" w:cs="Arial"/>
          <w:b w:val="0"/>
          <w:sz w:val="24"/>
          <w:lang w:eastAsia="ja-JP"/>
        </w:rPr>
        <w:t>, seja de pare</w:t>
      </w:r>
      <w:r w:rsidRPr="004A7E73">
        <w:rPr>
          <w:rFonts w:eastAsia="MS Mincho" w:cs="Arial"/>
          <w:b w:val="0"/>
          <w:sz w:val="24"/>
          <w:lang w:eastAsia="ja-JP"/>
        </w:rPr>
        <w:t>des externas ou internas</w:t>
      </w:r>
      <w:r w:rsidR="004A7E73">
        <w:rPr>
          <w:rFonts w:eastAsia="MS Mincho" w:cs="Arial"/>
          <w:b w:val="0"/>
          <w:sz w:val="24"/>
          <w:lang w:eastAsia="ja-JP"/>
        </w:rPr>
        <w:t>,</w:t>
      </w:r>
      <w:r w:rsidRPr="004A7E73">
        <w:rPr>
          <w:rFonts w:eastAsia="MS Mincho" w:cs="Arial"/>
          <w:b w:val="0"/>
          <w:sz w:val="24"/>
          <w:lang w:eastAsia="ja-JP"/>
        </w:rPr>
        <w:t xml:space="preserve"> deve atender os requisitos estabelecidos na NBR 15575</w:t>
      </w:r>
      <w:r w:rsidR="00A90C05" w:rsidRPr="004A7E73">
        <w:rPr>
          <w:rFonts w:eastAsia="MS Mincho" w:cs="Arial"/>
          <w:b w:val="0"/>
          <w:sz w:val="24"/>
          <w:lang w:eastAsia="ja-JP"/>
        </w:rPr>
        <w:t>-4</w:t>
      </w:r>
      <w:r w:rsidRPr="004A7E73">
        <w:rPr>
          <w:rFonts w:eastAsia="MS Mincho" w:cs="Arial"/>
          <w:b w:val="0"/>
          <w:sz w:val="24"/>
          <w:lang w:eastAsia="ja-JP"/>
        </w:rPr>
        <w:t xml:space="preserve"> no caso de edificações residenciais</w:t>
      </w:r>
      <w:r w:rsidR="004A7E73" w:rsidRPr="004A7E73">
        <w:rPr>
          <w:rFonts w:eastAsia="MS Mincho" w:cs="Arial"/>
          <w:b w:val="0"/>
          <w:sz w:val="24"/>
          <w:lang w:eastAsia="ja-JP"/>
        </w:rPr>
        <w:t xml:space="preserve">. </w:t>
      </w:r>
    </w:p>
    <w:p w14:paraId="13C22B95" w14:textId="77777777" w:rsidR="009111BB" w:rsidRPr="002C66F9" w:rsidRDefault="009111BB" w:rsidP="0057262A">
      <w:pPr>
        <w:pStyle w:val="Tabela-Ttulosemnumerao"/>
        <w:ind w:left="142"/>
        <w:jc w:val="both"/>
        <w:rPr>
          <w:rFonts w:eastAsia="MS Mincho" w:cs="Arial"/>
          <w:b w:val="0"/>
          <w:sz w:val="24"/>
          <w:lang w:eastAsia="ja-JP"/>
        </w:rPr>
      </w:pPr>
    </w:p>
    <w:p w14:paraId="212FA5CC" w14:textId="4EFE2824" w:rsidR="0068174E" w:rsidRPr="002C66F9" w:rsidRDefault="0068174E">
      <w:pPr>
        <w:pStyle w:val="Tabela-Ttulosemnumerao"/>
        <w:ind w:left="142"/>
        <w:jc w:val="both"/>
        <w:rPr>
          <w:rFonts w:eastAsia="MS Mincho" w:cs="Arial"/>
          <w:sz w:val="24"/>
          <w:lang w:eastAsia="ja-JP"/>
        </w:rPr>
      </w:pPr>
      <w:r w:rsidRPr="002C66F9">
        <w:rPr>
          <w:rFonts w:eastAsia="MS Mincho" w:cs="Arial"/>
          <w:sz w:val="24"/>
          <w:lang w:eastAsia="ja-JP"/>
        </w:rPr>
        <w:t xml:space="preserve">6.1.5 </w:t>
      </w:r>
      <w:r w:rsidR="00774B4E" w:rsidRPr="002C66F9">
        <w:rPr>
          <w:rFonts w:eastAsia="MS Mincho" w:cs="Arial"/>
          <w:sz w:val="24"/>
          <w:lang w:eastAsia="ja-JP"/>
        </w:rPr>
        <w:t>Durabilidade</w:t>
      </w:r>
      <w:r w:rsidR="009111BB" w:rsidRPr="002C66F9">
        <w:rPr>
          <w:rFonts w:eastAsia="MS Mincho" w:cs="Arial"/>
          <w:sz w:val="24"/>
          <w:lang w:eastAsia="ja-JP"/>
        </w:rPr>
        <w:t xml:space="preserve"> </w:t>
      </w:r>
      <w:r w:rsidR="00D65DD6" w:rsidRPr="002C66F9">
        <w:rPr>
          <w:rFonts w:eastAsia="MS Mincho" w:cs="Arial"/>
          <w:sz w:val="24"/>
          <w:lang w:eastAsia="ja-JP"/>
        </w:rPr>
        <w:t xml:space="preserve">e </w:t>
      </w:r>
      <w:r w:rsidR="002C66F9" w:rsidRPr="002C66F9">
        <w:rPr>
          <w:rFonts w:eastAsia="MS Mincho" w:cs="Arial"/>
          <w:sz w:val="24"/>
          <w:lang w:eastAsia="ja-JP"/>
        </w:rPr>
        <w:t>manutenibilidade</w:t>
      </w:r>
    </w:p>
    <w:p w14:paraId="57DFA0B6" w14:textId="1F22172D" w:rsidR="00D65DD6" w:rsidRPr="002C66F9" w:rsidRDefault="00D65DD6">
      <w:pPr>
        <w:pStyle w:val="Tabela-Ttulosemnumerao"/>
        <w:ind w:left="142"/>
        <w:jc w:val="both"/>
        <w:rPr>
          <w:rFonts w:cs="Arial"/>
          <w:b w:val="0"/>
          <w:sz w:val="24"/>
        </w:rPr>
      </w:pPr>
    </w:p>
    <w:p w14:paraId="5ED66788" w14:textId="56242109" w:rsidR="00D65DD6" w:rsidRPr="002C66F9" w:rsidRDefault="00D65DD6" w:rsidP="00D65DD6">
      <w:pPr>
        <w:pStyle w:val="Tabela-Ttulosemnumerao"/>
        <w:ind w:left="142"/>
        <w:jc w:val="both"/>
        <w:rPr>
          <w:rFonts w:eastAsia="MS Mincho" w:cs="Arial"/>
          <w:b w:val="0"/>
          <w:sz w:val="24"/>
          <w:lang w:eastAsia="ja-JP"/>
        </w:rPr>
      </w:pPr>
      <w:r w:rsidRPr="002C66F9">
        <w:rPr>
          <w:rFonts w:eastAsia="MS Mincho" w:cs="Arial"/>
          <w:b w:val="0"/>
          <w:sz w:val="24"/>
          <w:lang w:eastAsia="ja-JP"/>
        </w:rPr>
        <w:t>Deve atender os requisitos e critérios especificados conforme item 14 da ABNT NBR 15.575</w:t>
      </w:r>
      <w:r w:rsidR="00A94B06" w:rsidRPr="002C66F9">
        <w:rPr>
          <w:rFonts w:eastAsia="MS Mincho" w:cs="Arial"/>
          <w:b w:val="0"/>
          <w:sz w:val="24"/>
          <w:lang w:eastAsia="ja-JP"/>
        </w:rPr>
        <w:t>-4</w:t>
      </w:r>
      <w:r w:rsidRPr="002C66F9">
        <w:rPr>
          <w:rFonts w:eastAsia="MS Mincho" w:cs="Arial"/>
          <w:b w:val="0"/>
          <w:sz w:val="24"/>
          <w:lang w:eastAsia="ja-JP"/>
        </w:rPr>
        <w:t>.</w:t>
      </w:r>
    </w:p>
    <w:p w14:paraId="79DFDC55" w14:textId="77777777" w:rsidR="00D65DD6" w:rsidRPr="002C66F9" w:rsidRDefault="00D65DD6" w:rsidP="00A94B06">
      <w:pPr>
        <w:pStyle w:val="Tabela-Ttulosemnumerao"/>
        <w:ind w:left="142"/>
        <w:jc w:val="both"/>
        <w:rPr>
          <w:rFonts w:cs="Arial"/>
          <w:b w:val="0"/>
          <w:sz w:val="24"/>
        </w:rPr>
      </w:pPr>
    </w:p>
    <w:p w14:paraId="1558EEB7" w14:textId="240B6A86" w:rsidR="0057262A" w:rsidRPr="002C66F9" w:rsidRDefault="004F2D5E" w:rsidP="0086659F">
      <w:pPr>
        <w:pStyle w:val="Ttulo1"/>
        <w:keepNext/>
        <w:widowControl/>
        <w:numPr>
          <w:ilvl w:val="0"/>
          <w:numId w:val="0"/>
        </w:numPr>
        <w:suppressAutoHyphens/>
        <w:spacing w:line="240" w:lineRule="auto"/>
        <w:ind w:left="142"/>
        <w:rPr>
          <w:rFonts w:cs="Arial"/>
          <w:snapToGrid w:val="0"/>
          <w:sz w:val="24"/>
          <w:szCs w:val="24"/>
          <w:lang w:val="pt-BR"/>
        </w:rPr>
      </w:pPr>
      <w:r w:rsidRPr="0086659F">
        <w:rPr>
          <w:rFonts w:cs="Arial"/>
          <w:sz w:val="24"/>
          <w:szCs w:val="24"/>
          <w:lang w:val="pt-BR"/>
        </w:rPr>
        <w:t xml:space="preserve">6.3  </w:t>
      </w:r>
      <w:r w:rsidR="0057262A" w:rsidRPr="0086659F">
        <w:rPr>
          <w:rFonts w:cs="Arial"/>
          <w:sz w:val="24"/>
          <w:szCs w:val="24"/>
          <w:lang w:val="pt-BR"/>
        </w:rPr>
        <w:t>Subsistema de Piso</w:t>
      </w:r>
    </w:p>
    <w:p w14:paraId="2A605AD1" w14:textId="77777777" w:rsidR="0086659F" w:rsidRPr="0086659F" w:rsidRDefault="0086659F" w:rsidP="0086659F">
      <w:pPr>
        <w:pStyle w:val="PargrafodaLista"/>
        <w:keepNext/>
        <w:numPr>
          <w:ilvl w:val="1"/>
          <w:numId w:val="31"/>
        </w:numPr>
        <w:tabs>
          <w:tab w:val="left" w:pos="360"/>
        </w:tabs>
        <w:suppressAutoHyphens/>
        <w:spacing w:before="270" w:after="220"/>
        <w:jc w:val="both"/>
        <w:outlineLvl w:val="0"/>
        <w:rPr>
          <w:rFonts w:ascii="Arial" w:eastAsia="MS Mincho" w:hAnsi="Arial" w:cs="Arial"/>
          <w:b/>
          <w:snapToGrid w:val="0"/>
          <w:vanish/>
          <w:sz w:val="24"/>
          <w:szCs w:val="24"/>
          <w:lang w:eastAsia="ja-JP"/>
        </w:rPr>
      </w:pPr>
    </w:p>
    <w:p w14:paraId="14A83149" w14:textId="77777777" w:rsidR="0086659F" w:rsidRPr="0086659F" w:rsidRDefault="0086659F" w:rsidP="0086659F">
      <w:pPr>
        <w:pStyle w:val="PargrafodaLista"/>
        <w:keepNext/>
        <w:numPr>
          <w:ilvl w:val="1"/>
          <w:numId w:val="31"/>
        </w:numPr>
        <w:tabs>
          <w:tab w:val="left" w:pos="360"/>
        </w:tabs>
        <w:suppressAutoHyphens/>
        <w:spacing w:before="270" w:after="220"/>
        <w:jc w:val="both"/>
        <w:outlineLvl w:val="0"/>
        <w:rPr>
          <w:rFonts w:ascii="Arial" w:eastAsia="MS Mincho" w:hAnsi="Arial" w:cs="Arial"/>
          <w:b/>
          <w:snapToGrid w:val="0"/>
          <w:vanish/>
          <w:sz w:val="24"/>
          <w:szCs w:val="24"/>
          <w:lang w:eastAsia="ja-JP"/>
        </w:rPr>
      </w:pPr>
    </w:p>
    <w:p w14:paraId="0FCA8CAB" w14:textId="4D88D034" w:rsidR="0057262A" w:rsidRPr="002C66F9" w:rsidRDefault="0057262A" w:rsidP="0086659F">
      <w:pPr>
        <w:pStyle w:val="Ttulo1"/>
        <w:keepNext/>
        <w:widowControl/>
        <w:numPr>
          <w:ilvl w:val="2"/>
          <w:numId w:val="31"/>
        </w:numPr>
        <w:suppressAutoHyphens/>
        <w:spacing w:line="240" w:lineRule="auto"/>
        <w:ind w:left="862"/>
        <w:rPr>
          <w:rFonts w:cs="Arial"/>
          <w:snapToGrid w:val="0"/>
          <w:sz w:val="24"/>
          <w:szCs w:val="24"/>
          <w:lang w:val="pt-BR"/>
        </w:rPr>
      </w:pPr>
      <w:r w:rsidRPr="002C66F9">
        <w:rPr>
          <w:rFonts w:cs="Arial"/>
          <w:snapToGrid w:val="0"/>
          <w:sz w:val="24"/>
          <w:szCs w:val="24"/>
          <w:lang w:val="pt-BR"/>
        </w:rPr>
        <w:t>Resistência a impactos de corpo mole</w:t>
      </w:r>
    </w:p>
    <w:p w14:paraId="688339B6" w14:textId="5A30C64A"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w:t>
      </w:r>
      <w:r w:rsidR="00E92D70" w:rsidRPr="002C66F9">
        <w:rPr>
          <w:rFonts w:eastAsia="MS Mincho" w:cs="Arial"/>
          <w:b w:val="0"/>
          <w:sz w:val="24"/>
          <w:lang w:eastAsia="ja-JP"/>
        </w:rPr>
        <w:t>a</w:t>
      </w:r>
      <w:r w:rsidRPr="002C66F9">
        <w:rPr>
          <w:rFonts w:eastAsia="MS Mincho" w:cs="Arial"/>
          <w:b w:val="0"/>
          <w:sz w:val="24"/>
          <w:lang w:eastAsia="ja-JP"/>
        </w:rPr>
        <w:t>tender os requisitos e cr</w:t>
      </w:r>
      <w:r w:rsidR="00131E73" w:rsidRPr="002C66F9">
        <w:rPr>
          <w:rFonts w:eastAsia="MS Mincho" w:cs="Arial"/>
          <w:b w:val="0"/>
          <w:sz w:val="24"/>
          <w:lang w:eastAsia="ja-JP"/>
        </w:rPr>
        <w:t>itérios especificados na NBR 15</w:t>
      </w:r>
      <w:r w:rsidRPr="002C66F9">
        <w:rPr>
          <w:rFonts w:eastAsia="MS Mincho" w:cs="Arial"/>
          <w:b w:val="0"/>
          <w:sz w:val="24"/>
          <w:lang w:eastAsia="ja-JP"/>
        </w:rPr>
        <w:t>575-2.</w:t>
      </w:r>
    </w:p>
    <w:p w14:paraId="0D49E0CC"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 impactos de corpo duro</w:t>
      </w:r>
    </w:p>
    <w:p w14:paraId="6641B83E" w14:textId="3F60A964"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w:t>
      </w:r>
      <w:r w:rsidR="00E92D70" w:rsidRPr="002C66F9">
        <w:rPr>
          <w:rFonts w:eastAsia="MS Mincho" w:cs="Arial"/>
          <w:b w:val="0"/>
          <w:sz w:val="24"/>
          <w:lang w:eastAsia="ja-JP"/>
        </w:rPr>
        <w:t>a</w:t>
      </w:r>
      <w:r w:rsidRPr="002C66F9">
        <w:rPr>
          <w:rFonts w:eastAsia="MS Mincho" w:cs="Arial"/>
          <w:b w:val="0"/>
          <w:sz w:val="24"/>
          <w:lang w:eastAsia="ja-JP"/>
        </w:rPr>
        <w:t>tender os requisitos e cr</w:t>
      </w:r>
      <w:r w:rsidR="00131E73" w:rsidRPr="002C66F9">
        <w:rPr>
          <w:rFonts w:eastAsia="MS Mincho" w:cs="Arial"/>
          <w:b w:val="0"/>
          <w:sz w:val="24"/>
          <w:lang w:eastAsia="ja-JP"/>
        </w:rPr>
        <w:t>itérios especificados na NBR 15</w:t>
      </w:r>
      <w:r w:rsidR="00E92D70" w:rsidRPr="002C66F9">
        <w:rPr>
          <w:rFonts w:eastAsia="MS Mincho" w:cs="Arial"/>
          <w:b w:val="0"/>
          <w:sz w:val="24"/>
          <w:lang w:eastAsia="ja-JP"/>
        </w:rPr>
        <w:t>575-3</w:t>
      </w:r>
      <w:r w:rsidRPr="002C66F9">
        <w:rPr>
          <w:rFonts w:eastAsia="MS Mincho" w:cs="Arial"/>
          <w:b w:val="0"/>
          <w:sz w:val="24"/>
          <w:lang w:eastAsia="ja-JP"/>
        </w:rPr>
        <w:t>.</w:t>
      </w:r>
    </w:p>
    <w:p w14:paraId="0245FCF7"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Solicitações em pisos de cargas verticais concentradas em pisos e coberturas</w:t>
      </w:r>
    </w:p>
    <w:p w14:paraId="52064C6C" w14:textId="3C25F771"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sistemas de pisos não podem apresentar ruptura ou qualquer ou</w:t>
      </w:r>
      <w:r w:rsidR="00E92D70" w:rsidRPr="002C66F9">
        <w:rPr>
          <w:rFonts w:eastAsia="MS Mincho" w:cs="Arial"/>
          <w:b w:val="0"/>
          <w:sz w:val="24"/>
          <w:lang w:eastAsia="ja-JP"/>
        </w:rPr>
        <w:t>tro dano quando submetido a uma carga vertical</w:t>
      </w:r>
      <w:r w:rsidRPr="002C66F9">
        <w:rPr>
          <w:rFonts w:eastAsia="MS Mincho" w:cs="Arial"/>
          <w:b w:val="0"/>
          <w:sz w:val="24"/>
          <w:lang w:eastAsia="ja-JP"/>
        </w:rPr>
        <w:t xml:space="preserve"> concentradas de </w:t>
      </w:r>
      <w:r w:rsidR="00E92D70" w:rsidRPr="002C66F9">
        <w:rPr>
          <w:rFonts w:eastAsia="MS Mincho" w:cs="Arial"/>
          <w:b w:val="0"/>
          <w:sz w:val="24"/>
          <w:lang w:eastAsia="ja-JP"/>
        </w:rPr>
        <w:t>1 kN aplicada</w:t>
      </w:r>
      <w:r w:rsidRPr="002C66F9">
        <w:rPr>
          <w:rFonts w:eastAsia="MS Mincho" w:cs="Arial"/>
          <w:b w:val="0"/>
          <w:sz w:val="24"/>
          <w:lang w:eastAsia="ja-JP"/>
        </w:rPr>
        <w:t xml:space="preserve"> no ponto mais desfavorável, não podendo, ainda, apresentar deslocamentos superiores a L/500 quando constituídos ou revestidos de material rígido, ou L/300 se constituídos ou revestidos de material dúctil.</w:t>
      </w:r>
    </w:p>
    <w:p w14:paraId="56AEAA05"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Desempenho estrutural em situações de incêndio</w:t>
      </w:r>
    </w:p>
    <w:p w14:paraId="05BD6A0C" w14:textId="1421028B"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sistemas ou elementos que integram os edifícios habitacionais devem atender além dos critérios descritos na NBR 15575-1 e os critérios d</w:t>
      </w:r>
      <w:r w:rsidR="00E92D70" w:rsidRPr="002C66F9">
        <w:rPr>
          <w:rFonts w:eastAsia="MS Mincho" w:cs="Arial"/>
          <w:b w:val="0"/>
          <w:sz w:val="24"/>
          <w:lang w:eastAsia="ja-JP"/>
        </w:rPr>
        <w:t>escritos na NBR 15575-3.</w:t>
      </w:r>
    </w:p>
    <w:p w14:paraId="472F6CD0"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Em situação de incêndio, os entrepisos e os elementos estruturais associados devem apresentar adequada resistência ao fogo, visando controlar os riscos de propagação do incêndio / fumaça e de comprometimento da estabilidade estrutural da edificação como um todo ou de parte dela. Os valores de resistência ao fogo que devem ser atendidos são definidos em função da altura da edificação, entendida como a medida em metros do piso mais baixo ocupado ao piso do último pavimento. Na altura da edificação não são considerados: os subsolos destinados exclusivamente a estacionamento de veículos, vestiários e instalações sanitárias, áreas técnicas sem permanência humana. Também não são considerados os pavimentos superiores destinados exclusivamente a áticos, casas de máquinas, barriletes, reservatórios de água e assemelhados, bem como o pavimento superior de unidade duplex no topo da obra.</w:t>
      </w:r>
    </w:p>
    <w:p w14:paraId="016E41B5"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lastRenderedPageBreak/>
        <w:t>Os entrepisos e suas estruturas devem atender aos critérios de resistência ao fogo conforme definido a seguir, destacando-se que os tempos requeridos referem-se à categoria corta-fogo: onde são considerados os critérios de isolamento térmico, estanqueidade e estabilidade:</w:t>
      </w:r>
    </w:p>
    <w:p w14:paraId="7DDB7492" w14:textId="77777777" w:rsidR="0057262A" w:rsidRPr="002C66F9" w:rsidRDefault="0057262A" w:rsidP="00F619A4">
      <w:pPr>
        <w:pStyle w:val="Tabela-Ttulosemnumerao"/>
        <w:numPr>
          <w:ilvl w:val="0"/>
          <w:numId w:val="16"/>
        </w:numPr>
        <w:jc w:val="both"/>
        <w:rPr>
          <w:rFonts w:eastAsia="MS Mincho" w:cs="Arial"/>
          <w:b w:val="0"/>
          <w:sz w:val="24"/>
          <w:lang w:eastAsia="ja-JP"/>
        </w:rPr>
      </w:pPr>
      <w:r w:rsidRPr="002C66F9">
        <w:rPr>
          <w:rFonts w:eastAsia="MS Mincho" w:cs="Arial"/>
          <w:b w:val="0"/>
          <w:sz w:val="24"/>
          <w:lang w:eastAsia="ja-JP"/>
        </w:rPr>
        <w:t>Unidades habitacionais assobradadas, isoladas ou geminadas: 30 minutos;</w:t>
      </w:r>
    </w:p>
    <w:p w14:paraId="6714119B" w14:textId="77777777" w:rsidR="0057262A" w:rsidRPr="002C66F9" w:rsidRDefault="0057262A" w:rsidP="00F619A4">
      <w:pPr>
        <w:pStyle w:val="Tabela-Ttulosemnumerao"/>
        <w:numPr>
          <w:ilvl w:val="0"/>
          <w:numId w:val="16"/>
        </w:numPr>
        <w:jc w:val="both"/>
        <w:rPr>
          <w:rFonts w:eastAsia="MS Mincho" w:cs="Arial"/>
          <w:b w:val="0"/>
          <w:sz w:val="24"/>
          <w:lang w:eastAsia="ja-JP"/>
        </w:rPr>
      </w:pPr>
      <w:r w:rsidRPr="002C66F9">
        <w:rPr>
          <w:rFonts w:eastAsia="MS Mincho" w:cs="Arial"/>
          <w:b w:val="0"/>
          <w:sz w:val="24"/>
          <w:lang w:eastAsia="ja-JP"/>
        </w:rPr>
        <w:t>Edificações multifamiliares até 12 m de altura: 30 minutos;</w:t>
      </w:r>
    </w:p>
    <w:p w14:paraId="07F44366" w14:textId="77777777" w:rsidR="0057262A" w:rsidRPr="002C66F9" w:rsidRDefault="0057262A" w:rsidP="00F619A4">
      <w:pPr>
        <w:pStyle w:val="Tabela-Ttulosemnumerao"/>
        <w:numPr>
          <w:ilvl w:val="0"/>
          <w:numId w:val="16"/>
        </w:numPr>
        <w:jc w:val="both"/>
        <w:rPr>
          <w:rFonts w:eastAsia="MS Mincho" w:cs="Arial"/>
          <w:b w:val="0"/>
          <w:sz w:val="24"/>
          <w:lang w:eastAsia="ja-JP"/>
        </w:rPr>
      </w:pPr>
      <w:r w:rsidRPr="002C66F9">
        <w:rPr>
          <w:rFonts w:eastAsia="MS Mincho" w:cs="Arial"/>
          <w:b w:val="0"/>
          <w:sz w:val="24"/>
          <w:lang w:eastAsia="ja-JP"/>
        </w:rPr>
        <w:t>Edificações multifamiliares com altura acima de 12 m e até 23 m: 60 minutos;</w:t>
      </w:r>
    </w:p>
    <w:p w14:paraId="40CA5C99" w14:textId="17FAF093" w:rsidR="0057262A" w:rsidRPr="002C66F9" w:rsidRDefault="0057262A" w:rsidP="00EE54AA">
      <w:pPr>
        <w:pStyle w:val="Tabela-Ttulosemnumerao"/>
        <w:tabs>
          <w:tab w:val="left" w:pos="2805"/>
        </w:tabs>
        <w:ind w:left="142"/>
        <w:jc w:val="both"/>
        <w:rPr>
          <w:rFonts w:eastAsia="MS Mincho" w:cs="Arial"/>
          <w:b w:val="0"/>
          <w:sz w:val="24"/>
          <w:lang w:eastAsia="ja-JP"/>
        </w:rPr>
      </w:pPr>
    </w:p>
    <w:p w14:paraId="2E4F2A6E" w14:textId="77777777" w:rsidR="0057262A" w:rsidRPr="002C66F9" w:rsidRDefault="0057262A"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Estanqueidade de pisos em contato com umidade ascendente</w:t>
      </w:r>
    </w:p>
    <w:p w14:paraId="2E1B976D"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pisos em contato com o solo devem ser estanques à água, considerando-se a máxima altura do lençol freático prevista para o local da obra. Não são permitidas manchas de umidade e empoçamentos.</w:t>
      </w:r>
    </w:p>
    <w:p w14:paraId="738D05CA" w14:textId="77777777" w:rsidR="0057262A" w:rsidRPr="002C66F9" w:rsidRDefault="0057262A"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Estanqueidade de pisos de áreas molháveis</w:t>
      </w:r>
    </w:p>
    <w:p w14:paraId="04240462"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Áreas molháveis não são estanques e, portanto, o critério de estanqueidade não é </w:t>
      </w:r>
      <w:r w:rsidR="00845422" w:rsidRPr="002C66F9">
        <w:rPr>
          <w:rFonts w:eastAsia="MS Mincho" w:cs="Arial"/>
          <w:b w:val="0"/>
          <w:sz w:val="24"/>
          <w:lang w:eastAsia="ja-JP"/>
        </w:rPr>
        <w:t>aplicável</w:t>
      </w:r>
      <w:r w:rsidRPr="002C66F9">
        <w:rPr>
          <w:rFonts w:eastAsia="MS Mincho" w:cs="Arial"/>
          <w:b w:val="0"/>
          <w:sz w:val="24"/>
          <w:lang w:eastAsia="ja-JP"/>
        </w:rPr>
        <w:t>. Esta informação deve constar no Manual de Uso. Operação e Manutenção.</w:t>
      </w:r>
    </w:p>
    <w:p w14:paraId="74C8C996" w14:textId="08EFCB38" w:rsidR="0057262A" w:rsidRPr="002C66F9" w:rsidRDefault="00675F24"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Estanqueidade de pisos em</w:t>
      </w:r>
      <w:r w:rsidR="0057262A" w:rsidRPr="002C66F9">
        <w:rPr>
          <w:rFonts w:cs="Arial"/>
          <w:snapToGrid w:val="0"/>
          <w:sz w:val="24"/>
          <w:szCs w:val="24"/>
          <w:lang w:val="pt-BR"/>
        </w:rPr>
        <w:t xml:space="preserve"> áreas molhadas</w:t>
      </w:r>
    </w:p>
    <w:p w14:paraId="55EA8337"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Deve impedir a passagem da umidade para outros elementos construtivos da habitação. O sistema de piso de áreas molhadas não pode permitir o surgimento de umidade, permanecendo submetido a uma lamina d’água de no mínimo 10mm em seu ponto mais alto durante 72h.</w:t>
      </w:r>
    </w:p>
    <w:p w14:paraId="20B8BB69"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 xml:space="preserve">Desempenho Acústico </w:t>
      </w:r>
    </w:p>
    <w:p w14:paraId="14D2FF17" w14:textId="77777777" w:rsidR="00434B96" w:rsidRPr="002C66F9" w:rsidRDefault="00434B96" w:rsidP="00434B96">
      <w:pPr>
        <w:pStyle w:val="Tabela-Ttulosemnumerao"/>
        <w:ind w:left="142"/>
        <w:jc w:val="both"/>
        <w:rPr>
          <w:rFonts w:eastAsia="MS Mincho" w:cs="Arial"/>
          <w:b w:val="0"/>
          <w:sz w:val="24"/>
          <w:lang w:eastAsia="ja-JP"/>
        </w:rPr>
      </w:pPr>
      <w:r>
        <w:rPr>
          <w:rFonts w:eastAsia="MS Mincho" w:cs="Arial"/>
          <w:b w:val="0"/>
          <w:sz w:val="24"/>
          <w:lang w:eastAsia="ja-JP"/>
        </w:rPr>
        <w:t>No caso de sistemas de piso para edificações multifamiliares o desempenho acústico entre unidades autônomas, a isolação sonora e ruído de impacto,  deve atender a NBR 15575-3.</w:t>
      </w:r>
    </w:p>
    <w:p w14:paraId="1D98E4EA" w14:textId="77777777" w:rsidR="00434B96" w:rsidRDefault="00434B96" w:rsidP="00791D52">
      <w:pPr>
        <w:pStyle w:val="Tabela-Ttulosemnumerao"/>
        <w:jc w:val="both"/>
        <w:rPr>
          <w:rFonts w:eastAsia="MS Mincho" w:cs="Arial"/>
          <w:b w:val="0"/>
          <w:sz w:val="24"/>
          <w:lang w:eastAsia="ja-JP"/>
        </w:rPr>
      </w:pPr>
    </w:p>
    <w:p w14:paraId="64062F9B" w14:textId="77777777" w:rsidR="0057262A" w:rsidRPr="002C66F9" w:rsidRDefault="0057262A" w:rsidP="0086659F">
      <w:pPr>
        <w:pStyle w:val="Ttulo1"/>
        <w:keepNext/>
        <w:widowControl/>
        <w:numPr>
          <w:ilvl w:val="1"/>
          <w:numId w:val="44"/>
        </w:numPr>
        <w:tabs>
          <w:tab w:val="clear" w:pos="360"/>
          <w:tab w:val="left" w:pos="142"/>
        </w:tabs>
        <w:suppressAutoHyphens/>
        <w:spacing w:line="240" w:lineRule="auto"/>
        <w:ind w:left="993" w:hanging="851"/>
        <w:rPr>
          <w:rFonts w:cs="Arial"/>
          <w:sz w:val="24"/>
          <w:szCs w:val="24"/>
          <w:lang w:val="pt-BR"/>
        </w:rPr>
      </w:pPr>
      <w:r w:rsidRPr="002C66F9">
        <w:rPr>
          <w:rFonts w:cs="Arial"/>
          <w:sz w:val="24"/>
          <w:szCs w:val="24"/>
          <w:lang w:val="pt-BR"/>
        </w:rPr>
        <w:t>Subsistema de Cobertura</w:t>
      </w:r>
    </w:p>
    <w:p w14:paraId="5C5D35D5" w14:textId="77777777" w:rsidR="0057262A" w:rsidRPr="002C66F9" w:rsidRDefault="0057262A" w:rsidP="0086659F">
      <w:pPr>
        <w:pStyle w:val="Ttulo1"/>
        <w:keepNext/>
        <w:widowControl/>
        <w:numPr>
          <w:ilvl w:val="2"/>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 impactos de corpo mole</w:t>
      </w:r>
    </w:p>
    <w:p w14:paraId="7EE71520" w14:textId="6508F6CB"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w:t>
      </w:r>
      <w:r w:rsidR="00675F24" w:rsidRPr="002C66F9">
        <w:rPr>
          <w:rFonts w:eastAsia="MS Mincho" w:cs="Arial"/>
          <w:b w:val="0"/>
          <w:sz w:val="24"/>
          <w:lang w:eastAsia="ja-JP"/>
        </w:rPr>
        <w:t>a</w:t>
      </w:r>
      <w:r w:rsidRPr="002C66F9">
        <w:rPr>
          <w:rFonts w:eastAsia="MS Mincho" w:cs="Arial"/>
          <w:b w:val="0"/>
          <w:sz w:val="24"/>
          <w:lang w:eastAsia="ja-JP"/>
        </w:rPr>
        <w:t>tender os requisitos e cr</w:t>
      </w:r>
      <w:r w:rsidR="00131E73" w:rsidRPr="002C66F9">
        <w:rPr>
          <w:rFonts w:eastAsia="MS Mincho" w:cs="Arial"/>
          <w:b w:val="0"/>
          <w:sz w:val="24"/>
          <w:lang w:eastAsia="ja-JP"/>
        </w:rPr>
        <w:t>itérios especificados na NBR 15</w:t>
      </w:r>
      <w:r w:rsidRPr="002C66F9">
        <w:rPr>
          <w:rFonts w:eastAsia="MS Mincho" w:cs="Arial"/>
          <w:b w:val="0"/>
          <w:sz w:val="24"/>
          <w:lang w:eastAsia="ja-JP"/>
        </w:rPr>
        <w:t>575-2.</w:t>
      </w:r>
    </w:p>
    <w:p w14:paraId="02226A49" w14:textId="77777777" w:rsidR="0057262A" w:rsidRPr="002C66F9" w:rsidRDefault="0057262A" w:rsidP="0086659F">
      <w:pPr>
        <w:pStyle w:val="Ttulo1"/>
        <w:keepNext/>
        <w:widowControl/>
        <w:numPr>
          <w:ilvl w:val="2"/>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 impactos de corpo duro</w:t>
      </w:r>
    </w:p>
    <w:p w14:paraId="7D541728" w14:textId="22ED29D3"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w:t>
      </w:r>
      <w:r w:rsidR="00675F24" w:rsidRPr="002C66F9">
        <w:rPr>
          <w:rFonts w:eastAsia="MS Mincho" w:cs="Arial"/>
          <w:b w:val="0"/>
          <w:sz w:val="24"/>
          <w:lang w:eastAsia="ja-JP"/>
        </w:rPr>
        <w:t>a</w:t>
      </w:r>
      <w:r w:rsidRPr="002C66F9">
        <w:rPr>
          <w:rFonts w:eastAsia="MS Mincho" w:cs="Arial"/>
          <w:b w:val="0"/>
          <w:sz w:val="24"/>
          <w:lang w:eastAsia="ja-JP"/>
        </w:rPr>
        <w:t>tender os requisitos e cr</w:t>
      </w:r>
      <w:r w:rsidR="00131E73" w:rsidRPr="002C66F9">
        <w:rPr>
          <w:rFonts w:eastAsia="MS Mincho" w:cs="Arial"/>
          <w:b w:val="0"/>
          <w:sz w:val="24"/>
          <w:lang w:eastAsia="ja-JP"/>
        </w:rPr>
        <w:t>itérios especificados na NBR 15</w:t>
      </w:r>
      <w:r w:rsidRPr="002C66F9">
        <w:rPr>
          <w:rFonts w:eastAsia="MS Mincho" w:cs="Arial"/>
          <w:b w:val="0"/>
          <w:sz w:val="24"/>
          <w:lang w:eastAsia="ja-JP"/>
        </w:rPr>
        <w:t>575-2.</w:t>
      </w:r>
    </w:p>
    <w:p w14:paraId="1E0952EB" w14:textId="77777777" w:rsidR="0057262A" w:rsidRPr="002C66F9" w:rsidRDefault="0057262A" w:rsidP="0086659F">
      <w:pPr>
        <w:pStyle w:val="Ttulo1"/>
        <w:keepNext/>
        <w:widowControl/>
        <w:numPr>
          <w:ilvl w:val="2"/>
          <w:numId w:val="44"/>
        </w:numPr>
        <w:suppressAutoHyphens/>
        <w:spacing w:line="240" w:lineRule="auto"/>
        <w:ind w:left="142" w:firstLine="0"/>
        <w:rPr>
          <w:rFonts w:cs="Arial"/>
          <w:sz w:val="24"/>
          <w:szCs w:val="24"/>
          <w:lang w:val="pt-BR"/>
        </w:rPr>
      </w:pPr>
      <w:r w:rsidRPr="002C66F9">
        <w:rPr>
          <w:rFonts w:cs="Arial"/>
          <w:sz w:val="24"/>
          <w:szCs w:val="24"/>
          <w:lang w:val="pt-BR"/>
        </w:rPr>
        <w:t>Solicitações de montagem ou manutenção: cargas concentradas na cobertura</w:t>
      </w:r>
    </w:p>
    <w:p w14:paraId="66BED5D0" w14:textId="5C453C50"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Os componentes da estrutura da cobertura devem possibilitar apoio de pessoas e objetos nas fases de montagem ou manutenção. Os componentes das estruturas reticuladas ou treliçadas </w:t>
      </w:r>
      <w:r w:rsidRPr="002C66F9">
        <w:rPr>
          <w:rFonts w:eastAsia="MS Mincho" w:cs="Arial"/>
          <w:b w:val="0"/>
          <w:sz w:val="24"/>
          <w:lang w:eastAsia="ja-JP"/>
        </w:rPr>
        <w:lastRenderedPageBreak/>
        <w:t>devem suportar a ação de carga vertical conce</w:t>
      </w:r>
      <w:r w:rsidR="00675F24" w:rsidRPr="002C66F9">
        <w:rPr>
          <w:rFonts w:eastAsia="MS Mincho" w:cs="Arial"/>
          <w:b w:val="0"/>
          <w:sz w:val="24"/>
          <w:lang w:eastAsia="ja-JP"/>
        </w:rPr>
        <w:t>ntrada de 1 kN aplicada no ponto</w:t>
      </w:r>
      <w:r w:rsidRPr="002C66F9">
        <w:rPr>
          <w:rFonts w:eastAsia="MS Mincho" w:cs="Arial"/>
          <w:b w:val="0"/>
          <w:sz w:val="24"/>
          <w:lang w:eastAsia="ja-JP"/>
        </w:rPr>
        <w:t xml:space="preserve"> mais desfavorável, sem que ocorram falhas ou que sejam superados os seguintes limites de deslocamento:</w:t>
      </w:r>
    </w:p>
    <w:p w14:paraId="421D819A" w14:textId="77777777" w:rsidR="0057262A" w:rsidRPr="002C66F9" w:rsidRDefault="0057262A" w:rsidP="00F619A4">
      <w:pPr>
        <w:pStyle w:val="Tabela-Ttulosemnumerao"/>
        <w:numPr>
          <w:ilvl w:val="0"/>
          <w:numId w:val="17"/>
        </w:numPr>
        <w:jc w:val="both"/>
        <w:rPr>
          <w:rFonts w:eastAsia="MS Mincho" w:cs="Arial"/>
          <w:b w:val="0"/>
          <w:sz w:val="24"/>
          <w:lang w:eastAsia="ja-JP"/>
        </w:rPr>
      </w:pPr>
      <w:r w:rsidRPr="002C66F9">
        <w:rPr>
          <w:rFonts w:eastAsia="MS Mincho" w:cs="Arial"/>
          <w:b w:val="0"/>
          <w:sz w:val="24"/>
          <w:lang w:eastAsia="ja-JP"/>
        </w:rPr>
        <w:t>dv ≤ L / 350 (barras de treliças).</w:t>
      </w:r>
    </w:p>
    <w:p w14:paraId="0101C026" w14:textId="77777777" w:rsidR="0057262A" w:rsidRPr="002C66F9" w:rsidRDefault="0057262A" w:rsidP="00F619A4">
      <w:pPr>
        <w:pStyle w:val="Tabela-Ttulosemnumerao"/>
        <w:numPr>
          <w:ilvl w:val="0"/>
          <w:numId w:val="17"/>
        </w:numPr>
        <w:jc w:val="both"/>
        <w:rPr>
          <w:rFonts w:eastAsia="MS Mincho" w:cs="Arial"/>
          <w:b w:val="0"/>
          <w:sz w:val="24"/>
          <w:lang w:eastAsia="ja-JP"/>
        </w:rPr>
      </w:pPr>
      <w:r w:rsidRPr="002C66F9">
        <w:rPr>
          <w:rFonts w:eastAsia="MS Mincho" w:cs="Arial"/>
          <w:b w:val="0"/>
          <w:sz w:val="24"/>
          <w:lang w:eastAsia="ja-JP"/>
        </w:rPr>
        <w:t>dv ≤ L / 300 (vigas principais / terças)</w:t>
      </w:r>
    </w:p>
    <w:p w14:paraId="3B35250E" w14:textId="552A353A" w:rsidR="0057262A" w:rsidRPr="002C66F9" w:rsidRDefault="0057262A" w:rsidP="00F619A4">
      <w:pPr>
        <w:pStyle w:val="Tabela-Ttulosemnumerao"/>
        <w:numPr>
          <w:ilvl w:val="0"/>
          <w:numId w:val="17"/>
        </w:numPr>
        <w:jc w:val="both"/>
        <w:rPr>
          <w:rFonts w:eastAsia="MS Mincho" w:cs="Arial"/>
          <w:b w:val="0"/>
          <w:sz w:val="24"/>
          <w:lang w:eastAsia="ja-JP"/>
        </w:rPr>
      </w:pPr>
      <w:r w:rsidRPr="002C66F9">
        <w:rPr>
          <w:rFonts w:eastAsia="MS Mincho" w:cs="Arial"/>
          <w:b w:val="0"/>
          <w:sz w:val="24"/>
          <w:lang w:eastAsia="ja-JP"/>
        </w:rPr>
        <w:t>dv ≤ L / 180 (vigas secundárias / caibros)</w:t>
      </w:r>
    </w:p>
    <w:p w14:paraId="4F48E7A2" w14:textId="07F8A7AA" w:rsidR="00675F24" w:rsidRPr="002C66F9" w:rsidRDefault="00675F24" w:rsidP="00675F24">
      <w:pPr>
        <w:pStyle w:val="Tabela-Ttulosemnumerao"/>
        <w:ind w:left="720"/>
        <w:jc w:val="both"/>
        <w:rPr>
          <w:rFonts w:eastAsia="MS Mincho" w:cs="Arial"/>
          <w:b w:val="0"/>
          <w:sz w:val="24"/>
          <w:lang w:eastAsia="ja-JP"/>
        </w:rPr>
      </w:pPr>
      <w:r w:rsidRPr="002C66F9">
        <w:rPr>
          <w:rFonts w:eastAsia="MS Mincho" w:cs="Arial"/>
          <w:b w:val="0"/>
          <w:sz w:val="24"/>
          <w:lang w:eastAsia="ja-JP"/>
        </w:rPr>
        <w:t>Onde</w:t>
      </w:r>
    </w:p>
    <w:p w14:paraId="6944CA98" w14:textId="63C45885" w:rsidR="00675F24" w:rsidRPr="002C66F9" w:rsidRDefault="00675F24" w:rsidP="00675F24">
      <w:pPr>
        <w:pStyle w:val="Tabela-Ttulosemnumerao"/>
        <w:ind w:left="720"/>
        <w:jc w:val="both"/>
        <w:rPr>
          <w:rFonts w:eastAsia="MS Mincho" w:cs="Arial"/>
          <w:b w:val="0"/>
          <w:sz w:val="24"/>
          <w:lang w:eastAsia="ja-JP"/>
        </w:rPr>
      </w:pPr>
      <w:r w:rsidRPr="002C66F9">
        <w:rPr>
          <w:rFonts w:eastAsia="MS Mincho" w:cs="Arial"/>
          <w:b w:val="0"/>
          <w:sz w:val="24"/>
          <w:lang w:eastAsia="ja-JP"/>
        </w:rPr>
        <w:t>dv  é o deslocamento vertical</w:t>
      </w:r>
    </w:p>
    <w:p w14:paraId="7E84DE6C" w14:textId="7EB5AB2F" w:rsidR="00675F24" w:rsidRPr="002C66F9" w:rsidRDefault="00675F24" w:rsidP="00675F24">
      <w:pPr>
        <w:pStyle w:val="Tabela-Ttulosemnumerao"/>
        <w:ind w:left="720"/>
        <w:jc w:val="both"/>
        <w:rPr>
          <w:rFonts w:eastAsia="MS Mincho" w:cs="Arial"/>
          <w:b w:val="0"/>
          <w:sz w:val="24"/>
          <w:lang w:eastAsia="ja-JP"/>
        </w:rPr>
      </w:pPr>
      <w:r w:rsidRPr="002C66F9">
        <w:rPr>
          <w:rFonts w:eastAsia="MS Mincho" w:cs="Arial"/>
          <w:b w:val="0"/>
          <w:sz w:val="24"/>
          <w:lang w:eastAsia="ja-JP"/>
        </w:rPr>
        <w:t>L é o vão livre do elemento de cobertura</w:t>
      </w:r>
    </w:p>
    <w:p w14:paraId="00DB6D39" w14:textId="77777777" w:rsidR="0057262A" w:rsidRPr="002C66F9" w:rsidRDefault="0057262A" w:rsidP="0086659F">
      <w:pPr>
        <w:pStyle w:val="Ttulo1"/>
        <w:keepNext/>
        <w:widowControl/>
        <w:numPr>
          <w:ilvl w:val="2"/>
          <w:numId w:val="44"/>
        </w:numPr>
        <w:suppressAutoHyphens/>
        <w:spacing w:line="240" w:lineRule="auto"/>
        <w:ind w:left="142" w:firstLine="0"/>
        <w:rPr>
          <w:rFonts w:cs="Arial"/>
          <w:sz w:val="24"/>
          <w:szCs w:val="24"/>
          <w:lang w:val="pt-BR"/>
        </w:rPr>
      </w:pPr>
      <w:r w:rsidRPr="002C66F9">
        <w:rPr>
          <w:rFonts w:cs="Arial"/>
          <w:sz w:val="24"/>
          <w:szCs w:val="24"/>
          <w:lang w:val="pt-BR"/>
        </w:rPr>
        <w:t>Cargas concentradas em sistemas de cobertura acessíveis aos usuários</w:t>
      </w:r>
    </w:p>
    <w:p w14:paraId="44DE192F" w14:textId="62215D86" w:rsidR="009F714B" w:rsidRPr="002C66F9" w:rsidRDefault="009F714B"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Deve atender os requisitos e critérios especificados na NBR 15575-5.</w:t>
      </w:r>
    </w:p>
    <w:p w14:paraId="1582119E" w14:textId="77777777" w:rsidR="0057262A" w:rsidRPr="002C66F9" w:rsidRDefault="0057262A" w:rsidP="0086659F">
      <w:pPr>
        <w:pStyle w:val="Ttulo1"/>
        <w:keepNext/>
        <w:widowControl/>
        <w:numPr>
          <w:ilvl w:val="2"/>
          <w:numId w:val="44"/>
        </w:numPr>
        <w:suppressAutoHyphens/>
        <w:spacing w:line="240" w:lineRule="auto"/>
        <w:ind w:left="142" w:firstLine="0"/>
        <w:rPr>
          <w:rFonts w:cs="Arial"/>
          <w:sz w:val="24"/>
          <w:szCs w:val="24"/>
          <w:lang w:val="pt-BR"/>
        </w:rPr>
      </w:pPr>
      <w:r w:rsidRPr="002C66F9">
        <w:rPr>
          <w:rFonts w:cs="Arial"/>
          <w:sz w:val="24"/>
          <w:szCs w:val="24"/>
          <w:lang w:val="pt-BR"/>
        </w:rPr>
        <w:t>Resistência às solicitações de cargas de peças suspensas atuantes nos sistemas de forros</w:t>
      </w:r>
    </w:p>
    <w:p w14:paraId="75042B0C" w14:textId="21D3074D" w:rsidR="0057262A" w:rsidRPr="002C66F9" w:rsidRDefault="0057262A" w:rsidP="009A3ADF">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Os forros devem suportar a ação de carga vertical correspondente ao objeto que se pretende fixar, adotando-se coeficiente de majoração no mínimo igual a 3,0. Para carga de serviço </w:t>
      </w:r>
      <w:r w:rsidR="009A3ADF" w:rsidRPr="002C66F9">
        <w:rPr>
          <w:rFonts w:eastAsia="MS Mincho" w:cs="Arial"/>
          <w:b w:val="0"/>
          <w:sz w:val="24"/>
          <w:lang w:eastAsia="ja-JP"/>
        </w:rPr>
        <w:t>l</w:t>
      </w:r>
      <w:r w:rsidRPr="002C66F9">
        <w:rPr>
          <w:rFonts w:eastAsia="MS Mincho" w:cs="Arial"/>
          <w:b w:val="0"/>
          <w:sz w:val="24"/>
          <w:lang w:eastAsia="ja-JP"/>
        </w:rPr>
        <w:t>imita-se a ocorrência de falhas e o deslocamento a L/600, com valor máximo admissível de 5mm, onde L é o vão do f</w:t>
      </w:r>
      <w:r w:rsidR="009A3ADF" w:rsidRPr="002C66F9">
        <w:rPr>
          <w:rFonts w:eastAsia="MS Mincho" w:cs="Arial"/>
          <w:b w:val="0"/>
          <w:sz w:val="24"/>
          <w:lang w:eastAsia="ja-JP"/>
        </w:rPr>
        <w:t>orro. A carga mínima é de 30 N.</w:t>
      </w:r>
    </w:p>
    <w:p w14:paraId="3BF4566F" w14:textId="77777777" w:rsidR="0057262A" w:rsidRPr="002C66F9" w:rsidRDefault="0057262A" w:rsidP="0086659F">
      <w:pPr>
        <w:pStyle w:val="Ttulo1"/>
        <w:keepNext/>
        <w:widowControl/>
        <w:numPr>
          <w:ilvl w:val="2"/>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Desempenho estrutural em situações de incêndio</w:t>
      </w:r>
    </w:p>
    <w:p w14:paraId="27A4A988" w14:textId="2E455DFC"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Os sistemas ou elementos que integram os edifícios habitacionais devem atender além dos critérios descritos na NBR 15575-1 e os critérios </w:t>
      </w:r>
      <w:r w:rsidR="009A3ADF" w:rsidRPr="002C66F9">
        <w:rPr>
          <w:rFonts w:eastAsia="MS Mincho" w:cs="Arial"/>
          <w:b w:val="0"/>
          <w:sz w:val="24"/>
          <w:lang w:eastAsia="ja-JP"/>
        </w:rPr>
        <w:t>descritos na NBR 15575-5</w:t>
      </w:r>
      <w:r w:rsidRPr="002C66F9">
        <w:rPr>
          <w:rFonts w:eastAsia="MS Mincho" w:cs="Arial"/>
          <w:b w:val="0"/>
          <w:sz w:val="24"/>
          <w:lang w:eastAsia="ja-JP"/>
        </w:rPr>
        <w:t>.</w:t>
      </w:r>
    </w:p>
    <w:p w14:paraId="29E1E620"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 resistência ao fogo do sistema de cobertura deve atender aos requisitos da NBR 14432, considerando um valor mínimo de 30 min.</w:t>
      </w:r>
    </w:p>
    <w:p w14:paraId="5A46217B"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No caso de unidade habitacional unifamiliar geminada de até dois pavimentos, devem ser atendidas as seguintes condições:</w:t>
      </w:r>
    </w:p>
    <w:p w14:paraId="4F7F4CF1" w14:textId="77777777" w:rsidR="0057262A" w:rsidRPr="002C66F9" w:rsidRDefault="0057262A" w:rsidP="00F619A4">
      <w:pPr>
        <w:pStyle w:val="Tabela-Ttulosemnumerao"/>
        <w:numPr>
          <w:ilvl w:val="0"/>
          <w:numId w:val="18"/>
        </w:numPr>
        <w:jc w:val="both"/>
        <w:rPr>
          <w:rFonts w:eastAsia="MS Mincho" w:cs="Arial"/>
          <w:b w:val="0"/>
          <w:sz w:val="24"/>
          <w:lang w:eastAsia="ja-JP"/>
        </w:rPr>
      </w:pPr>
      <w:r w:rsidRPr="002C66F9">
        <w:rPr>
          <w:rFonts w:eastAsia="MS Mincho" w:cs="Arial"/>
          <w:b w:val="0"/>
          <w:sz w:val="24"/>
          <w:lang w:eastAsia="ja-JP"/>
        </w:rPr>
        <w:t>Na cozinha e ambiente fechado que abriguem o equipamento de gás, o valor da resistência ao fogo mínima é de 30 min.</w:t>
      </w:r>
    </w:p>
    <w:p w14:paraId="61B78A8C" w14:textId="78151906" w:rsidR="0057262A" w:rsidRPr="002C66F9" w:rsidRDefault="0057262A" w:rsidP="00F619A4">
      <w:pPr>
        <w:pStyle w:val="Tabela-Ttulosemnumerao"/>
        <w:numPr>
          <w:ilvl w:val="0"/>
          <w:numId w:val="18"/>
        </w:numPr>
        <w:jc w:val="both"/>
        <w:rPr>
          <w:rFonts w:eastAsia="MS Mincho" w:cs="Arial"/>
          <w:b w:val="0"/>
          <w:sz w:val="24"/>
          <w:lang w:eastAsia="ja-JP"/>
        </w:rPr>
      </w:pPr>
      <w:r w:rsidRPr="002C66F9">
        <w:rPr>
          <w:rFonts w:eastAsia="MS Mincho" w:cs="Arial"/>
          <w:b w:val="0"/>
          <w:sz w:val="24"/>
          <w:lang w:eastAsia="ja-JP"/>
        </w:rPr>
        <w:t>Se nos demais ambientes o sistema de cobertura não atender</w:t>
      </w:r>
      <w:r w:rsidR="009A3ADF" w:rsidRPr="002C66F9">
        <w:rPr>
          <w:rFonts w:eastAsia="MS Mincho" w:cs="Arial"/>
          <w:b w:val="0"/>
          <w:sz w:val="24"/>
          <w:lang w:eastAsia="ja-JP"/>
        </w:rPr>
        <w:t xml:space="preserve"> </w:t>
      </w:r>
      <w:r w:rsidRPr="002C66F9">
        <w:rPr>
          <w:rFonts w:eastAsia="MS Mincho" w:cs="Arial"/>
          <w:b w:val="0"/>
          <w:sz w:val="24"/>
          <w:lang w:eastAsia="ja-JP"/>
        </w:rPr>
        <w:t xml:space="preserve">a esta condição, deve ser previsto um septo vertical entre as unidades habitacionais, com </w:t>
      </w:r>
      <w:r w:rsidR="00131E73" w:rsidRPr="002C66F9">
        <w:rPr>
          <w:rFonts w:eastAsia="MS Mincho" w:cs="Arial"/>
          <w:b w:val="0"/>
          <w:sz w:val="24"/>
          <w:lang w:eastAsia="ja-JP"/>
        </w:rPr>
        <w:t>resistência</w:t>
      </w:r>
      <w:r w:rsidRPr="002C66F9">
        <w:rPr>
          <w:rFonts w:eastAsia="MS Mincho" w:cs="Arial"/>
          <w:b w:val="0"/>
          <w:sz w:val="24"/>
          <w:lang w:eastAsia="ja-JP"/>
        </w:rPr>
        <w:t xml:space="preserve"> ao fogo mínima de 30 min.</w:t>
      </w:r>
    </w:p>
    <w:p w14:paraId="594B0442" w14:textId="3B67B875"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No caso de unidade habitacional unifamiliar, isolada, de até dois pavimentos, é requerida </w:t>
      </w:r>
      <w:r w:rsidR="00131E73" w:rsidRPr="002C66F9">
        <w:rPr>
          <w:rFonts w:eastAsia="MS Mincho" w:cs="Arial"/>
          <w:b w:val="0"/>
          <w:sz w:val="24"/>
          <w:lang w:eastAsia="ja-JP"/>
        </w:rPr>
        <w:t>resistência</w:t>
      </w:r>
      <w:r w:rsidRPr="002C66F9">
        <w:rPr>
          <w:rFonts w:eastAsia="MS Mincho" w:cs="Arial"/>
          <w:b w:val="0"/>
          <w:sz w:val="24"/>
          <w:lang w:eastAsia="ja-JP"/>
        </w:rPr>
        <w:t xml:space="preserve"> ao fogo de 30 min somente na cozinha e em ambiente fechado que </w:t>
      </w:r>
      <w:r w:rsidR="00845422" w:rsidRPr="002C66F9">
        <w:rPr>
          <w:rFonts w:eastAsia="MS Mincho" w:cs="Arial"/>
          <w:b w:val="0"/>
          <w:sz w:val="24"/>
          <w:lang w:eastAsia="ja-JP"/>
        </w:rPr>
        <w:t>abriguem</w:t>
      </w:r>
      <w:r w:rsidRPr="002C66F9">
        <w:rPr>
          <w:rFonts w:eastAsia="MS Mincho" w:cs="Arial"/>
          <w:b w:val="0"/>
          <w:sz w:val="24"/>
          <w:lang w:eastAsia="ja-JP"/>
        </w:rPr>
        <w:t xml:space="preserve"> equipamento de gás.</w:t>
      </w:r>
    </w:p>
    <w:p w14:paraId="2D5DC239" w14:textId="57259447" w:rsidR="00304304" w:rsidRPr="002C66F9" w:rsidRDefault="00304304" w:rsidP="00304304">
      <w:pPr>
        <w:pStyle w:val="PargrafodaLista"/>
        <w:ind w:left="502"/>
        <w:rPr>
          <w:rFonts w:ascii="Arial" w:hAnsi="Arial" w:cs="Arial"/>
          <w:sz w:val="24"/>
          <w:szCs w:val="24"/>
          <w:lang w:eastAsia="ja-JP"/>
        </w:rPr>
      </w:pPr>
    </w:p>
    <w:p w14:paraId="2DEF4B4B" w14:textId="77777777" w:rsidR="0057262A" w:rsidRPr="002C66F9" w:rsidRDefault="0057262A" w:rsidP="0086659F">
      <w:pPr>
        <w:pStyle w:val="Ttulo1"/>
        <w:keepNext/>
        <w:widowControl/>
        <w:numPr>
          <w:ilvl w:val="2"/>
          <w:numId w:val="44"/>
        </w:numPr>
        <w:suppressAutoHyphens/>
        <w:spacing w:line="240" w:lineRule="auto"/>
        <w:ind w:left="142" w:firstLine="0"/>
        <w:rPr>
          <w:rFonts w:cs="Arial"/>
          <w:snapToGrid w:val="0"/>
          <w:sz w:val="24"/>
          <w:szCs w:val="24"/>
        </w:rPr>
      </w:pPr>
      <w:r w:rsidRPr="002C66F9">
        <w:rPr>
          <w:rFonts w:cs="Arial"/>
          <w:snapToGrid w:val="0"/>
          <w:sz w:val="24"/>
          <w:szCs w:val="24"/>
        </w:rPr>
        <w:lastRenderedPageBreak/>
        <w:t>Estanqueidade</w:t>
      </w:r>
    </w:p>
    <w:p w14:paraId="502844A0" w14:textId="77777777" w:rsidR="0057262A" w:rsidRPr="002C66F9" w:rsidRDefault="0057262A" w:rsidP="0086659F">
      <w:pPr>
        <w:pStyle w:val="Ttulo1"/>
        <w:keepNext/>
        <w:widowControl/>
        <w:numPr>
          <w:ilvl w:val="3"/>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Estanqueidade do sistema de cobertura (SC)</w:t>
      </w:r>
    </w:p>
    <w:p w14:paraId="33DD99CC" w14:textId="48A11043" w:rsidR="0057262A" w:rsidRPr="002C66F9" w:rsidRDefault="0057262A" w:rsidP="0057262A">
      <w:pPr>
        <w:pStyle w:val="Primeirorecuodecorpodetexto2"/>
        <w:ind w:left="142" w:firstLine="0"/>
        <w:rPr>
          <w:rFonts w:eastAsia="MS Mincho" w:cs="Arial"/>
          <w:sz w:val="24"/>
          <w:lang w:eastAsia="ja-JP"/>
        </w:rPr>
      </w:pPr>
      <w:r w:rsidRPr="002C66F9">
        <w:rPr>
          <w:rFonts w:eastAsia="MS Mincho" w:cs="Arial"/>
          <w:sz w:val="24"/>
          <w:lang w:eastAsia="ja-JP"/>
        </w:rPr>
        <w:t>Atender ao critér</w:t>
      </w:r>
      <w:r w:rsidR="00131E73" w:rsidRPr="002C66F9">
        <w:rPr>
          <w:rFonts w:eastAsia="MS Mincho" w:cs="Arial"/>
          <w:sz w:val="24"/>
          <w:lang w:eastAsia="ja-JP"/>
        </w:rPr>
        <w:t>io da NBR 15</w:t>
      </w:r>
      <w:r w:rsidR="009A3ADF" w:rsidRPr="002C66F9">
        <w:rPr>
          <w:rFonts w:eastAsia="MS Mincho" w:cs="Arial"/>
          <w:sz w:val="24"/>
          <w:lang w:eastAsia="ja-JP"/>
        </w:rPr>
        <w:t>575-5</w:t>
      </w:r>
      <w:r w:rsidRPr="002C66F9">
        <w:rPr>
          <w:rFonts w:eastAsia="MS Mincho" w:cs="Arial"/>
          <w:sz w:val="24"/>
          <w:lang w:eastAsia="ja-JP"/>
        </w:rPr>
        <w:t>.</w:t>
      </w:r>
    </w:p>
    <w:p w14:paraId="5762019F" w14:textId="77777777" w:rsidR="0057262A" w:rsidRPr="002C66F9" w:rsidRDefault="0057262A" w:rsidP="0086659F">
      <w:pPr>
        <w:pStyle w:val="Ttulo1"/>
        <w:keepNext/>
        <w:widowControl/>
        <w:numPr>
          <w:ilvl w:val="4"/>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Impermeabilidade do sistema de cobertura.</w:t>
      </w:r>
    </w:p>
    <w:p w14:paraId="65E51AC9"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 telhado não deve apresentar escorrimento, gotejamento de água ou gotas aderentes.</w:t>
      </w:r>
    </w:p>
    <w:p w14:paraId="21416BAF"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Se aceita o aparecimento de manchas de umidade, na face interna do telhado, desde que restritas a no máximo 35% da área das telhas.</w:t>
      </w:r>
    </w:p>
    <w:p w14:paraId="65CCEA2B" w14:textId="77777777" w:rsidR="0057262A" w:rsidRPr="002C66F9" w:rsidRDefault="0057262A" w:rsidP="0086659F">
      <w:pPr>
        <w:pStyle w:val="Ttulo1"/>
        <w:keepNext/>
        <w:widowControl/>
        <w:numPr>
          <w:ilvl w:val="2"/>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Desempenho térmico</w:t>
      </w:r>
    </w:p>
    <w:p w14:paraId="01406C69" w14:textId="4D62688F"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Para a isolação térmica da cobertura, esta deve apresentar transmitância térmica e absortância à radiação solar que proporcionem um desempenho térmico apropri</w:t>
      </w:r>
      <w:r w:rsidR="00791D52" w:rsidRPr="002C66F9">
        <w:rPr>
          <w:rFonts w:eastAsia="MS Mincho" w:cs="Arial"/>
          <w:b w:val="0"/>
          <w:sz w:val="24"/>
          <w:lang w:eastAsia="ja-JP"/>
        </w:rPr>
        <w:t>ado para cada zona bioclimática, conforme a NBR 15575-5.</w:t>
      </w:r>
    </w:p>
    <w:p w14:paraId="407F3692" w14:textId="77777777" w:rsidR="0057262A" w:rsidRPr="002C66F9" w:rsidRDefault="0057262A" w:rsidP="0086659F">
      <w:pPr>
        <w:pStyle w:val="Ttulo1"/>
        <w:keepNext/>
        <w:widowControl/>
        <w:numPr>
          <w:ilvl w:val="2"/>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Desempenho acústico</w:t>
      </w:r>
    </w:p>
    <w:p w14:paraId="6724B9FD" w14:textId="7770BD79" w:rsidR="00791D52" w:rsidRPr="002C66F9" w:rsidRDefault="00791D52" w:rsidP="00791D52">
      <w:pPr>
        <w:pStyle w:val="Tabela-Ttulosemnumerao"/>
        <w:jc w:val="both"/>
        <w:rPr>
          <w:rFonts w:eastAsia="MS Mincho" w:cs="Arial"/>
          <w:b w:val="0"/>
          <w:sz w:val="24"/>
          <w:lang w:eastAsia="ja-JP"/>
        </w:rPr>
      </w:pPr>
      <w:r w:rsidRPr="0086659F">
        <w:rPr>
          <w:rFonts w:eastAsia="MS Mincho" w:cs="Arial"/>
          <w:b w:val="0"/>
          <w:sz w:val="24"/>
          <w:lang w:eastAsia="ja-JP"/>
        </w:rPr>
        <w:t>O desempenho acústico da cobertura deve atender os requisitos estabelecidos na NBR 15575-5 no caso de edificações residenciais e as NBR 10151 e NBR 10152 para as não residenciais.</w:t>
      </w:r>
    </w:p>
    <w:p w14:paraId="3A9AC54D" w14:textId="77777777" w:rsidR="0057262A" w:rsidRPr="002C66F9" w:rsidRDefault="0057262A" w:rsidP="0086659F">
      <w:pPr>
        <w:pStyle w:val="Ttulo1"/>
        <w:keepNext/>
        <w:widowControl/>
        <w:numPr>
          <w:ilvl w:val="1"/>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Durabilidade</w:t>
      </w:r>
    </w:p>
    <w:p w14:paraId="5E8FEF7D" w14:textId="7B158F98" w:rsidR="0057262A" w:rsidRPr="002C66F9" w:rsidRDefault="00513E67" w:rsidP="0057262A">
      <w:pPr>
        <w:pStyle w:val="Tabela-Ttulosemnumerao"/>
        <w:ind w:left="142"/>
        <w:jc w:val="both"/>
        <w:rPr>
          <w:rFonts w:eastAsia="MS Mincho" w:cs="Arial"/>
          <w:b w:val="0"/>
          <w:sz w:val="24"/>
          <w:lang w:eastAsia="ja-JP"/>
        </w:rPr>
      </w:pPr>
      <w:r>
        <w:rPr>
          <w:rFonts w:eastAsia="MS Mincho" w:cs="Arial"/>
          <w:b w:val="0"/>
          <w:sz w:val="24"/>
          <w:lang w:eastAsia="ja-JP"/>
        </w:rPr>
        <w:t>O projeto e a execução dos sistemas LSF devem c</w:t>
      </w:r>
      <w:r w:rsidR="0057262A" w:rsidRPr="002C66F9">
        <w:rPr>
          <w:rFonts w:eastAsia="MS Mincho" w:cs="Arial"/>
          <w:b w:val="0"/>
          <w:sz w:val="24"/>
          <w:lang w:eastAsia="ja-JP"/>
        </w:rPr>
        <w:t>onsiderar que os elementos do sistema construtivo tenham vida útil de projeto (VUP) no mínimo de 50 anos para estrutura e vedação externa e de 20 anos para vedação interna, igual a</w:t>
      </w:r>
      <w:r w:rsidR="00131E73" w:rsidRPr="002C66F9">
        <w:rPr>
          <w:rFonts w:eastAsia="MS Mincho" w:cs="Arial"/>
          <w:b w:val="0"/>
          <w:sz w:val="24"/>
          <w:lang w:eastAsia="ja-JP"/>
        </w:rPr>
        <w:t>os períodos sugeridos na NBR 15</w:t>
      </w:r>
      <w:r w:rsidR="0057262A" w:rsidRPr="002C66F9">
        <w:rPr>
          <w:rFonts w:eastAsia="MS Mincho" w:cs="Arial"/>
          <w:b w:val="0"/>
          <w:sz w:val="24"/>
          <w:lang w:eastAsia="ja-JP"/>
        </w:rPr>
        <w:t>575-1, se submetidos a manutençõ</w:t>
      </w:r>
      <w:r w:rsidR="00F666ED" w:rsidRPr="002C66F9">
        <w:rPr>
          <w:rFonts w:eastAsia="MS Mincho" w:cs="Arial"/>
          <w:b w:val="0"/>
          <w:sz w:val="24"/>
          <w:lang w:eastAsia="ja-JP"/>
        </w:rPr>
        <w:t>es preventivas sistemáticas</w:t>
      </w:r>
      <w:r w:rsidR="0057262A" w:rsidRPr="002C66F9">
        <w:rPr>
          <w:rFonts w:eastAsia="MS Mincho" w:cs="Arial"/>
          <w:b w:val="0"/>
          <w:sz w:val="24"/>
          <w:lang w:eastAsia="ja-JP"/>
        </w:rPr>
        <w:t xml:space="preserve"> e, sempre que necessário, a manutenções corretivas e de conservação previstas no manual de operação, uso e manutenção.</w:t>
      </w:r>
    </w:p>
    <w:p w14:paraId="52E38A6A" w14:textId="77777777" w:rsidR="0057262A" w:rsidRPr="002C66F9" w:rsidRDefault="0057262A" w:rsidP="0086659F">
      <w:pPr>
        <w:pStyle w:val="Ttulo1"/>
        <w:keepNext/>
        <w:widowControl/>
        <w:numPr>
          <w:ilvl w:val="1"/>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 xml:space="preserve"> Manutenabilidade dos elementos</w:t>
      </w:r>
    </w:p>
    <w:p w14:paraId="7E41F5F2" w14:textId="73BBCD5C" w:rsidR="0057262A" w:rsidRPr="002C66F9" w:rsidRDefault="00F666ED"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Estabelecer em Manual de Uso,</w:t>
      </w:r>
      <w:r w:rsidR="0057262A" w:rsidRPr="002C66F9">
        <w:rPr>
          <w:rFonts w:eastAsia="MS Mincho" w:cs="Arial"/>
          <w:b w:val="0"/>
          <w:sz w:val="24"/>
          <w:lang w:eastAsia="ja-JP"/>
        </w:rPr>
        <w:t xml:space="preserve"> Operação e Manutenção os prazos de Vida Útil de Projeto de suas diversas partes ou elementos construtivos, especificando o programa de manutenção a ser adotado, com os procedimentos necessários e materiais a serem empregados em limpezas, serviços de manutenção preventiva e reparos ou substituições de materiais e componentes. Além disso, devem existir informações importantes sobre as condições de uso, como fixação de peças suspensas nas paredes, localização das insta</w:t>
      </w:r>
      <w:r w:rsidR="00EC6336" w:rsidRPr="002C66F9">
        <w:rPr>
          <w:rFonts w:eastAsia="MS Mincho" w:cs="Arial"/>
          <w:b w:val="0"/>
          <w:sz w:val="24"/>
          <w:lang w:eastAsia="ja-JP"/>
        </w:rPr>
        <w:t>lações</w:t>
      </w:r>
      <w:r w:rsidR="0057262A" w:rsidRPr="002C66F9">
        <w:rPr>
          <w:rFonts w:eastAsia="MS Mincho" w:cs="Arial"/>
          <w:b w:val="0"/>
          <w:sz w:val="24"/>
          <w:lang w:eastAsia="ja-JP"/>
        </w:rPr>
        <w:t>, formas de realizar inspeções e manutenções nessas instalações, eventuais restrições de uso, cuidados necessários com ação de água nas bases de fachadas e de paredes internas de áreas molháveis, entre outras informações pertinentes ao uso desse sistema.</w:t>
      </w:r>
    </w:p>
    <w:p w14:paraId="43854544"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As manutenções devem ser realizadas em estrita obediência ao manual de uso, operação e manutenção.</w:t>
      </w:r>
    </w:p>
    <w:p w14:paraId="6ABF2162" w14:textId="77777777" w:rsidR="0057262A" w:rsidRPr="002C66F9" w:rsidRDefault="0057262A" w:rsidP="0086659F">
      <w:pPr>
        <w:pStyle w:val="Ttulo1"/>
        <w:keepNext/>
        <w:widowControl/>
        <w:numPr>
          <w:ilvl w:val="1"/>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lastRenderedPageBreak/>
        <w:t>Diretrizes de Projeto</w:t>
      </w:r>
    </w:p>
    <w:p w14:paraId="724E5FA4" w14:textId="7F07AFCB" w:rsidR="00EC6336" w:rsidRPr="002C66F9" w:rsidRDefault="00EC6336" w:rsidP="00EC6336">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Visando garantir o desempenho e </w:t>
      </w:r>
      <w:r w:rsidR="00513E67">
        <w:rPr>
          <w:rFonts w:eastAsia="MS Mincho" w:cs="Arial"/>
          <w:b w:val="0"/>
          <w:sz w:val="24"/>
          <w:lang w:eastAsia="ja-JP"/>
        </w:rPr>
        <w:t xml:space="preserve">a </w:t>
      </w:r>
      <w:r w:rsidRPr="002C66F9">
        <w:rPr>
          <w:rFonts w:eastAsia="MS Mincho" w:cs="Arial"/>
          <w:b w:val="0"/>
          <w:sz w:val="24"/>
          <w:lang w:eastAsia="ja-JP"/>
        </w:rPr>
        <w:t>durabilidade da edificação do</w:t>
      </w:r>
      <w:r w:rsidR="0057262A" w:rsidRPr="002C66F9">
        <w:rPr>
          <w:rFonts w:eastAsia="MS Mincho" w:cs="Arial"/>
          <w:b w:val="0"/>
          <w:sz w:val="24"/>
          <w:lang w:eastAsia="ja-JP"/>
        </w:rPr>
        <w:t xml:space="preserve"> sistema LSF um conjunto de detalhamentos de projeto específicos</w:t>
      </w:r>
      <w:r w:rsidR="00513E67">
        <w:rPr>
          <w:rFonts w:eastAsia="MS Mincho" w:cs="Arial"/>
          <w:b w:val="0"/>
          <w:sz w:val="24"/>
          <w:lang w:eastAsia="ja-JP"/>
        </w:rPr>
        <w:t xml:space="preserve"> devem ser considerados.</w:t>
      </w:r>
    </w:p>
    <w:p w14:paraId="2A33E0F9" w14:textId="77777777" w:rsidR="00EC6336" w:rsidRPr="002C66F9" w:rsidRDefault="00EC6336" w:rsidP="00EC6336">
      <w:pPr>
        <w:pStyle w:val="Tabela-Ttulosemnumerao"/>
        <w:ind w:left="142"/>
        <w:jc w:val="both"/>
        <w:rPr>
          <w:rFonts w:eastAsia="MS Mincho" w:cs="Arial"/>
          <w:b w:val="0"/>
          <w:sz w:val="24"/>
          <w:lang w:eastAsia="ja-JP"/>
        </w:rPr>
      </w:pPr>
      <w:r w:rsidRPr="002C66F9">
        <w:rPr>
          <w:rFonts w:eastAsia="MS Mincho" w:cs="Arial"/>
          <w:b w:val="0"/>
          <w:sz w:val="24"/>
          <w:lang w:eastAsia="ja-JP"/>
        </w:rPr>
        <w:t>Exemplos de detalhes construtivos são apresentados no</w:t>
      </w:r>
      <w:r w:rsidR="0057262A" w:rsidRPr="002C66F9">
        <w:rPr>
          <w:rFonts w:eastAsia="MS Mincho" w:cs="Arial"/>
          <w:b w:val="0"/>
          <w:sz w:val="24"/>
          <w:lang w:eastAsia="ja-JP"/>
        </w:rPr>
        <w:t xml:space="preserve"> anexo 2 desta referida norma</w:t>
      </w:r>
      <w:r w:rsidRPr="002C66F9">
        <w:rPr>
          <w:rFonts w:eastAsia="MS Mincho" w:cs="Arial"/>
          <w:b w:val="0"/>
          <w:sz w:val="24"/>
          <w:lang w:eastAsia="ja-JP"/>
        </w:rPr>
        <w:t>.</w:t>
      </w:r>
    </w:p>
    <w:p w14:paraId="1A600F7C" w14:textId="15B3B503" w:rsidR="0057262A" w:rsidRPr="002C66F9" w:rsidRDefault="00EC6336" w:rsidP="0086659F">
      <w:pPr>
        <w:pStyle w:val="Ttulo1"/>
        <w:keepNext/>
        <w:widowControl/>
        <w:numPr>
          <w:ilvl w:val="2"/>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 xml:space="preserve"> </w:t>
      </w:r>
      <w:r w:rsidR="0057262A" w:rsidRPr="002C66F9">
        <w:rPr>
          <w:rFonts w:cs="Arial"/>
          <w:snapToGrid w:val="0"/>
          <w:sz w:val="24"/>
          <w:szCs w:val="24"/>
          <w:lang w:val="pt-BR"/>
        </w:rPr>
        <w:t xml:space="preserve">Estanqueidade: </w:t>
      </w:r>
    </w:p>
    <w:p w14:paraId="723ECD21"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Com o objetivo de evitar o contato dos perfis com a umidade, recomenda-se:</w:t>
      </w:r>
    </w:p>
    <w:p w14:paraId="6E5056F5" w14:textId="77777777" w:rsidR="0057262A" w:rsidRPr="002C66F9" w:rsidRDefault="0057262A" w:rsidP="00F619A4">
      <w:pPr>
        <w:pStyle w:val="Tabela-Ttulosemnumerao"/>
        <w:numPr>
          <w:ilvl w:val="0"/>
          <w:numId w:val="19"/>
        </w:numPr>
        <w:jc w:val="both"/>
        <w:rPr>
          <w:rFonts w:eastAsia="MS Mincho" w:cs="Arial"/>
          <w:b w:val="0"/>
          <w:sz w:val="24"/>
          <w:lang w:eastAsia="ja-JP"/>
        </w:rPr>
      </w:pPr>
      <w:r w:rsidRPr="002C66F9">
        <w:rPr>
          <w:rFonts w:eastAsia="MS Mincho" w:cs="Arial"/>
          <w:b w:val="0"/>
          <w:sz w:val="24"/>
          <w:lang w:eastAsia="ja-JP"/>
        </w:rPr>
        <w:t xml:space="preserve">Para vedações externas, o desnível entre o piso externo acabado (calçada) e a base dos quadros estruturais da fachada será de no mínimo 5 cm para placas </w:t>
      </w:r>
      <w:r w:rsidR="00226070" w:rsidRPr="002C66F9">
        <w:rPr>
          <w:rFonts w:eastAsia="MS Mincho" w:cs="Arial"/>
          <w:b w:val="0"/>
          <w:sz w:val="24"/>
          <w:lang w:eastAsia="ja-JP"/>
        </w:rPr>
        <w:t>de fibrocimento</w:t>
      </w:r>
      <w:r w:rsidRPr="002C66F9">
        <w:rPr>
          <w:rFonts w:eastAsia="MS Mincho" w:cs="Arial"/>
          <w:b w:val="0"/>
          <w:sz w:val="24"/>
          <w:lang w:eastAsia="ja-JP"/>
        </w:rPr>
        <w:t>, e de 15 cm para placas OSB.</w:t>
      </w:r>
    </w:p>
    <w:p w14:paraId="1B24EB78" w14:textId="77777777" w:rsidR="0057262A" w:rsidRPr="002C66F9" w:rsidRDefault="0057262A" w:rsidP="00F619A4">
      <w:pPr>
        <w:pStyle w:val="Tabela-Ttulosemnumerao"/>
        <w:numPr>
          <w:ilvl w:val="0"/>
          <w:numId w:val="19"/>
        </w:numPr>
        <w:jc w:val="both"/>
        <w:rPr>
          <w:rFonts w:eastAsia="MS Mincho" w:cs="Arial"/>
          <w:b w:val="0"/>
          <w:sz w:val="24"/>
          <w:lang w:eastAsia="ja-JP"/>
        </w:rPr>
      </w:pPr>
      <w:r w:rsidRPr="002C66F9">
        <w:rPr>
          <w:rFonts w:eastAsia="MS Mincho" w:cs="Arial"/>
          <w:b w:val="0"/>
          <w:sz w:val="24"/>
          <w:lang w:eastAsia="ja-JP"/>
        </w:rPr>
        <w:t>Para vedações que delimitem áreas molháveis e molhadas, a impermeabilização deverá ser constituída por mantas ou membranas apropriadas para esta finalidade, na interface entre a base dos quadros estruturais e o piso e nas laterais das paredes até a altura mínima de 20 cm.</w:t>
      </w:r>
    </w:p>
    <w:p w14:paraId="726A14CF" w14:textId="77777777" w:rsidR="0057262A" w:rsidRPr="002C66F9" w:rsidRDefault="0057262A" w:rsidP="00F619A4">
      <w:pPr>
        <w:pStyle w:val="Tabela-Ttulosemnumerao"/>
        <w:numPr>
          <w:ilvl w:val="0"/>
          <w:numId w:val="19"/>
        </w:numPr>
        <w:jc w:val="both"/>
        <w:rPr>
          <w:rFonts w:eastAsia="MS Mincho" w:cs="Arial"/>
          <w:b w:val="0"/>
          <w:sz w:val="24"/>
          <w:lang w:eastAsia="ja-JP"/>
        </w:rPr>
      </w:pPr>
      <w:r w:rsidRPr="002C66F9">
        <w:rPr>
          <w:rFonts w:eastAsia="MS Mincho" w:cs="Arial"/>
          <w:b w:val="0"/>
          <w:sz w:val="24"/>
          <w:lang w:eastAsia="ja-JP"/>
        </w:rPr>
        <w:t>Em todos os cômodos do pavimento térreo é obrigatório a existência de rodapé com material impermeável com pelo menos 7 cm de altura.</w:t>
      </w:r>
    </w:p>
    <w:p w14:paraId="6AAD4E92" w14:textId="77777777" w:rsidR="0057262A" w:rsidRPr="002C66F9" w:rsidRDefault="0057262A" w:rsidP="00F619A4">
      <w:pPr>
        <w:pStyle w:val="Tabela-Ttulosemnumerao"/>
        <w:numPr>
          <w:ilvl w:val="0"/>
          <w:numId w:val="19"/>
        </w:numPr>
        <w:jc w:val="both"/>
        <w:rPr>
          <w:rFonts w:eastAsia="MS Mincho" w:cs="Arial"/>
          <w:b w:val="0"/>
          <w:sz w:val="24"/>
          <w:lang w:eastAsia="ja-JP"/>
        </w:rPr>
      </w:pPr>
      <w:r w:rsidRPr="002C66F9">
        <w:rPr>
          <w:rFonts w:eastAsia="MS Mincho" w:cs="Arial"/>
          <w:b w:val="0"/>
          <w:sz w:val="24"/>
          <w:lang w:eastAsia="ja-JP"/>
        </w:rPr>
        <w:t>Medidas de projeto que permitam o rápido escoamento da água em fachadas expostas a chuvas, como rufos, beirais, pingadeiras nos peitoris de janelas, e detalhamentos dos perfis de acabamento que impeçam o acúmulo de água</w:t>
      </w:r>
    </w:p>
    <w:p w14:paraId="15AC1D2B" w14:textId="77777777" w:rsidR="0057262A" w:rsidRPr="002C66F9" w:rsidRDefault="0057262A" w:rsidP="00F619A4">
      <w:pPr>
        <w:pStyle w:val="Tabela-Ttulosemnumerao"/>
        <w:numPr>
          <w:ilvl w:val="0"/>
          <w:numId w:val="19"/>
        </w:numPr>
        <w:jc w:val="both"/>
        <w:rPr>
          <w:rFonts w:eastAsia="MS Mincho" w:cs="Arial"/>
          <w:b w:val="0"/>
          <w:sz w:val="24"/>
          <w:lang w:eastAsia="ja-JP"/>
        </w:rPr>
      </w:pPr>
      <w:r w:rsidRPr="002C66F9">
        <w:rPr>
          <w:rFonts w:eastAsia="MS Mincho" w:cs="Arial"/>
          <w:b w:val="0"/>
          <w:sz w:val="24"/>
          <w:lang w:eastAsia="ja-JP"/>
        </w:rPr>
        <w:t>O projeto do sistema de cobertura, deve estabelecer a necessidade do cumprimento da regularidade geométrica da trama de cobertura durante a vida útil de projeto (VUP), a fim de não resultar prejuízo à estanqueidade do sistema.</w:t>
      </w:r>
    </w:p>
    <w:p w14:paraId="06E7C434" w14:textId="77777777" w:rsidR="0057262A" w:rsidRPr="002C66F9" w:rsidRDefault="0057262A" w:rsidP="0086659F">
      <w:pPr>
        <w:pStyle w:val="Ttulo1"/>
        <w:keepNext/>
        <w:widowControl/>
        <w:numPr>
          <w:ilvl w:val="2"/>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Impermeabilização paredes</w:t>
      </w:r>
    </w:p>
    <w:p w14:paraId="045EC09B"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 sistema exige execução de detalhes de impermeabilização que garantam a proteção tanto dos perfis dos quadros estruturais como dos componentes de fechamento, além da estanqueidade da edificação. As etapas de execução dos diversos detalhes de impermeabilização compreendem desde a fase de montagem dos quadros em obra até a fase de acabamento.</w:t>
      </w:r>
    </w:p>
    <w:p w14:paraId="420FB940"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projetos devem prever dispositivos para evitar contato de umidade ascendente por fenômeno de capilaridade com os componentes dos quadros estruturais, seus fechamentos e miolos;</w:t>
      </w:r>
    </w:p>
    <w:p w14:paraId="704295E7" w14:textId="77777777" w:rsidR="0057262A" w:rsidRPr="002C66F9" w:rsidRDefault="0057262A" w:rsidP="0086659F">
      <w:pPr>
        <w:pStyle w:val="Ttulo1"/>
        <w:keepNext/>
        <w:widowControl/>
        <w:numPr>
          <w:ilvl w:val="2"/>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Peças Suspensas</w:t>
      </w:r>
    </w:p>
    <w:p w14:paraId="457DADF6"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Como orientação ao usuário e para referência na redação do Manual de uso, operação e Manutenção, o projeto deve estabelecer as cargas de uso ou de serviço a serem aplicadas, para cada situação específica, os dispositivos ou sistemas de fixação previstos, os locais permitidos para fixação de peças suspensas, se houver restrições, devendo mencionar também as recomendações e limitações de uso.</w:t>
      </w:r>
    </w:p>
    <w:p w14:paraId="018797B4" w14:textId="77777777" w:rsidR="0057262A" w:rsidRPr="002C66F9" w:rsidRDefault="0057262A" w:rsidP="0086659F">
      <w:pPr>
        <w:pStyle w:val="Ttulo1"/>
        <w:keepNext/>
        <w:widowControl/>
        <w:numPr>
          <w:ilvl w:val="2"/>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lastRenderedPageBreak/>
        <w:t>Instalações Prediais</w:t>
      </w:r>
    </w:p>
    <w:p w14:paraId="49D385FE" w14:textId="77777777" w:rsidR="0057262A" w:rsidRPr="002C66F9" w:rsidRDefault="0057262A" w:rsidP="0086659F">
      <w:pPr>
        <w:pStyle w:val="Ttulo1"/>
        <w:keepNext/>
        <w:widowControl/>
        <w:numPr>
          <w:ilvl w:val="3"/>
          <w:numId w:val="44"/>
        </w:numPr>
        <w:suppressAutoHyphens/>
        <w:spacing w:line="240" w:lineRule="auto"/>
        <w:rPr>
          <w:rFonts w:cs="Arial"/>
          <w:snapToGrid w:val="0"/>
          <w:sz w:val="24"/>
          <w:szCs w:val="24"/>
          <w:lang w:val="pt-BR"/>
        </w:rPr>
      </w:pPr>
      <w:r w:rsidRPr="002C66F9">
        <w:rPr>
          <w:rFonts w:cs="Arial"/>
          <w:snapToGrid w:val="0"/>
          <w:sz w:val="24"/>
          <w:szCs w:val="24"/>
          <w:lang w:val="pt-BR"/>
        </w:rPr>
        <w:t>Instalações de água fria e quente</w:t>
      </w:r>
    </w:p>
    <w:p w14:paraId="52C8448E"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As instalações hidráulicas de águas frias e quentes podem ser executadas com qualquer tipo de tubulação (PVC rígido, cobre, aço ou tubos flexíveis). Recomenda-se utilizar protetores nos furos dos montantes de passagem das tubulações, bem como isolar os tubos de cobre e suas conexões para que não entrem em contato com o perfil, evitando reação galvânica.</w:t>
      </w:r>
    </w:p>
    <w:p w14:paraId="67FAD460" w14:textId="11753555" w:rsidR="0057262A"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pontos de serviço das instalações podem ser fixados na estrutura da parede ou diretamente em reforços metálicos ou de madeira. Eventuais frestas entre os pontos de saída destas instalações devem ser vedadas com selante elastom</w:t>
      </w:r>
      <w:r w:rsidR="00A46A6A" w:rsidRPr="002C66F9">
        <w:rPr>
          <w:rFonts w:eastAsia="MS Mincho" w:cs="Arial"/>
          <w:b w:val="0"/>
          <w:sz w:val="24"/>
          <w:lang w:eastAsia="ja-JP"/>
        </w:rPr>
        <w:t>ê</w:t>
      </w:r>
      <w:r w:rsidRPr="002C66F9">
        <w:rPr>
          <w:rFonts w:eastAsia="MS Mincho" w:cs="Arial"/>
          <w:b w:val="0"/>
          <w:sz w:val="24"/>
          <w:lang w:eastAsia="ja-JP"/>
        </w:rPr>
        <w:t>rico.</w:t>
      </w:r>
    </w:p>
    <w:p w14:paraId="588BAA29" w14:textId="2A0417F2" w:rsidR="002C66F9" w:rsidRDefault="002C66F9" w:rsidP="0057262A">
      <w:pPr>
        <w:pStyle w:val="Tabela-Ttulosemnumerao"/>
        <w:ind w:left="142"/>
        <w:jc w:val="both"/>
        <w:rPr>
          <w:rFonts w:eastAsia="MS Mincho" w:cs="Arial"/>
          <w:b w:val="0"/>
          <w:sz w:val="24"/>
          <w:lang w:eastAsia="ja-JP"/>
        </w:rPr>
      </w:pPr>
    </w:p>
    <w:p w14:paraId="7A1775C1" w14:textId="77777777" w:rsidR="002C66F9" w:rsidRPr="002C66F9" w:rsidRDefault="002C66F9" w:rsidP="0057262A">
      <w:pPr>
        <w:pStyle w:val="Tabela-Ttulosemnumerao"/>
        <w:ind w:left="142"/>
        <w:jc w:val="both"/>
        <w:rPr>
          <w:rFonts w:eastAsia="MS Mincho" w:cs="Arial"/>
          <w:b w:val="0"/>
          <w:sz w:val="24"/>
          <w:lang w:eastAsia="ja-JP"/>
        </w:rPr>
      </w:pPr>
    </w:p>
    <w:p w14:paraId="1CB24A15" w14:textId="77777777" w:rsidR="0057262A" w:rsidRPr="002C66F9" w:rsidRDefault="0057262A" w:rsidP="0086659F">
      <w:pPr>
        <w:pStyle w:val="Ttulo1"/>
        <w:keepNext/>
        <w:widowControl/>
        <w:numPr>
          <w:ilvl w:val="3"/>
          <w:numId w:val="44"/>
        </w:numPr>
        <w:suppressAutoHyphens/>
        <w:spacing w:line="240" w:lineRule="auto"/>
        <w:rPr>
          <w:rFonts w:cs="Arial"/>
          <w:snapToGrid w:val="0"/>
          <w:sz w:val="24"/>
          <w:szCs w:val="24"/>
          <w:lang w:val="pt-BR"/>
        </w:rPr>
      </w:pPr>
      <w:r w:rsidRPr="002C66F9">
        <w:rPr>
          <w:rFonts w:cs="Arial"/>
          <w:snapToGrid w:val="0"/>
          <w:sz w:val="24"/>
          <w:szCs w:val="24"/>
          <w:lang w:val="pt-BR"/>
        </w:rPr>
        <w:t>Instalações sanitárias</w:t>
      </w:r>
    </w:p>
    <w:p w14:paraId="7ED0CDFC" w14:textId="2EBC4070"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Podem ser executados furos nos perfis da estrutura, desde que se sigam as dimensões máximas estabelecidas na norma ABNT NBR</w:t>
      </w:r>
      <w:r w:rsidR="00914F16">
        <w:rPr>
          <w:rFonts w:eastAsia="MS Mincho" w:cs="Arial"/>
          <w:b w:val="0"/>
          <w:sz w:val="24"/>
          <w:lang w:eastAsia="ja-JP"/>
        </w:rPr>
        <w:t xml:space="preserve"> 15253</w:t>
      </w:r>
      <w:r w:rsidRPr="002C66F9">
        <w:rPr>
          <w:rFonts w:eastAsia="MS Mincho" w:cs="Arial"/>
          <w:b w:val="0"/>
          <w:sz w:val="24"/>
          <w:lang w:eastAsia="ja-JP"/>
        </w:rPr>
        <w:t xml:space="preserve"> e nas limitações estabelecidas pelo projeto estrutural.</w:t>
      </w:r>
    </w:p>
    <w:p w14:paraId="2B7B2BE4" w14:textId="2DD12776"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pontos de serviço das instalações podem ser fixados na estrutura da parede ou diretamente em reforços metálicos ou de madeira. Eventuais frestas entre os pontos de saída destas instalações devem ser vedadas com selante elastom</w:t>
      </w:r>
      <w:r w:rsidR="00A46A6A" w:rsidRPr="002C66F9">
        <w:rPr>
          <w:rFonts w:eastAsia="MS Mincho" w:cs="Arial"/>
          <w:b w:val="0"/>
          <w:sz w:val="24"/>
          <w:lang w:eastAsia="ja-JP"/>
        </w:rPr>
        <w:t>ê</w:t>
      </w:r>
      <w:r w:rsidRPr="002C66F9">
        <w:rPr>
          <w:rFonts w:eastAsia="MS Mincho" w:cs="Arial"/>
          <w:b w:val="0"/>
          <w:sz w:val="24"/>
          <w:lang w:eastAsia="ja-JP"/>
        </w:rPr>
        <w:t>rico.</w:t>
      </w:r>
    </w:p>
    <w:p w14:paraId="2F4FA0AC" w14:textId="77777777" w:rsidR="0057262A" w:rsidRPr="002C66F9" w:rsidRDefault="0057262A" w:rsidP="0086659F">
      <w:pPr>
        <w:pStyle w:val="Ttulo1"/>
        <w:keepNext/>
        <w:widowControl/>
        <w:numPr>
          <w:ilvl w:val="2"/>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Instalação de Gás</w:t>
      </w:r>
    </w:p>
    <w:p w14:paraId="1CD3ADF8"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Todas as passagens de tubulações de gás devem ser feitas no exterior das paredes das estruturas de lajes, paredes e </w:t>
      </w:r>
      <w:r w:rsidR="00076071" w:rsidRPr="002C66F9">
        <w:rPr>
          <w:rFonts w:eastAsia="MS Mincho" w:cs="Arial"/>
          <w:b w:val="0"/>
          <w:sz w:val="24"/>
          <w:lang w:eastAsia="ja-JP"/>
        </w:rPr>
        <w:t>coberturas</w:t>
      </w:r>
      <w:r w:rsidRPr="002C66F9">
        <w:rPr>
          <w:rFonts w:eastAsia="MS Mincho" w:cs="Arial"/>
          <w:b w:val="0"/>
          <w:sz w:val="24"/>
          <w:lang w:eastAsia="ja-JP"/>
        </w:rPr>
        <w:t xml:space="preserve">. </w:t>
      </w:r>
    </w:p>
    <w:p w14:paraId="7FC5C181"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Caso não seja possível, esta tubulação ter passagem externa as paredes, deve-se prever detalhes de projeto para que a tubulação fique isolada e protegida. No caso da passagem de gás pelo interior da parede, recomenda-se que esta seja feita dentro de tubos rígidos de PVC, que após a passagem da tubulação de gás, são preenchidos com argamassa, para que esta tubulação fique totalmente isolada e protegida, garantindo que não haverá vazamento de gás no interior das paredes.</w:t>
      </w:r>
    </w:p>
    <w:p w14:paraId="609D7DD4" w14:textId="77777777" w:rsidR="0057262A" w:rsidRPr="002C66F9" w:rsidRDefault="0057262A" w:rsidP="0086659F">
      <w:pPr>
        <w:pStyle w:val="Ttulo1"/>
        <w:keepNext/>
        <w:widowControl/>
        <w:numPr>
          <w:ilvl w:val="2"/>
          <w:numId w:val="44"/>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Instalações Elétricas e Lógica</w:t>
      </w:r>
    </w:p>
    <w:p w14:paraId="14F1138C"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As instalações podem passar por eletrodutos plásticos rígidos ou flexíveis.</w:t>
      </w:r>
    </w:p>
    <w:p w14:paraId="7F879A0D" w14:textId="757F2BE0"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No caso do emprego de eletrodutos flexíveis, é recomendada a utilização de protetores no</w:t>
      </w:r>
      <w:r w:rsidR="00C01B44" w:rsidRPr="002C66F9">
        <w:rPr>
          <w:rFonts w:eastAsia="MS Mincho" w:cs="Arial"/>
          <w:b w:val="0"/>
          <w:sz w:val="24"/>
          <w:lang w:eastAsia="ja-JP"/>
        </w:rPr>
        <w:t>s furos dos montantes</w:t>
      </w:r>
      <w:r w:rsidRPr="002C66F9">
        <w:rPr>
          <w:rFonts w:eastAsia="MS Mincho" w:cs="Arial"/>
          <w:b w:val="0"/>
          <w:sz w:val="24"/>
          <w:lang w:eastAsia="ja-JP"/>
        </w:rPr>
        <w:t>. As caixas dos pontos de serviço destas instalações podem ser fixadas na estrutura da parede diretamente nos montantes ou por meio de reforços ou ainda, diretamente sobre as placas de vedação utilizando-se caixas específicas para o sistema.</w:t>
      </w:r>
    </w:p>
    <w:p w14:paraId="37D09EBF" w14:textId="77777777" w:rsidR="00A732EE" w:rsidRPr="002C66F9" w:rsidRDefault="00A732EE" w:rsidP="002C08B3">
      <w:pPr>
        <w:pStyle w:val="Pargrafo11pt"/>
        <w:rPr>
          <w:rFonts w:cs="Arial"/>
          <w:sz w:val="24"/>
          <w:lang w:eastAsia="ja-JP"/>
        </w:rPr>
      </w:pPr>
    </w:p>
    <w:p w14:paraId="6046C84F" w14:textId="49819FA0" w:rsidR="00A732EE" w:rsidRPr="002C66F9" w:rsidRDefault="00A732EE" w:rsidP="00A46A6A">
      <w:pPr>
        <w:spacing w:after="0" w:line="240" w:lineRule="auto"/>
        <w:jc w:val="left"/>
        <w:rPr>
          <w:rFonts w:cs="Arial"/>
          <w:snapToGrid w:val="0"/>
          <w:sz w:val="24"/>
        </w:rPr>
      </w:pPr>
    </w:p>
    <w:sectPr w:rsidR="00A732EE" w:rsidRPr="002C66F9" w:rsidSect="00136AD2">
      <w:headerReference w:type="even" r:id="rId34"/>
      <w:headerReference w:type="default" r:id="rId35"/>
      <w:footerReference w:type="default" r:id="rId36"/>
      <w:pgSz w:w="11907" w:h="16840" w:code="9"/>
      <w:pgMar w:top="851" w:right="680" w:bottom="663" w:left="1021" w:header="720" w:footer="607"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zacarias chamberlain" w:date="2019-04-25T11:49:00Z" w:initials="zc">
    <w:p w14:paraId="639A7713" w14:textId="2F7E58FC" w:rsidR="00105E9D" w:rsidRDefault="00105E9D">
      <w:pPr>
        <w:pStyle w:val="Textodecomentrio"/>
      </w:pPr>
      <w:r>
        <w:rPr>
          <w:rStyle w:val="Refdecomentrio"/>
        </w:rPr>
        <w:annotationRef/>
      </w:r>
      <w:r>
        <w:t xml:space="preserve">Marcelo Bastos passará o texto com a norma de referência e adicionar que o ensaio é de conjunto.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9A77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9A7713" w16cid:durableId="206C1D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CD0AB" w14:textId="77777777" w:rsidR="008E1FEB" w:rsidRDefault="008E1FEB">
      <w:pPr>
        <w:spacing w:after="0" w:line="240" w:lineRule="auto"/>
      </w:pPr>
      <w:r>
        <w:separator/>
      </w:r>
    </w:p>
  </w:endnote>
  <w:endnote w:type="continuationSeparator" w:id="0">
    <w:p w14:paraId="312BB6D4" w14:textId="77777777" w:rsidR="008E1FEB" w:rsidRDefault="008E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1E0" w:firstRow="1" w:lastRow="1" w:firstColumn="1" w:lastColumn="1" w:noHBand="0" w:noVBand="0"/>
    </w:tblPr>
    <w:tblGrid>
      <w:gridCol w:w="9449"/>
      <w:gridCol w:w="757"/>
    </w:tblGrid>
    <w:tr w:rsidR="00105E9D" w14:paraId="7DEF5B50" w14:textId="77777777">
      <w:tc>
        <w:tcPr>
          <w:tcW w:w="4629" w:type="pct"/>
          <w:tcBorders>
            <w:top w:val="single" w:sz="12" w:space="0" w:color="auto"/>
            <w:bottom w:val="nil"/>
          </w:tcBorders>
        </w:tcPr>
        <w:p w14:paraId="3D67309A" w14:textId="77777777" w:rsidR="00105E9D" w:rsidRPr="008B348A" w:rsidRDefault="00105E9D" w:rsidP="008B348A">
          <w:pPr>
            <w:pStyle w:val="Rodap"/>
          </w:pPr>
          <w:r w:rsidRPr="008B348A">
            <w:t>NÃO TEM VALOR NORMATIVO</w:t>
          </w:r>
        </w:p>
      </w:tc>
      <w:tc>
        <w:tcPr>
          <w:tcW w:w="371" w:type="pct"/>
          <w:tcBorders>
            <w:top w:val="single" w:sz="12" w:space="0" w:color="auto"/>
            <w:bottom w:val="nil"/>
          </w:tcBorders>
        </w:tcPr>
        <w:p w14:paraId="3AC04A4E" w14:textId="36BF26CE" w:rsidR="00105E9D" w:rsidRDefault="00105E9D" w:rsidP="0085079B">
          <w:pPr>
            <w:pStyle w:val="Rodap"/>
            <w:rPr>
              <w:rFonts w:cs="Arial"/>
              <w:b w:val="0"/>
              <w:lang w:val="en-US"/>
            </w:rPr>
          </w:pP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8</w:t>
          </w:r>
          <w:r>
            <w:rPr>
              <w:rStyle w:val="Nmerodepgina"/>
              <w:rFonts w:cs="Arial"/>
            </w:rPr>
            <w:fldChar w:fldCharType="end"/>
          </w:r>
          <w:r>
            <w:rPr>
              <w:rStyle w:val="Nmerodepgina"/>
              <w:rFonts w:cs="Arial"/>
              <w:lang w:val="en-US"/>
            </w:rPr>
            <w:t>/</w:t>
          </w:r>
          <w:r>
            <w:rPr>
              <w:rStyle w:val="Nmerodepgina"/>
              <w:rFonts w:cs="Arial"/>
              <w:lang w:val="en-US"/>
            </w:rPr>
            <w:fldChar w:fldCharType="begin"/>
          </w:r>
          <w:r>
            <w:rPr>
              <w:rStyle w:val="Nmerodepgina"/>
              <w:rFonts w:cs="Arial"/>
              <w:lang w:val="en-US"/>
            </w:rPr>
            <w:instrText xml:space="preserve"> SECTIONPAGES  \# "0" \* Arabic  \* MERGEFORMAT </w:instrText>
          </w:r>
          <w:r>
            <w:rPr>
              <w:rStyle w:val="Nmerodepgina"/>
              <w:rFonts w:cs="Arial"/>
              <w:lang w:val="en-US"/>
            </w:rPr>
            <w:fldChar w:fldCharType="separate"/>
          </w:r>
          <w:r w:rsidR="00E44CCE" w:rsidRPr="00E44CCE">
            <w:rPr>
              <w:rStyle w:val="Nmerodepgina"/>
              <w:noProof/>
            </w:rPr>
            <w:t>31</w:t>
          </w:r>
          <w:r>
            <w:rPr>
              <w:rStyle w:val="Nmerodepgina"/>
              <w:rFonts w:cs="Arial"/>
              <w:lang w:val="en-US"/>
            </w:rPr>
            <w:fldChar w:fldCharType="end"/>
          </w:r>
        </w:p>
      </w:tc>
    </w:tr>
  </w:tbl>
  <w:p w14:paraId="628F091E" w14:textId="77777777" w:rsidR="00105E9D" w:rsidRDefault="00105E9D" w:rsidP="00B018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FAC44" w14:textId="77777777" w:rsidR="008E1FEB" w:rsidRDefault="008E1FEB">
      <w:pPr>
        <w:spacing w:after="0" w:line="240" w:lineRule="auto"/>
      </w:pPr>
      <w:r>
        <w:separator/>
      </w:r>
    </w:p>
  </w:footnote>
  <w:footnote w:type="continuationSeparator" w:id="0">
    <w:p w14:paraId="7EA63F5C" w14:textId="77777777" w:rsidR="008E1FEB" w:rsidRDefault="008E1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62FFD" w14:textId="77777777" w:rsidR="00105E9D" w:rsidRDefault="00105E9D"/>
  <w:p w14:paraId="56DBE07D" w14:textId="77777777" w:rsidR="00105E9D" w:rsidRDefault="00105E9D"/>
  <w:p w14:paraId="4C40049C" w14:textId="77777777" w:rsidR="00105E9D" w:rsidRDefault="00105E9D"/>
  <w:p w14:paraId="4EFDAF69" w14:textId="77777777" w:rsidR="00105E9D" w:rsidRDefault="00105E9D"/>
  <w:p w14:paraId="753F27B5" w14:textId="77777777" w:rsidR="00105E9D" w:rsidRDefault="00105E9D"/>
  <w:p w14:paraId="12E33F6C" w14:textId="77777777" w:rsidR="00105E9D" w:rsidRDefault="00105E9D"/>
  <w:p w14:paraId="3304BEAB" w14:textId="77777777" w:rsidR="00105E9D" w:rsidRDefault="00105E9D"/>
  <w:p w14:paraId="581374F2" w14:textId="77777777" w:rsidR="00105E9D" w:rsidRDefault="00105E9D"/>
  <w:p w14:paraId="7D7A450C" w14:textId="77777777" w:rsidR="00105E9D" w:rsidRDefault="00105E9D"/>
  <w:p w14:paraId="56B7D518" w14:textId="77777777" w:rsidR="00105E9D" w:rsidRDefault="00105E9D"/>
  <w:p w14:paraId="6576DDBF" w14:textId="77777777" w:rsidR="00105E9D" w:rsidRDefault="00105E9D"/>
  <w:p w14:paraId="1C25D509" w14:textId="77777777" w:rsidR="00105E9D" w:rsidRDefault="00105E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116"/>
      <w:gridCol w:w="9090"/>
    </w:tblGrid>
    <w:tr w:rsidR="00105E9D" w14:paraId="5515D070" w14:textId="77777777">
      <w:trPr>
        <w:trHeight w:val="960"/>
      </w:trPr>
      <w:tc>
        <w:tcPr>
          <w:tcW w:w="1115" w:type="dxa"/>
          <w:vAlign w:val="center"/>
        </w:tcPr>
        <w:p w14:paraId="7A2EB0F7" w14:textId="77777777" w:rsidR="00105E9D" w:rsidRDefault="00105E9D" w:rsidP="00663ACE">
          <w:pPr>
            <w:pStyle w:val="Cabealho"/>
            <w:jc w:val="both"/>
          </w:pPr>
          <w:r w:rsidRPr="0075360C">
            <w:rPr>
              <w:noProof/>
            </w:rPr>
            <w:drawing>
              <wp:inline distT="0" distB="0" distL="0" distR="0" wp14:anchorId="44F78C5E" wp14:editId="67D0D49A">
                <wp:extent cx="571500" cy="600075"/>
                <wp:effectExtent l="0" t="0" r="0" b="9525"/>
                <wp:docPr id="2" name="Imagem 5" descr="logo_bola_reduzido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logo_bola_reduzido_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tc>
      <w:tc>
        <w:tcPr>
          <w:tcW w:w="9145" w:type="dxa"/>
          <w:tcBorders>
            <w:top w:val="single" w:sz="12" w:space="0" w:color="auto"/>
            <w:bottom w:val="single" w:sz="12" w:space="0" w:color="auto"/>
          </w:tcBorders>
          <w:vAlign w:val="center"/>
        </w:tcPr>
        <w:p w14:paraId="2FEB90B8" w14:textId="77777777" w:rsidR="00105E9D" w:rsidRPr="00186520" w:rsidRDefault="00105E9D" w:rsidP="00727945">
          <w:pPr>
            <w:pStyle w:val="Cabealho"/>
          </w:pPr>
          <w:r w:rsidRPr="00186520">
            <w:t>ABNT/C</w:t>
          </w:r>
          <w:r>
            <w:t>b-002/CE 125.004</w:t>
          </w:r>
        </w:p>
        <w:p w14:paraId="3319BE81" w14:textId="77777777" w:rsidR="00105E9D" w:rsidRDefault="00105E9D" w:rsidP="00B07414">
          <w:pPr>
            <w:pStyle w:val="Cabealho"/>
          </w:pPr>
          <w:r>
            <w:t>PROJETO</w:t>
          </w:r>
          <w:r w:rsidRPr="001B07DB">
            <w:t xml:space="preserve"> 001:125.004 </w:t>
          </w:r>
        </w:p>
        <w:p w14:paraId="357A983F" w14:textId="77777777" w:rsidR="00105E9D" w:rsidRDefault="00105E9D" w:rsidP="00E72216">
          <w:pPr>
            <w:pStyle w:val="Cabealho"/>
          </w:pPr>
          <w:r>
            <w:t xml:space="preserve">Light Steel Framing - </w:t>
          </w:r>
          <w:r w:rsidRPr="00727945">
            <w:t>Sistemas construtivos estruturados em perfis leves de aço conformados a frio, com fechamentos em chapas delgadas</w:t>
          </w:r>
          <w:r>
            <w:t>, Parte I: desempenho.</w:t>
          </w:r>
        </w:p>
        <w:p w14:paraId="60A5D629" w14:textId="20EAA1B9" w:rsidR="00105E9D" w:rsidRPr="00256FC8" w:rsidRDefault="00105E9D" w:rsidP="00E72216">
          <w:pPr>
            <w:pStyle w:val="Cabealho"/>
          </w:pPr>
          <w:r>
            <w:t>março/2019</w:t>
          </w:r>
        </w:p>
      </w:tc>
    </w:tr>
  </w:tbl>
  <w:p w14:paraId="40EA47F5" w14:textId="77777777" w:rsidR="00105E9D" w:rsidRDefault="00105E9D" w:rsidP="006533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638"/>
    <w:multiLevelType w:val="hybridMultilevel"/>
    <w:tmpl w:val="A106D660"/>
    <w:lvl w:ilvl="0" w:tplc="49F0D17C">
      <w:start w:val="1"/>
      <w:numFmt w:val="decimal"/>
      <w:lvlText w:val="%1."/>
      <w:lvlJc w:val="left"/>
      <w:pPr>
        <w:ind w:hanging="341"/>
      </w:pPr>
      <w:rPr>
        <w:rFonts w:ascii="Arial" w:eastAsia="Times New Roman" w:hAnsi="Arial" w:cs="Times New Roman" w:hint="default"/>
        <w:b/>
        <w:bCs/>
        <w:spacing w:val="-1"/>
        <w:sz w:val="28"/>
        <w:szCs w:val="28"/>
      </w:rPr>
    </w:lvl>
    <w:lvl w:ilvl="1" w:tplc="0416000F">
      <w:start w:val="1"/>
      <w:numFmt w:val="decimal"/>
      <w:lvlText w:val="%2."/>
      <w:lvlJc w:val="left"/>
      <w:pPr>
        <w:ind w:hanging="360"/>
      </w:pPr>
      <w:rPr>
        <w:rFonts w:hint="default"/>
        <w:b/>
        <w:spacing w:val="-1"/>
        <w:sz w:val="22"/>
        <w:szCs w:val="22"/>
      </w:rPr>
    </w:lvl>
    <w:lvl w:ilvl="2" w:tplc="1DB29B22">
      <w:start w:val="1"/>
      <w:numFmt w:val="bullet"/>
      <w:lvlText w:val="•"/>
      <w:lvlJc w:val="left"/>
      <w:rPr>
        <w:rFonts w:hint="default"/>
      </w:rPr>
    </w:lvl>
    <w:lvl w:ilvl="3" w:tplc="F5882BF0">
      <w:start w:val="1"/>
      <w:numFmt w:val="bullet"/>
      <w:lvlText w:val="•"/>
      <w:lvlJc w:val="left"/>
      <w:rPr>
        <w:rFonts w:hint="default"/>
      </w:rPr>
    </w:lvl>
    <w:lvl w:ilvl="4" w:tplc="1CDA23CA">
      <w:start w:val="1"/>
      <w:numFmt w:val="bullet"/>
      <w:lvlText w:val="•"/>
      <w:lvlJc w:val="left"/>
      <w:rPr>
        <w:rFonts w:hint="default"/>
      </w:rPr>
    </w:lvl>
    <w:lvl w:ilvl="5" w:tplc="7700AEEE">
      <w:start w:val="1"/>
      <w:numFmt w:val="bullet"/>
      <w:lvlText w:val="•"/>
      <w:lvlJc w:val="left"/>
      <w:rPr>
        <w:rFonts w:hint="default"/>
      </w:rPr>
    </w:lvl>
    <w:lvl w:ilvl="6" w:tplc="75EC403C">
      <w:start w:val="1"/>
      <w:numFmt w:val="bullet"/>
      <w:lvlText w:val="•"/>
      <w:lvlJc w:val="left"/>
      <w:rPr>
        <w:rFonts w:hint="default"/>
      </w:rPr>
    </w:lvl>
    <w:lvl w:ilvl="7" w:tplc="B7FE3870">
      <w:start w:val="1"/>
      <w:numFmt w:val="bullet"/>
      <w:lvlText w:val="•"/>
      <w:lvlJc w:val="left"/>
      <w:rPr>
        <w:rFonts w:hint="default"/>
      </w:rPr>
    </w:lvl>
    <w:lvl w:ilvl="8" w:tplc="895C3258">
      <w:start w:val="1"/>
      <w:numFmt w:val="bullet"/>
      <w:lvlText w:val="•"/>
      <w:lvlJc w:val="left"/>
      <w:rPr>
        <w:rFonts w:hint="default"/>
      </w:rPr>
    </w:lvl>
  </w:abstractNum>
  <w:abstractNum w:abstractNumId="1" w15:restartNumberingAfterBreak="0">
    <w:nsid w:val="08A55008"/>
    <w:multiLevelType w:val="multilevel"/>
    <w:tmpl w:val="4FA8707C"/>
    <w:lvl w:ilvl="0">
      <w:start w:val="1"/>
      <w:numFmt w:val="upperLetter"/>
      <w:pStyle w:val="AnexoTtulo"/>
      <w:suff w:val="nothing"/>
      <w:lvlText w:val="Anexo %1"/>
      <w:lvlJc w:val="left"/>
      <w:pPr>
        <w:ind w:left="0" w:firstLine="0"/>
      </w:pPr>
      <w:rPr>
        <w:rFonts w:ascii="Arial" w:hAnsi="Arial" w:hint="default"/>
        <w:b/>
        <w:i w:val="0"/>
        <w:sz w:val="28"/>
      </w:rPr>
    </w:lvl>
    <w:lvl w:ilvl="1">
      <w:start w:val="1"/>
      <w:numFmt w:val="decimal"/>
      <w:pStyle w:val="Anexo1Seocomttulo13pt"/>
      <w:lvlText w:val="%1.%2"/>
      <w:lvlJc w:val="left"/>
      <w:pPr>
        <w:tabs>
          <w:tab w:val="num" w:pos="420"/>
        </w:tabs>
        <w:ind w:left="0" w:firstLine="0"/>
      </w:pPr>
      <w:rPr>
        <w:rFonts w:hint="default"/>
        <w:b/>
        <w:i w:val="0"/>
      </w:rPr>
    </w:lvl>
    <w:lvl w:ilvl="2">
      <w:start w:val="1"/>
      <w:numFmt w:val="decimal"/>
      <w:pStyle w:val="Anexo11Seocomttulo12pt"/>
      <w:lvlText w:val="%1.%2.%3"/>
      <w:lvlJc w:val="left"/>
      <w:pPr>
        <w:tabs>
          <w:tab w:val="num" w:pos="720"/>
        </w:tabs>
        <w:ind w:left="0" w:firstLine="0"/>
      </w:pPr>
      <w:rPr>
        <w:rFonts w:hint="default"/>
        <w:b/>
        <w:i w:val="0"/>
      </w:rPr>
    </w:lvl>
    <w:lvl w:ilvl="3">
      <w:start w:val="1"/>
      <w:numFmt w:val="decimal"/>
      <w:pStyle w:val="Anexo111Seocomttulo11pt"/>
      <w:lvlText w:val="%1.%2.%3.%4"/>
      <w:lvlJc w:val="left"/>
      <w:pPr>
        <w:tabs>
          <w:tab w:val="num" w:pos="1080"/>
        </w:tabs>
        <w:ind w:left="0" w:firstLine="0"/>
      </w:pPr>
      <w:rPr>
        <w:rFonts w:hint="default"/>
        <w:b/>
        <w:i w:val="0"/>
      </w:rPr>
    </w:lvl>
    <w:lvl w:ilvl="4">
      <w:start w:val="1"/>
      <w:numFmt w:val="decimal"/>
      <w:pStyle w:val="Anexo1111Seocomttulo11pt"/>
      <w:lvlText w:val="%1.%2.%3.%4.%5"/>
      <w:lvlJc w:val="left"/>
      <w:pPr>
        <w:tabs>
          <w:tab w:val="num" w:pos="1080"/>
        </w:tabs>
        <w:ind w:left="0" w:firstLine="0"/>
      </w:pPr>
      <w:rPr>
        <w:rFonts w:hint="default"/>
        <w:b/>
        <w:i w:val="0"/>
      </w:rPr>
    </w:lvl>
    <w:lvl w:ilvl="5">
      <w:start w:val="1"/>
      <w:numFmt w:val="decimal"/>
      <w:pStyle w:val="Anexo11111Seocomttulo11pt"/>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A1F0444"/>
    <w:multiLevelType w:val="hybridMultilevel"/>
    <w:tmpl w:val="BC64CFE2"/>
    <w:lvl w:ilvl="0" w:tplc="C6A8C0D0">
      <w:start w:val="1"/>
      <w:numFmt w:val="decimal"/>
      <w:lvlText w:val="%1."/>
      <w:lvlJc w:val="left"/>
      <w:pPr>
        <w:ind w:hanging="269"/>
      </w:pPr>
      <w:rPr>
        <w:rFonts w:ascii="Arial" w:eastAsia="Times New Roman" w:hAnsi="Arial" w:cs="Times New Roman" w:hint="default"/>
        <w:spacing w:val="-1"/>
        <w:sz w:val="16"/>
        <w:szCs w:val="16"/>
      </w:rPr>
    </w:lvl>
    <w:lvl w:ilvl="1" w:tplc="9B7A2ED0">
      <w:start w:val="1"/>
      <w:numFmt w:val="bullet"/>
      <w:lvlText w:val="•"/>
      <w:lvlJc w:val="left"/>
      <w:rPr>
        <w:rFonts w:hint="default"/>
      </w:rPr>
    </w:lvl>
    <w:lvl w:ilvl="2" w:tplc="572E1010">
      <w:start w:val="1"/>
      <w:numFmt w:val="bullet"/>
      <w:lvlText w:val="•"/>
      <w:lvlJc w:val="left"/>
      <w:rPr>
        <w:rFonts w:hint="default"/>
      </w:rPr>
    </w:lvl>
    <w:lvl w:ilvl="3" w:tplc="74CAD65A">
      <w:start w:val="1"/>
      <w:numFmt w:val="bullet"/>
      <w:lvlText w:val="•"/>
      <w:lvlJc w:val="left"/>
      <w:rPr>
        <w:rFonts w:hint="default"/>
      </w:rPr>
    </w:lvl>
    <w:lvl w:ilvl="4" w:tplc="D270BBF4">
      <w:start w:val="1"/>
      <w:numFmt w:val="bullet"/>
      <w:lvlText w:val="•"/>
      <w:lvlJc w:val="left"/>
      <w:rPr>
        <w:rFonts w:hint="default"/>
      </w:rPr>
    </w:lvl>
    <w:lvl w:ilvl="5" w:tplc="FB5EF9CA">
      <w:start w:val="1"/>
      <w:numFmt w:val="bullet"/>
      <w:lvlText w:val="•"/>
      <w:lvlJc w:val="left"/>
      <w:rPr>
        <w:rFonts w:hint="default"/>
      </w:rPr>
    </w:lvl>
    <w:lvl w:ilvl="6" w:tplc="7C2E623A">
      <w:start w:val="1"/>
      <w:numFmt w:val="bullet"/>
      <w:lvlText w:val="•"/>
      <w:lvlJc w:val="left"/>
      <w:rPr>
        <w:rFonts w:hint="default"/>
      </w:rPr>
    </w:lvl>
    <w:lvl w:ilvl="7" w:tplc="A7DC1640">
      <w:start w:val="1"/>
      <w:numFmt w:val="bullet"/>
      <w:lvlText w:val="•"/>
      <w:lvlJc w:val="left"/>
      <w:rPr>
        <w:rFonts w:hint="default"/>
      </w:rPr>
    </w:lvl>
    <w:lvl w:ilvl="8" w:tplc="16AAC45C">
      <w:start w:val="1"/>
      <w:numFmt w:val="bullet"/>
      <w:lvlText w:val="•"/>
      <w:lvlJc w:val="left"/>
      <w:rPr>
        <w:rFonts w:hint="default"/>
      </w:rPr>
    </w:lvl>
  </w:abstractNum>
  <w:abstractNum w:abstractNumId="3" w15:restartNumberingAfterBreak="0">
    <w:nsid w:val="0A5457BB"/>
    <w:multiLevelType w:val="hybridMultilevel"/>
    <w:tmpl w:val="E71802DA"/>
    <w:lvl w:ilvl="0" w:tplc="0416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10D74C7D"/>
    <w:multiLevelType w:val="multilevel"/>
    <w:tmpl w:val="E000EF42"/>
    <w:lvl w:ilvl="0">
      <w:start w:val="1"/>
      <w:numFmt w:val="bullet"/>
      <w:pStyle w:val="Enumeraescomtrao2"/>
      <w:lvlText w:val=""/>
      <w:lvlJc w:val="left"/>
      <w:pPr>
        <w:tabs>
          <w:tab w:val="num" w:pos="907"/>
        </w:tabs>
        <w:ind w:left="907" w:hanging="453"/>
      </w:pPr>
      <w:rPr>
        <w:rFonts w:ascii="Symbol" w:hAnsi="Symbol" w:hint="default"/>
      </w:rPr>
    </w:lvl>
    <w:lvl w:ilvl="1">
      <w:start w:val="1"/>
      <w:numFmt w:val="bullet"/>
      <w:lvlText w:val=""/>
      <w:lvlJc w:val="left"/>
      <w:pPr>
        <w:tabs>
          <w:tab w:val="num" w:pos="570"/>
        </w:tabs>
        <w:ind w:left="1542" w:hanging="572"/>
      </w:pPr>
      <w:rPr>
        <w:rFonts w:ascii="Symbol" w:hAnsi="Symbol" w:hint="default"/>
      </w:rPr>
    </w:lvl>
    <w:lvl w:ilvl="2">
      <w:start w:val="1"/>
      <w:numFmt w:val="bullet"/>
      <w:lvlText w:val=""/>
      <w:lvlJc w:val="left"/>
      <w:pPr>
        <w:tabs>
          <w:tab w:val="num" w:pos="570"/>
        </w:tabs>
        <w:ind w:left="1770" w:hanging="400"/>
      </w:pPr>
      <w:rPr>
        <w:rFonts w:ascii="Symbol" w:hAnsi="Symbol" w:hint="default"/>
      </w:rPr>
    </w:lvl>
    <w:lvl w:ilvl="3">
      <w:start w:val="1"/>
      <w:numFmt w:val="bullet"/>
      <w:lvlText w:val=""/>
      <w:lvlJc w:val="left"/>
      <w:pPr>
        <w:tabs>
          <w:tab w:val="num" w:pos="570"/>
        </w:tabs>
        <w:ind w:left="2170" w:hanging="400"/>
      </w:pPr>
      <w:rPr>
        <w:rFonts w:ascii="Symbol" w:hAnsi="Symbol" w:hint="default"/>
      </w:rPr>
    </w:lvl>
    <w:lvl w:ilvl="4">
      <w:start w:val="1"/>
      <w:numFmt w:val="none"/>
      <w:suff w:val="nothing"/>
      <w:lvlText w:val=""/>
      <w:lvlJc w:val="left"/>
      <w:pPr>
        <w:ind w:left="570" w:firstLine="0"/>
      </w:pPr>
      <w:rPr>
        <w:rFonts w:hint="default"/>
      </w:rPr>
    </w:lvl>
    <w:lvl w:ilvl="5">
      <w:start w:val="1"/>
      <w:numFmt w:val="none"/>
      <w:suff w:val="nothing"/>
      <w:lvlText w:val=""/>
      <w:lvlJc w:val="left"/>
      <w:pPr>
        <w:ind w:left="570" w:firstLine="0"/>
      </w:pPr>
      <w:rPr>
        <w:rFonts w:hint="default"/>
      </w:rPr>
    </w:lvl>
    <w:lvl w:ilvl="6">
      <w:start w:val="1"/>
      <w:numFmt w:val="none"/>
      <w:suff w:val="nothing"/>
      <w:lvlText w:val=""/>
      <w:lvlJc w:val="left"/>
      <w:pPr>
        <w:ind w:left="570" w:firstLine="0"/>
      </w:pPr>
      <w:rPr>
        <w:rFonts w:hint="default"/>
      </w:rPr>
    </w:lvl>
    <w:lvl w:ilvl="7">
      <w:start w:val="1"/>
      <w:numFmt w:val="none"/>
      <w:suff w:val="nothing"/>
      <w:lvlText w:val=""/>
      <w:lvlJc w:val="left"/>
      <w:pPr>
        <w:ind w:left="570" w:firstLine="0"/>
      </w:pPr>
      <w:rPr>
        <w:rFonts w:hint="default"/>
      </w:rPr>
    </w:lvl>
    <w:lvl w:ilvl="8">
      <w:start w:val="1"/>
      <w:numFmt w:val="none"/>
      <w:suff w:val="nothing"/>
      <w:lvlText w:val=""/>
      <w:lvlJc w:val="left"/>
      <w:pPr>
        <w:ind w:left="570" w:firstLine="0"/>
      </w:pPr>
      <w:rPr>
        <w:rFonts w:hint="default"/>
      </w:rPr>
    </w:lvl>
  </w:abstractNum>
  <w:abstractNum w:abstractNumId="5" w15:restartNumberingAfterBreak="0">
    <w:nsid w:val="18FC3C4B"/>
    <w:multiLevelType w:val="hybridMultilevel"/>
    <w:tmpl w:val="01BE1320"/>
    <w:lvl w:ilvl="0" w:tplc="1BF046A0">
      <w:start w:val="1"/>
      <w:numFmt w:val="bullet"/>
      <w:pStyle w:val="Corpotextolu1item"/>
      <w:lvlText w:val=""/>
      <w:lvlJc w:val="left"/>
      <w:pPr>
        <w:ind w:left="1069" w:hanging="360"/>
      </w:pPr>
      <w:rPr>
        <w:rFonts w:ascii="Symbol" w:hAnsi="Symbol" w:hint="default"/>
        <w:sz w:val="28"/>
        <w:szCs w:val="28"/>
      </w:rPr>
    </w:lvl>
    <w:lvl w:ilvl="1" w:tplc="04160003">
      <w:start w:val="1"/>
      <w:numFmt w:val="bullet"/>
      <w:lvlText w:val="o"/>
      <w:lvlJc w:val="left"/>
      <w:pPr>
        <w:tabs>
          <w:tab w:val="num" w:pos="1922"/>
        </w:tabs>
        <w:ind w:left="1922" w:hanging="360"/>
      </w:pPr>
      <w:rPr>
        <w:rFonts w:ascii="Courier New" w:hAnsi="Courier New" w:cs="Courier New" w:hint="default"/>
      </w:rPr>
    </w:lvl>
    <w:lvl w:ilvl="2" w:tplc="04160005" w:tentative="1">
      <w:start w:val="1"/>
      <w:numFmt w:val="bullet"/>
      <w:lvlText w:val=""/>
      <w:lvlJc w:val="left"/>
      <w:pPr>
        <w:tabs>
          <w:tab w:val="num" w:pos="2642"/>
        </w:tabs>
        <w:ind w:left="2642" w:hanging="360"/>
      </w:pPr>
      <w:rPr>
        <w:rFonts w:ascii="Wingdings" w:hAnsi="Wingdings" w:hint="default"/>
      </w:rPr>
    </w:lvl>
    <w:lvl w:ilvl="3" w:tplc="04160001" w:tentative="1">
      <w:start w:val="1"/>
      <w:numFmt w:val="bullet"/>
      <w:lvlText w:val=""/>
      <w:lvlJc w:val="left"/>
      <w:pPr>
        <w:tabs>
          <w:tab w:val="num" w:pos="3362"/>
        </w:tabs>
        <w:ind w:left="3362" w:hanging="360"/>
      </w:pPr>
      <w:rPr>
        <w:rFonts w:ascii="Symbol" w:hAnsi="Symbol" w:hint="default"/>
      </w:rPr>
    </w:lvl>
    <w:lvl w:ilvl="4" w:tplc="04160003" w:tentative="1">
      <w:start w:val="1"/>
      <w:numFmt w:val="bullet"/>
      <w:lvlText w:val="o"/>
      <w:lvlJc w:val="left"/>
      <w:pPr>
        <w:tabs>
          <w:tab w:val="num" w:pos="4082"/>
        </w:tabs>
        <w:ind w:left="4082" w:hanging="360"/>
      </w:pPr>
      <w:rPr>
        <w:rFonts w:ascii="Courier New" w:hAnsi="Courier New" w:cs="Courier New" w:hint="default"/>
      </w:rPr>
    </w:lvl>
    <w:lvl w:ilvl="5" w:tplc="04160005" w:tentative="1">
      <w:start w:val="1"/>
      <w:numFmt w:val="bullet"/>
      <w:lvlText w:val=""/>
      <w:lvlJc w:val="left"/>
      <w:pPr>
        <w:tabs>
          <w:tab w:val="num" w:pos="4802"/>
        </w:tabs>
        <w:ind w:left="4802" w:hanging="360"/>
      </w:pPr>
      <w:rPr>
        <w:rFonts w:ascii="Wingdings" w:hAnsi="Wingdings" w:hint="default"/>
      </w:rPr>
    </w:lvl>
    <w:lvl w:ilvl="6" w:tplc="04160001" w:tentative="1">
      <w:start w:val="1"/>
      <w:numFmt w:val="bullet"/>
      <w:lvlText w:val=""/>
      <w:lvlJc w:val="left"/>
      <w:pPr>
        <w:tabs>
          <w:tab w:val="num" w:pos="5522"/>
        </w:tabs>
        <w:ind w:left="5522" w:hanging="360"/>
      </w:pPr>
      <w:rPr>
        <w:rFonts w:ascii="Symbol" w:hAnsi="Symbol" w:hint="default"/>
      </w:rPr>
    </w:lvl>
    <w:lvl w:ilvl="7" w:tplc="04160003" w:tentative="1">
      <w:start w:val="1"/>
      <w:numFmt w:val="bullet"/>
      <w:lvlText w:val="o"/>
      <w:lvlJc w:val="left"/>
      <w:pPr>
        <w:tabs>
          <w:tab w:val="num" w:pos="6242"/>
        </w:tabs>
        <w:ind w:left="6242" w:hanging="360"/>
      </w:pPr>
      <w:rPr>
        <w:rFonts w:ascii="Courier New" w:hAnsi="Courier New" w:cs="Courier New" w:hint="default"/>
      </w:rPr>
    </w:lvl>
    <w:lvl w:ilvl="8" w:tplc="04160005" w:tentative="1">
      <w:start w:val="1"/>
      <w:numFmt w:val="bullet"/>
      <w:lvlText w:val=""/>
      <w:lvlJc w:val="left"/>
      <w:pPr>
        <w:tabs>
          <w:tab w:val="num" w:pos="6962"/>
        </w:tabs>
        <w:ind w:left="6962" w:hanging="360"/>
      </w:pPr>
      <w:rPr>
        <w:rFonts w:ascii="Wingdings" w:hAnsi="Wingdings" w:hint="default"/>
      </w:rPr>
    </w:lvl>
  </w:abstractNum>
  <w:abstractNum w:abstractNumId="6" w15:restartNumberingAfterBreak="0">
    <w:nsid w:val="1AFC626D"/>
    <w:multiLevelType w:val="hybridMultilevel"/>
    <w:tmpl w:val="D3D4F166"/>
    <w:lvl w:ilvl="0" w:tplc="CDD2A0FE">
      <w:start w:val="1"/>
      <w:numFmt w:val="decimal"/>
      <w:pStyle w:val="Enumeraescomnmeros"/>
      <w:lvlText w:val="%1)"/>
      <w:lvlJc w:val="left"/>
      <w:pPr>
        <w:tabs>
          <w:tab w:val="num" w:pos="936"/>
        </w:tabs>
        <w:ind w:left="936" w:hanging="482"/>
      </w:pPr>
      <w:rPr>
        <w:rFonts w:ascii="Arial" w:hAnsi="Arial" w:hint="default"/>
        <w:b w:val="0"/>
        <w:i w:val="0"/>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1E043D8"/>
    <w:multiLevelType w:val="multilevel"/>
    <w:tmpl w:val="5AAE29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5E0148"/>
    <w:multiLevelType w:val="hybridMultilevel"/>
    <w:tmpl w:val="A5E0F9FA"/>
    <w:lvl w:ilvl="0" w:tplc="0416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2C311A4E"/>
    <w:multiLevelType w:val="hybridMultilevel"/>
    <w:tmpl w:val="25743FD4"/>
    <w:lvl w:ilvl="0" w:tplc="AC70AFBA">
      <w:start w:val="1"/>
      <w:numFmt w:val="bullet"/>
      <w:pStyle w:val="EnumeraescomBullets"/>
      <w:lvlText w:val=""/>
      <w:lvlJc w:val="left"/>
      <w:pPr>
        <w:tabs>
          <w:tab w:val="num" w:pos="454"/>
        </w:tabs>
        <w:ind w:left="454" w:hanging="454"/>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113C82"/>
    <w:multiLevelType w:val="hybridMultilevel"/>
    <w:tmpl w:val="E6526F22"/>
    <w:lvl w:ilvl="0" w:tplc="8FCACA14">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1" w15:restartNumberingAfterBreak="0">
    <w:nsid w:val="33AC7EB8"/>
    <w:multiLevelType w:val="multilevel"/>
    <w:tmpl w:val="C44AE794"/>
    <w:lvl w:ilvl="0">
      <w:start w:val="1"/>
      <w:numFmt w:val="decimal"/>
      <w:pStyle w:val="Ttulo1"/>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Seo11comttulo"/>
      <w:lvlText w:val="%1.%2"/>
      <w:lvlJc w:val="left"/>
      <w:pPr>
        <w:tabs>
          <w:tab w:val="num" w:pos="561"/>
        </w:tabs>
        <w:ind w:left="0" w:firstLine="0"/>
      </w:pPr>
      <w:rPr>
        <w:rFonts w:hint="default"/>
        <w:b/>
        <w:i w:val="0"/>
      </w:rPr>
    </w:lvl>
    <w:lvl w:ilvl="2">
      <w:start w:val="1"/>
      <w:numFmt w:val="decimal"/>
      <w:pStyle w:val="Ttulo3"/>
      <w:lvlText w:val="%1.%2.%3"/>
      <w:lvlJc w:val="left"/>
      <w:pPr>
        <w:tabs>
          <w:tab w:val="num" w:pos="720"/>
        </w:tabs>
        <w:ind w:left="0" w:firstLine="0"/>
      </w:pPr>
      <w:rPr>
        <w:rFonts w:hint="default"/>
        <w:b/>
        <w:i w:val="0"/>
      </w:rPr>
    </w:lvl>
    <w:lvl w:ilvl="3">
      <w:start w:val="1"/>
      <w:numFmt w:val="decimal"/>
      <w:pStyle w:val="Ttulo4Seo1111comttulo"/>
      <w:suff w:val="space"/>
      <w:lvlText w:val="%1.%2.%3.%4"/>
      <w:lvlJc w:val="left"/>
      <w:pPr>
        <w:ind w:left="0" w:firstLine="0"/>
      </w:pPr>
      <w:rPr>
        <w:rFonts w:hint="default"/>
        <w:b/>
        <w:i w:val="0"/>
      </w:rPr>
    </w:lvl>
    <w:lvl w:ilvl="4">
      <w:start w:val="1"/>
      <w:numFmt w:val="decimal"/>
      <w:pStyle w:val="Ttulo5"/>
      <w:lvlText w:val="%1.%2.%3.%4.%5"/>
      <w:lvlJc w:val="left"/>
      <w:pPr>
        <w:tabs>
          <w:tab w:val="num" w:pos="1080"/>
        </w:tabs>
        <w:ind w:left="0" w:firstLine="0"/>
      </w:pPr>
      <w:rPr>
        <w:rFonts w:hint="default"/>
        <w:b/>
        <w:i w:val="0"/>
      </w:rPr>
    </w:lvl>
    <w:lvl w:ilvl="5">
      <w:start w:val="1"/>
      <w:numFmt w:val="decimal"/>
      <w:pStyle w:val="Ttulo6Seo111111comttulo"/>
      <w:lvlText w:val="%1.%2.%3.%4.%5.%6"/>
      <w:lvlJc w:val="left"/>
      <w:pPr>
        <w:tabs>
          <w:tab w:val="num" w:pos="567"/>
        </w:tabs>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6">
      <w:start w:val="1"/>
      <w:numFmt w:val="decimal"/>
      <w:pStyle w:val="Ttulo7"/>
      <w:lvlText w:val="%1.%2.%3.%4.%5.%6.%7"/>
      <w:lvlJc w:val="left"/>
      <w:pPr>
        <w:tabs>
          <w:tab w:val="num" w:pos="1440"/>
        </w:tabs>
        <w:ind w:left="0" w:firstLine="0"/>
      </w:pPr>
      <w:rPr>
        <w:rFonts w:hint="default"/>
      </w:rPr>
    </w:lvl>
    <w:lvl w:ilvl="7">
      <w:start w:val="1"/>
      <w:numFmt w:val="decimal"/>
      <w:pStyle w:val="Ttulo8"/>
      <w:lvlText w:val="%1.%2.%3.%4.%5.%6.%7.%8"/>
      <w:lvlJc w:val="left"/>
      <w:pPr>
        <w:tabs>
          <w:tab w:val="num" w:pos="1800"/>
        </w:tabs>
        <w:ind w:left="0" w:firstLine="0"/>
      </w:pPr>
      <w:rPr>
        <w:rFonts w:hint="default"/>
      </w:rPr>
    </w:lvl>
    <w:lvl w:ilvl="8">
      <w:start w:val="1"/>
      <w:numFmt w:val="decimal"/>
      <w:pStyle w:val="Ttulo9"/>
      <w:lvlText w:val="%1.%2.%3.%4.%5.%6.%7.%8.%9"/>
      <w:lvlJc w:val="left"/>
      <w:pPr>
        <w:tabs>
          <w:tab w:val="num" w:pos="1800"/>
        </w:tabs>
        <w:ind w:left="0" w:firstLine="0"/>
      </w:pPr>
      <w:rPr>
        <w:rFonts w:hint="default"/>
      </w:rPr>
    </w:lvl>
  </w:abstractNum>
  <w:abstractNum w:abstractNumId="12" w15:restartNumberingAfterBreak="0">
    <w:nsid w:val="3662014C"/>
    <w:multiLevelType w:val="multilevel"/>
    <w:tmpl w:val="8E7EEB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7D4433"/>
    <w:multiLevelType w:val="multilevel"/>
    <w:tmpl w:val="9918BE86"/>
    <w:lvl w:ilvl="0">
      <w:start w:val="1"/>
      <w:numFmt w:val="bullet"/>
      <w:pStyle w:val="Listadecontinuao"/>
      <w:lvlText w:val=""/>
      <w:lvlJc w:val="left"/>
      <w:pPr>
        <w:tabs>
          <w:tab w:val="num" w:pos="454"/>
        </w:tabs>
        <w:ind w:left="454" w:hanging="454"/>
      </w:pPr>
      <w:rPr>
        <w:rFonts w:ascii="Symbol" w:hAnsi="Symbol" w:hint="default"/>
      </w:rPr>
    </w:lvl>
    <w:lvl w:ilvl="1">
      <w:start w:val="1"/>
      <w:numFmt w:val="bullet"/>
      <w:lvlText w:val=""/>
      <w:lvlJc w:val="left"/>
      <w:pPr>
        <w:tabs>
          <w:tab w:val="num" w:pos="0"/>
        </w:tabs>
        <w:ind w:left="800" w:hanging="400"/>
      </w:pPr>
      <w:rPr>
        <w:rFonts w:ascii="Symbol" w:hAnsi="Symbol" w:hint="default"/>
      </w:rPr>
    </w:lvl>
    <w:lvl w:ilvl="2">
      <w:start w:val="1"/>
      <w:numFmt w:val="bullet"/>
      <w:lvlText w:val=""/>
      <w:lvlJc w:val="left"/>
      <w:pPr>
        <w:tabs>
          <w:tab w:val="num" w:pos="0"/>
        </w:tabs>
        <w:ind w:left="1200" w:hanging="400"/>
      </w:pPr>
      <w:rPr>
        <w:rFonts w:ascii="Symbol" w:hAnsi="Symbol" w:hint="default"/>
      </w:rPr>
    </w:lvl>
    <w:lvl w:ilvl="3">
      <w:start w:val="1"/>
      <w:numFmt w:val="bullet"/>
      <w:lvlText w:val=""/>
      <w:lvlJc w:val="left"/>
      <w:pPr>
        <w:tabs>
          <w:tab w:val="num" w:pos="0"/>
        </w:tabs>
        <w:ind w:left="1600" w:hanging="400"/>
      </w:pPr>
      <w:rPr>
        <w:rFonts w:ascii="Symbol" w:hAnsi="Symbol"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B6C5B94"/>
    <w:multiLevelType w:val="hybridMultilevel"/>
    <w:tmpl w:val="12605CCC"/>
    <w:lvl w:ilvl="0" w:tplc="041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920A3"/>
    <w:multiLevelType w:val="singleLevel"/>
    <w:tmpl w:val="2DF6AD1C"/>
    <w:lvl w:ilvl="0">
      <w:start w:val="1"/>
      <w:numFmt w:val="decimal"/>
      <w:pStyle w:val="Tpicosdaapresentao"/>
      <w:lvlText w:val="%1)"/>
      <w:lvlJc w:val="left"/>
      <w:pPr>
        <w:tabs>
          <w:tab w:val="num" w:pos="360"/>
        </w:tabs>
        <w:ind w:left="0" w:firstLine="0"/>
      </w:pPr>
      <w:rPr>
        <w:b/>
        <w:i w:val="0"/>
      </w:rPr>
    </w:lvl>
  </w:abstractNum>
  <w:abstractNum w:abstractNumId="16" w15:restartNumberingAfterBreak="0">
    <w:nsid w:val="477D5AF3"/>
    <w:multiLevelType w:val="multilevel"/>
    <w:tmpl w:val="C23AE3F4"/>
    <w:lvl w:ilvl="0">
      <w:start w:val="6"/>
      <w:numFmt w:val="decimal"/>
      <w:lvlText w:val="%1."/>
      <w:lvlJc w:val="left"/>
      <w:pPr>
        <w:ind w:left="502" w:hanging="360"/>
      </w:pPr>
      <w:rPr>
        <w:rFonts w:hint="default"/>
      </w:rPr>
    </w:lvl>
    <w:lvl w:ilvl="1">
      <w:start w:val="5"/>
      <w:numFmt w:val="decimal"/>
      <w:isLgl/>
      <w:lvlText w:val="%1.%2"/>
      <w:lvlJc w:val="left"/>
      <w:pPr>
        <w:ind w:left="1070" w:hanging="36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7" w15:restartNumberingAfterBreak="0">
    <w:nsid w:val="492D041F"/>
    <w:multiLevelType w:val="multilevel"/>
    <w:tmpl w:val="4A46EBF4"/>
    <w:lvl w:ilvl="0">
      <w:start w:val="4"/>
      <w:numFmt w:val="decimal"/>
      <w:lvlText w:val="%1"/>
      <w:lvlJc w:val="left"/>
      <w:pPr>
        <w:ind w:hanging="680"/>
      </w:pPr>
      <w:rPr>
        <w:rFonts w:cs="Times New Roman" w:hint="default"/>
      </w:rPr>
    </w:lvl>
    <w:lvl w:ilvl="1">
      <w:start w:val="1"/>
      <w:numFmt w:val="decimal"/>
      <w:lvlText w:val="%1.%2"/>
      <w:lvlJc w:val="left"/>
      <w:pPr>
        <w:ind w:hanging="680"/>
      </w:pPr>
      <w:rPr>
        <w:rFonts w:cs="Times New Roman" w:hint="default"/>
      </w:rPr>
    </w:lvl>
    <w:lvl w:ilvl="2">
      <w:start w:val="2"/>
      <w:numFmt w:val="decimal"/>
      <w:lvlText w:val="%1.%2.%3"/>
      <w:lvlJc w:val="left"/>
      <w:pPr>
        <w:ind w:hanging="680"/>
      </w:pPr>
      <w:rPr>
        <w:rFonts w:ascii="Arial" w:eastAsia="Times New Roman" w:hAnsi="Arial" w:cs="Times New Roman" w:hint="default"/>
        <w:b/>
        <w:bCs/>
        <w:i/>
        <w:sz w:val="24"/>
        <w:szCs w:val="24"/>
      </w:rPr>
    </w:lvl>
    <w:lvl w:ilvl="3">
      <w:start w:val="1"/>
      <w:numFmt w:val="decimal"/>
      <w:lvlText w:val="%1.%2.%3.%4"/>
      <w:lvlJc w:val="left"/>
      <w:pPr>
        <w:ind w:hanging="709"/>
      </w:pPr>
      <w:rPr>
        <w:rFonts w:ascii="Arial" w:eastAsia="Times New Roman" w:hAnsi="Arial" w:cs="Times New Roman" w:hint="default"/>
        <w:b/>
        <w:bCs/>
        <w:w w:val="95"/>
        <w:sz w:val="23"/>
        <w:szCs w:val="23"/>
      </w:rPr>
    </w:lvl>
    <w:lvl w:ilvl="4">
      <w:start w:val="1"/>
      <w:numFmt w:val="decimal"/>
      <w:lvlText w:val="%1.%2.%3.%4.%5"/>
      <w:lvlJc w:val="left"/>
      <w:pPr>
        <w:ind w:hanging="1009"/>
      </w:pPr>
      <w:rPr>
        <w:rFonts w:ascii="Arial" w:eastAsia="Times New Roman" w:hAnsi="Arial" w:cs="Times New Roman" w:hint="default"/>
        <w:b/>
        <w:bCs/>
        <w:sz w:val="22"/>
        <w:szCs w:val="22"/>
      </w:rPr>
    </w:lvl>
    <w:lvl w:ilvl="5">
      <w:start w:val="1"/>
      <w:numFmt w:val="lowerLetter"/>
      <w:lvlText w:val="%6)"/>
      <w:lvlJc w:val="left"/>
      <w:pPr>
        <w:ind w:hanging="360"/>
      </w:pPr>
      <w:rPr>
        <w:rFonts w:ascii="Arial" w:eastAsia="Times New Roman" w:hAnsi="Arial" w:cs="Times New Roman" w:hint="default"/>
        <w:spacing w:val="-1"/>
        <w:sz w:val="22"/>
        <w:szCs w:val="22"/>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55415EA4"/>
    <w:multiLevelType w:val="hybridMultilevel"/>
    <w:tmpl w:val="1550F3A4"/>
    <w:lvl w:ilvl="0" w:tplc="0416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59F96077"/>
    <w:multiLevelType w:val="multilevel"/>
    <w:tmpl w:val="DC38DBD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BFB0602"/>
    <w:multiLevelType w:val="multilevel"/>
    <w:tmpl w:val="D77AE074"/>
    <w:lvl w:ilvl="0">
      <w:start w:val="6"/>
      <w:numFmt w:val="decimal"/>
      <w:lvlText w:val="%1."/>
      <w:lvlJc w:val="left"/>
      <w:pPr>
        <w:ind w:left="502"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21" w15:restartNumberingAfterBreak="0">
    <w:nsid w:val="5C2C5597"/>
    <w:multiLevelType w:val="multilevel"/>
    <w:tmpl w:val="1D0CCEA2"/>
    <w:lvl w:ilvl="0">
      <w:start w:val="1"/>
      <w:numFmt w:val="bullet"/>
      <w:pStyle w:val="Enumeraescomtrao3"/>
      <w:lvlText w:val=""/>
      <w:lvlJc w:val="left"/>
      <w:pPr>
        <w:tabs>
          <w:tab w:val="num" w:pos="1361"/>
        </w:tabs>
        <w:ind w:left="1361" w:hanging="454"/>
      </w:pPr>
      <w:rPr>
        <w:rFonts w:ascii="Symbol" w:hAnsi="Symbol" w:hint="default"/>
      </w:rPr>
    </w:lvl>
    <w:lvl w:ilvl="1">
      <w:start w:val="1"/>
      <w:numFmt w:val="bullet"/>
      <w:lvlText w:val=""/>
      <w:lvlJc w:val="left"/>
      <w:pPr>
        <w:tabs>
          <w:tab w:val="num" w:pos="405"/>
        </w:tabs>
        <w:ind w:left="1377" w:hanging="572"/>
      </w:pPr>
      <w:rPr>
        <w:rFonts w:ascii="Symbol" w:hAnsi="Symbol" w:hint="default"/>
      </w:rPr>
    </w:lvl>
    <w:lvl w:ilvl="2">
      <w:start w:val="1"/>
      <w:numFmt w:val="bullet"/>
      <w:lvlText w:val=""/>
      <w:lvlJc w:val="left"/>
      <w:pPr>
        <w:tabs>
          <w:tab w:val="num" w:pos="405"/>
        </w:tabs>
        <w:ind w:left="1605" w:hanging="400"/>
      </w:pPr>
      <w:rPr>
        <w:rFonts w:ascii="Symbol" w:hAnsi="Symbol" w:hint="default"/>
      </w:rPr>
    </w:lvl>
    <w:lvl w:ilvl="3">
      <w:start w:val="1"/>
      <w:numFmt w:val="bullet"/>
      <w:lvlText w:val=""/>
      <w:lvlJc w:val="left"/>
      <w:pPr>
        <w:tabs>
          <w:tab w:val="num" w:pos="405"/>
        </w:tabs>
        <w:ind w:left="2005" w:hanging="400"/>
      </w:pPr>
      <w:rPr>
        <w:rFonts w:ascii="Symbol" w:hAnsi="Symbol" w:hint="default"/>
      </w:rPr>
    </w:lvl>
    <w:lvl w:ilvl="4">
      <w:start w:val="1"/>
      <w:numFmt w:val="none"/>
      <w:suff w:val="nothing"/>
      <w:lvlText w:val=""/>
      <w:lvlJc w:val="left"/>
      <w:pPr>
        <w:ind w:left="405" w:firstLine="0"/>
      </w:pPr>
      <w:rPr>
        <w:rFonts w:hint="default"/>
      </w:rPr>
    </w:lvl>
    <w:lvl w:ilvl="5">
      <w:start w:val="1"/>
      <w:numFmt w:val="none"/>
      <w:suff w:val="nothing"/>
      <w:lvlText w:val=""/>
      <w:lvlJc w:val="left"/>
      <w:pPr>
        <w:ind w:left="405" w:firstLine="0"/>
      </w:pPr>
      <w:rPr>
        <w:rFonts w:hint="default"/>
      </w:rPr>
    </w:lvl>
    <w:lvl w:ilvl="6">
      <w:start w:val="1"/>
      <w:numFmt w:val="none"/>
      <w:suff w:val="nothing"/>
      <w:lvlText w:val=""/>
      <w:lvlJc w:val="left"/>
      <w:pPr>
        <w:ind w:left="405" w:firstLine="0"/>
      </w:pPr>
      <w:rPr>
        <w:rFonts w:hint="default"/>
      </w:rPr>
    </w:lvl>
    <w:lvl w:ilvl="7">
      <w:start w:val="1"/>
      <w:numFmt w:val="none"/>
      <w:suff w:val="nothing"/>
      <w:lvlText w:val=""/>
      <w:lvlJc w:val="left"/>
      <w:pPr>
        <w:ind w:left="405" w:firstLine="0"/>
      </w:pPr>
      <w:rPr>
        <w:rFonts w:hint="default"/>
      </w:rPr>
    </w:lvl>
    <w:lvl w:ilvl="8">
      <w:start w:val="1"/>
      <w:numFmt w:val="none"/>
      <w:suff w:val="nothing"/>
      <w:lvlText w:val=""/>
      <w:lvlJc w:val="left"/>
      <w:pPr>
        <w:ind w:left="405" w:firstLine="0"/>
      </w:pPr>
      <w:rPr>
        <w:rFonts w:hint="default"/>
      </w:rPr>
    </w:lvl>
  </w:abstractNum>
  <w:abstractNum w:abstractNumId="22" w15:restartNumberingAfterBreak="0">
    <w:nsid w:val="5C4B762F"/>
    <w:multiLevelType w:val="hybridMultilevel"/>
    <w:tmpl w:val="2E40CE64"/>
    <w:lvl w:ilvl="0" w:tplc="5D1085A2">
      <w:start w:val="1"/>
      <w:numFmt w:val="lowerLetter"/>
      <w:pStyle w:val="EnumeraescomLetras"/>
      <w:lvlText w:val="%1)"/>
      <w:lvlJc w:val="left"/>
      <w:pPr>
        <w:tabs>
          <w:tab w:val="num" w:pos="454"/>
        </w:tabs>
        <w:ind w:left="454" w:hanging="397"/>
      </w:pPr>
      <w:rPr>
        <w:rFonts w:ascii="Arial" w:hAnsi="Arial"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600E3C2B"/>
    <w:multiLevelType w:val="multilevel"/>
    <w:tmpl w:val="D77AE074"/>
    <w:lvl w:ilvl="0">
      <w:start w:val="6"/>
      <w:numFmt w:val="decimal"/>
      <w:lvlText w:val="%1."/>
      <w:lvlJc w:val="left"/>
      <w:pPr>
        <w:ind w:left="502"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24" w15:restartNumberingAfterBreak="0">
    <w:nsid w:val="60E4441D"/>
    <w:multiLevelType w:val="multilevel"/>
    <w:tmpl w:val="2C52B5A0"/>
    <w:lvl w:ilvl="0">
      <w:start w:val="1"/>
      <w:numFmt w:val="bullet"/>
      <w:pStyle w:val="Enumeraescomtrao4"/>
      <w:lvlText w:val=""/>
      <w:lvlJc w:val="left"/>
      <w:pPr>
        <w:tabs>
          <w:tab w:val="num" w:pos="1814"/>
        </w:tabs>
        <w:ind w:left="1814" w:hanging="453"/>
      </w:pPr>
      <w:rPr>
        <w:rFonts w:ascii="Symbol" w:hAnsi="Symbol" w:hint="default"/>
      </w:rPr>
    </w:lvl>
    <w:lvl w:ilvl="1">
      <w:start w:val="1"/>
      <w:numFmt w:val="bullet"/>
      <w:lvlText w:val=""/>
      <w:lvlJc w:val="left"/>
      <w:pPr>
        <w:tabs>
          <w:tab w:val="num" w:pos="338"/>
        </w:tabs>
        <w:ind w:left="1310" w:hanging="572"/>
      </w:pPr>
      <w:rPr>
        <w:rFonts w:ascii="Symbol" w:hAnsi="Symbol" w:hint="default"/>
      </w:rPr>
    </w:lvl>
    <w:lvl w:ilvl="2">
      <w:start w:val="1"/>
      <w:numFmt w:val="bullet"/>
      <w:lvlText w:val=""/>
      <w:lvlJc w:val="left"/>
      <w:pPr>
        <w:tabs>
          <w:tab w:val="num" w:pos="338"/>
        </w:tabs>
        <w:ind w:left="1538" w:hanging="400"/>
      </w:pPr>
      <w:rPr>
        <w:rFonts w:ascii="Symbol" w:hAnsi="Symbol" w:hint="default"/>
      </w:rPr>
    </w:lvl>
    <w:lvl w:ilvl="3">
      <w:start w:val="1"/>
      <w:numFmt w:val="bullet"/>
      <w:lvlText w:val=""/>
      <w:lvlJc w:val="left"/>
      <w:pPr>
        <w:tabs>
          <w:tab w:val="num" w:pos="338"/>
        </w:tabs>
        <w:ind w:left="1938" w:hanging="400"/>
      </w:pPr>
      <w:rPr>
        <w:rFonts w:ascii="Symbol" w:hAnsi="Symbol" w:hint="default"/>
      </w:rPr>
    </w:lvl>
    <w:lvl w:ilvl="4">
      <w:start w:val="1"/>
      <w:numFmt w:val="none"/>
      <w:suff w:val="nothing"/>
      <w:lvlText w:val=""/>
      <w:lvlJc w:val="left"/>
      <w:pPr>
        <w:ind w:left="338" w:firstLine="0"/>
      </w:pPr>
      <w:rPr>
        <w:rFonts w:hint="default"/>
      </w:rPr>
    </w:lvl>
    <w:lvl w:ilvl="5">
      <w:start w:val="1"/>
      <w:numFmt w:val="none"/>
      <w:suff w:val="nothing"/>
      <w:lvlText w:val=""/>
      <w:lvlJc w:val="left"/>
      <w:pPr>
        <w:ind w:left="338" w:firstLine="0"/>
      </w:pPr>
      <w:rPr>
        <w:rFonts w:hint="default"/>
      </w:rPr>
    </w:lvl>
    <w:lvl w:ilvl="6">
      <w:start w:val="1"/>
      <w:numFmt w:val="none"/>
      <w:suff w:val="nothing"/>
      <w:lvlText w:val=""/>
      <w:lvlJc w:val="left"/>
      <w:pPr>
        <w:ind w:left="338" w:firstLine="0"/>
      </w:pPr>
      <w:rPr>
        <w:rFonts w:hint="default"/>
      </w:rPr>
    </w:lvl>
    <w:lvl w:ilvl="7">
      <w:start w:val="1"/>
      <w:numFmt w:val="none"/>
      <w:suff w:val="nothing"/>
      <w:lvlText w:val=""/>
      <w:lvlJc w:val="left"/>
      <w:pPr>
        <w:ind w:left="338" w:firstLine="0"/>
      </w:pPr>
      <w:rPr>
        <w:rFonts w:hint="default"/>
      </w:rPr>
    </w:lvl>
    <w:lvl w:ilvl="8">
      <w:start w:val="1"/>
      <w:numFmt w:val="none"/>
      <w:suff w:val="nothing"/>
      <w:lvlText w:val=""/>
      <w:lvlJc w:val="left"/>
      <w:pPr>
        <w:ind w:left="338" w:firstLine="0"/>
      </w:pPr>
      <w:rPr>
        <w:rFonts w:hint="default"/>
      </w:rPr>
    </w:lvl>
  </w:abstractNum>
  <w:abstractNum w:abstractNumId="25" w15:restartNumberingAfterBreak="0">
    <w:nsid w:val="6C485E5F"/>
    <w:multiLevelType w:val="hybridMultilevel"/>
    <w:tmpl w:val="365E4226"/>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6" w15:restartNumberingAfterBreak="0">
    <w:nsid w:val="6CD740EC"/>
    <w:multiLevelType w:val="hybridMultilevel"/>
    <w:tmpl w:val="C1C2D8EC"/>
    <w:lvl w:ilvl="0" w:tplc="0416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160017">
      <w:start w:val="1"/>
      <w:numFmt w:val="lowerLetter"/>
      <w:lvlText w:val="%3)"/>
      <w:lvlJc w:val="left"/>
      <w:pPr>
        <w:ind w:left="862"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406D42"/>
    <w:multiLevelType w:val="hybridMultilevel"/>
    <w:tmpl w:val="B126821E"/>
    <w:lvl w:ilvl="0" w:tplc="3DFC61E2">
      <w:start w:val="1"/>
      <w:numFmt w:val="decimal"/>
      <w:lvlText w:val="%1."/>
      <w:lvlJc w:val="left"/>
      <w:pPr>
        <w:ind w:hanging="269"/>
      </w:pPr>
      <w:rPr>
        <w:rFonts w:ascii="Arial" w:eastAsia="Times New Roman" w:hAnsi="Arial" w:cs="Times New Roman" w:hint="default"/>
        <w:spacing w:val="-1"/>
        <w:sz w:val="16"/>
        <w:szCs w:val="16"/>
      </w:rPr>
    </w:lvl>
    <w:lvl w:ilvl="1" w:tplc="9E1E886E">
      <w:start w:val="1"/>
      <w:numFmt w:val="bullet"/>
      <w:lvlText w:val="•"/>
      <w:lvlJc w:val="left"/>
      <w:rPr>
        <w:rFonts w:hint="default"/>
      </w:rPr>
    </w:lvl>
    <w:lvl w:ilvl="2" w:tplc="6E9E3520">
      <w:start w:val="1"/>
      <w:numFmt w:val="bullet"/>
      <w:lvlText w:val="•"/>
      <w:lvlJc w:val="left"/>
      <w:rPr>
        <w:rFonts w:hint="default"/>
      </w:rPr>
    </w:lvl>
    <w:lvl w:ilvl="3" w:tplc="54525024">
      <w:start w:val="1"/>
      <w:numFmt w:val="bullet"/>
      <w:lvlText w:val="•"/>
      <w:lvlJc w:val="left"/>
      <w:rPr>
        <w:rFonts w:hint="default"/>
      </w:rPr>
    </w:lvl>
    <w:lvl w:ilvl="4" w:tplc="EAEE52E8">
      <w:start w:val="1"/>
      <w:numFmt w:val="bullet"/>
      <w:lvlText w:val="•"/>
      <w:lvlJc w:val="left"/>
      <w:rPr>
        <w:rFonts w:hint="default"/>
      </w:rPr>
    </w:lvl>
    <w:lvl w:ilvl="5" w:tplc="F18C33AE">
      <w:start w:val="1"/>
      <w:numFmt w:val="bullet"/>
      <w:lvlText w:val="•"/>
      <w:lvlJc w:val="left"/>
      <w:rPr>
        <w:rFonts w:hint="default"/>
      </w:rPr>
    </w:lvl>
    <w:lvl w:ilvl="6" w:tplc="E264D542">
      <w:start w:val="1"/>
      <w:numFmt w:val="bullet"/>
      <w:lvlText w:val="•"/>
      <w:lvlJc w:val="left"/>
      <w:rPr>
        <w:rFonts w:hint="default"/>
      </w:rPr>
    </w:lvl>
    <w:lvl w:ilvl="7" w:tplc="F468DD5C">
      <w:start w:val="1"/>
      <w:numFmt w:val="bullet"/>
      <w:lvlText w:val="•"/>
      <w:lvlJc w:val="left"/>
      <w:rPr>
        <w:rFonts w:hint="default"/>
      </w:rPr>
    </w:lvl>
    <w:lvl w:ilvl="8" w:tplc="90DA69FC">
      <w:start w:val="1"/>
      <w:numFmt w:val="bullet"/>
      <w:lvlText w:val="•"/>
      <w:lvlJc w:val="left"/>
      <w:rPr>
        <w:rFonts w:hint="default"/>
      </w:rPr>
    </w:lvl>
  </w:abstractNum>
  <w:abstractNum w:abstractNumId="28" w15:restartNumberingAfterBreak="0">
    <w:nsid w:val="73316908"/>
    <w:multiLevelType w:val="hybridMultilevel"/>
    <w:tmpl w:val="BA2A85F8"/>
    <w:lvl w:ilvl="0" w:tplc="A3C43230">
      <w:start w:val="1"/>
      <w:numFmt w:val="decimal"/>
      <w:pStyle w:val="Figura-Ttulocomnumerao"/>
      <w:lvlText w:val="Figura %1 —"/>
      <w:lvlJc w:val="center"/>
      <w:pPr>
        <w:tabs>
          <w:tab w:val="num" w:pos="0"/>
        </w:tabs>
        <w:ind w:left="0" w:firstLine="0"/>
      </w:pPr>
      <w:rPr>
        <w:rFonts w:ascii="Arial" w:hAnsi="Arial" w:hint="default"/>
        <w:b/>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7B1101F7"/>
    <w:multiLevelType w:val="hybridMultilevel"/>
    <w:tmpl w:val="D3D8AB16"/>
    <w:lvl w:ilvl="0" w:tplc="D7D4A058">
      <w:start w:val="1"/>
      <w:numFmt w:val="decimal"/>
      <w:pStyle w:val="Bibliografia-Itens"/>
      <w:lvlText w:val="[%1]"/>
      <w:lvlJc w:val="left"/>
      <w:pPr>
        <w:tabs>
          <w:tab w:val="num" w:pos="454"/>
        </w:tabs>
        <w:ind w:left="454" w:hanging="454"/>
      </w:pPr>
      <w:rPr>
        <w:rFonts w:ascii="Arial" w:hAnsi="Arial" w:hint="default"/>
        <w:b w:val="0"/>
        <w:i w:val="0"/>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7C551B15"/>
    <w:multiLevelType w:val="multilevel"/>
    <w:tmpl w:val="1DC8FEB4"/>
    <w:lvl w:ilvl="0">
      <w:start w:val="1"/>
      <w:numFmt w:val="decimal"/>
      <w:pStyle w:val="Tabela-Ttulocomnumerao"/>
      <w:lvlText w:val="Tabela %1 —"/>
      <w:lvlJc w:val="center"/>
      <w:pPr>
        <w:tabs>
          <w:tab w:val="num" w:pos="0"/>
        </w:tabs>
        <w:ind w:left="0" w:firstLine="72"/>
      </w:pPr>
      <w:rPr>
        <w:rFonts w:ascii="Arial" w:hAnsi="Arial" w:hint="default"/>
        <w:b/>
        <w:i w:val="0"/>
        <w:sz w:val="22"/>
        <w:szCs w:val="22"/>
      </w:rPr>
    </w:lvl>
    <w:lvl w:ilvl="1">
      <w:start w:val="1"/>
      <w:numFmt w:val="bullet"/>
      <w:lvlText w:val=""/>
      <w:lvlJc w:val="left"/>
      <w:pPr>
        <w:tabs>
          <w:tab w:val="num" w:pos="-1826"/>
        </w:tabs>
        <w:ind w:left="-854" w:hanging="572"/>
      </w:pPr>
      <w:rPr>
        <w:rFonts w:ascii="Symbol" w:hAnsi="Symbol" w:hint="default"/>
      </w:rPr>
    </w:lvl>
    <w:lvl w:ilvl="2">
      <w:start w:val="1"/>
      <w:numFmt w:val="bullet"/>
      <w:lvlText w:val=""/>
      <w:lvlJc w:val="left"/>
      <w:pPr>
        <w:tabs>
          <w:tab w:val="num" w:pos="-1826"/>
        </w:tabs>
        <w:ind w:left="-626" w:hanging="400"/>
      </w:pPr>
      <w:rPr>
        <w:rFonts w:ascii="Symbol" w:hAnsi="Symbol" w:hint="default"/>
      </w:rPr>
    </w:lvl>
    <w:lvl w:ilvl="3">
      <w:start w:val="1"/>
      <w:numFmt w:val="bullet"/>
      <w:lvlText w:val=""/>
      <w:lvlJc w:val="left"/>
      <w:pPr>
        <w:tabs>
          <w:tab w:val="num" w:pos="-1826"/>
        </w:tabs>
        <w:ind w:left="-226" w:hanging="400"/>
      </w:pPr>
      <w:rPr>
        <w:rFonts w:ascii="Symbol" w:hAnsi="Symbol" w:hint="default"/>
      </w:rPr>
    </w:lvl>
    <w:lvl w:ilvl="4">
      <w:start w:val="1"/>
      <w:numFmt w:val="none"/>
      <w:suff w:val="nothing"/>
      <w:lvlText w:val=""/>
      <w:lvlJc w:val="left"/>
      <w:pPr>
        <w:ind w:left="-1826" w:firstLine="0"/>
      </w:pPr>
      <w:rPr>
        <w:rFonts w:hint="default"/>
      </w:rPr>
    </w:lvl>
    <w:lvl w:ilvl="5">
      <w:start w:val="1"/>
      <w:numFmt w:val="none"/>
      <w:suff w:val="nothing"/>
      <w:lvlText w:val=""/>
      <w:lvlJc w:val="left"/>
      <w:pPr>
        <w:ind w:left="-1826" w:firstLine="0"/>
      </w:pPr>
      <w:rPr>
        <w:rFonts w:hint="default"/>
      </w:rPr>
    </w:lvl>
    <w:lvl w:ilvl="6">
      <w:start w:val="1"/>
      <w:numFmt w:val="none"/>
      <w:suff w:val="nothing"/>
      <w:lvlText w:val=""/>
      <w:lvlJc w:val="left"/>
      <w:pPr>
        <w:ind w:left="-1826" w:firstLine="0"/>
      </w:pPr>
      <w:rPr>
        <w:rFonts w:hint="default"/>
      </w:rPr>
    </w:lvl>
    <w:lvl w:ilvl="7">
      <w:start w:val="1"/>
      <w:numFmt w:val="none"/>
      <w:suff w:val="nothing"/>
      <w:lvlText w:val=""/>
      <w:lvlJc w:val="left"/>
      <w:pPr>
        <w:ind w:left="-1826" w:firstLine="0"/>
      </w:pPr>
      <w:rPr>
        <w:rFonts w:hint="default"/>
      </w:rPr>
    </w:lvl>
    <w:lvl w:ilvl="8">
      <w:start w:val="1"/>
      <w:numFmt w:val="none"/>
      <w:suff w:val="nothing"/>
      <w:lvlText w:val=""/>
      <w:lvlJc w:val="left"/>
      <w:pPr>
        <w:ind w:left="-1826" w:firstLine="0"/>
      </w:pPr>
      <w:rPr>
        <w:rFonts w:hint="default"/>
      </w:rPr>
    </w:lvl>
  </w:abstractNum>
  <w:abstractNum w:abstractNumId="31" w15:restartNumberingAfterBreak="0">
    <w:nsid w:val="7CC44F7A"/>
    <w:multiLevelType w:val="multilevel"/>
    <w:tmpl w:val="5AAE4C50"/>
    <w:lvl w:ilvl="0">
      <w:start w:val="1"/>
      <w:numFmt w:val="lowerLetter"/>
      <w:pStyle w:val="NOTAdetabelacomenumeraodeletras"/>
      <w:lvlText w:val="%1"/>
      <w:lvlJc w:val="left"/>
      <w:pPr>
        <w:tabs>
          <w:tab w:val="num" w:pos="403"/>
        </w:tabs>
        <w:ind w:left="0" w:firstLine="0"/>
      </w:pPr>
      <w:rPr>
        <w:rFonts w:ascii="Arial" w:hAnsi="Arial" w:hint="default"/>
        <w:b w:val="0"/>
        <w:i w:val="0"/>
        <w:sz w:val="24"/>
        <w:szCs w:val="24"/>
        <w:vertAlign w:val="superscript"/>
      </w:rPr>
    </w:lvl>
    <w:lvl w:ilvl="1">
      <w:start w:val="1"/>
      <w:numFmt w:val="decimal"/>
      <w:lvlText w:val="%1.%2"/>
      <w:lvlJc w:val="left"/>
      <w:pPr>
        <w:tabs>
          <w:tab w:val="num" w:pos="964"/>
        </w:tabs>
        <w:ind w:left="403" w:firstLine="0"/>
      </w:pPr>
      <w:rPr>
        <w:rFonts w:hint="default"/>
        <w:b/>
        <w:i w:val="0"/>
      </w:rPr>
    </w:lvl>
    <w:lvl w:ilvl="2">
      <w:start w:val="1"/>
      <w:numFmt w:val="decimal"/>
      <w:lvlText w:val="%1.%2.%3"/>
      <w:lvlJc w:val="left"/>
      <w:pPr>
        <w:tabs>
          <w:tab w:val="num" w:pos="1123"/>
        </w:tabs>
        <w:ind w:left="403" w:firstLine="0"/>
      </w:pPr>
      <w:rPr>
        <w:rFonts w:hint="default"/>
        <w:b/>
        <w:i w:val="0"/>
      </w:rPr>
    </w:lvl>
    <w:lvl w:ilvl="3">
      <w:start w:val="1"/>
      <w:numFmt w:val="decimal"/>
      <w:suff w:val="space"/>
      <w:lvlText w:val="%1.%2.%3.%4"/>
      <w:lvlJc w:val="left"/>
      <w:pPr>
        <w:ind w:left="403" w:firstLine="0"/>
      </w:pPr>
      <w:rPr>
        <w:rFonts w:hint="default"/>
        <w:b/>
        <w:i w:val="0"/>
      </w:rPr>
    </w:lvl>
    <w:lvl w:ilvl="4">
      <w:start w:val="1"/>
      <w:numFmt w:val="decimal"/>
      <w:lvlText w:val="%1.%2.%3.%4.%5"/>
      <w:lvlJc w:val="left"/>
      <w:pPr>
        <w:tabs>
          <w:tab w:val="num" w:pos="1483"/>
        </w:tabs>
        <w:ind w:left="403" w:firstLine="0"/>
      </w:pPr>
      <w:rPr>
        <w:rFonts w:hint="default"/>
        <w:b/>
        <w:i w:val="0"/>
      </w:rPr>
    </w:lvl>
    <w:lvl w:ilvl="5">
      <w:start w:val="1"/>
      <w:numFmt w:val="decimal"/>
      <w:lvlText w:val="%1.%2.%3.%4.%5.%6"/>
      <w:lvlJc w:val="left"/>
      <w:pPr>
        <w:tabs>
          <w:tab w:val="num" w:pos="857"/>
        </w:tabs>
        <w:ind w:left="403"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tabs>
          <w:tab w:val="num" w:pos="1843"/>
        </w:tabs>
        <w:ind w:left="403" w:firstLine="0"/>
      </w:pPr>
      <w:rPr>
        <w:rFonts w:hint="default"/>
      </w:rPr>
    </w:lvl>
    <w:lvl w:ilvl="7">
      <w:start w:val="1"/>
      <w:numFmt w:val="decimal"/>
      <w:lvlText w:val="%1.%2.%3.%4.%5.%6.%7.%8"/>
      <w:lvlJc w:val="left"/>
      <w:pPr>
        <w:tabs>
          <w:tab w:val="num" w:pos="2203"/>
        </w:tabs>
        <w:ind w:left="403" w:firstLine="0"/>
      </w:pPr>
      <w:rPr>
        <w:rFonts w:hint="default"/>
      </w:rPr>
    </w:lvl>
    <w:lvl w:ilvl="8">
      <w:start w:val="1"/>
      <w:numFmt w:val="decimal"/>
      <w:lvlText w:val="%1.%2.%3.%4.%5.%6.%7.%8.%9"/>
      <w:lvlJc w:val="left"/>
      <w:pPr>
        <w:tabs>
          <w:tab w:val="num" w:pos="2203"/>
        </w:tabs>
        <w:ind w:left="403" w:firstLine="0"/>
      </w:pPr>
      <w:rPr>
        <w:rFonts w:hint="default"/>
      </w:rPr>
    </w:lvl>
  </w:abstractNum>
  <w:abstractNum w:abstractNumId="32" w15:restartNumberingAfterBreak="0">
    <w:nsid w:val="7E61313B"/>
    <w:multiLevelType w:val="multilevel"/>
    <w:tmpl w:val="3F8404B0"/>
    <w:lvl w:ilvl="0">
      <w:start w:val="1"/>
      <w:numFmt w:val="lowerLetter"/>
      <w:pStyle w:val="Numerada6"/>
      <w:lvlText w:val="%1)"/>
      <w:lvlJc w:val="left"/>
      <w:pPr>
        <w:tabs>
          <w:tab w:val="num" w:pos="907"/>
        </w:tabs>
        <w:ind w:left="907" w:hanging="504"/>
      </w:pPr>
      <w:rPr>
        <w:rFonts w:ascii="Arial" w:hAnsi="Arial" w:hint="default"/>
        <w:b w:val="0"/>
        <w:i w:val="0"/>
        <w:sz w:val="22"/>
        <w:szCs w:val="22"/>
      </w:rPr>
    </w:lvl>
    <w:lvl w:ilvl="1">
      <w:start w:val="1"/>
      <w:numFmt w:val="decimal"/>
      <w:lvlText w:val="%1.%2"/>
      <w:lvlJc w:val="left"/>
      <w:pPr>
        <w:tabs>
          <w:tab w:val="num" w:pos="964"/>
        </w:tabs>
        <w:ind w:left="403" w:firstLine="0"/>
      </w:pPr>
      <w:rPr>
        <w:rFonts w:hint="default"/>
        <w:b/>
        <w:i w:val="0"/>
      </w:rPr>
    </w:lvl>
    <w:lvl w:ilvl="2">
      <w:start w:val="1"/>
      <w:numFmt w:val="decimal"/>
      <w:lvlText w:val="%1.%2.%3"/>
      <w:lvlJc w:val="left"/>
      <w:pPr>
        <w:tabs>
          <w:tab w:val="num" w:pos="1123"/>
        </w:tabs>
        <w:ind w:left="403" w:firstLine="0"/>
      </w:pPr>
      <w:rPr>
        <w:rFonts w:hint="default"/>
        <w:b/>
        <w:i w:val="0"/>
      </w:rPr>
    </w:lvl>
    <w:lvl w:ilvl="3">
      <w:start w:val="1"/>
      <w:numFmt w:val="decimal"/>
      <w:suff w:val="space"/>
      <w:lvlText w:val="%1.%2.%3.%4"/>
      <w:lvlJc w:val="left"/>
      <w:pPr>
        <w:ind w:left="403" w:firstLine="0"/>
      </w:pPr>
      <w:rPr>
        <w:rFonts w:hint="default"/>
        <w:b/>
        <w:i w:val="0"/>
      </w:rPr>
    </w:lvl>
    <w:lvl w:ilvl="4">
      <w:start w:val="1"/>
      <w:numFmt w:val="decimal"/>
      <w:lvlText w:val="%1.%2.%3.%4.%5"/>
      <w:lvlJc w:val="left"/>
      <w:pPr>
        <w:tabs>
          <w:tab w:val="num" w:pos="1483"/>
        </w:tabs>
        <w:ind w:left="403" w:firstLine="0"/>
      </w:pPr>
      <w:rPr>
        <w:rFonts w:hint="default"/>
        <w:b/>
        <w:i w:val="0"/>
      </w:rPr>
    </w:lvl>
    <w:lvl w:ilvl="5">
      <w:start w:val="1"/>
      <w:numFmt w:val="decimal"/>
      <w:lvlText w:val="%1.%2.%3.%4.%5.%6"/>
      <w:lvlJc w:val="left"/>
      <w:pPr>
        <w:tabs>
          <w:tab w:val="num" w:pos="857"/>
        </w:tabs>
        <w:ind w:left="403"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tabs>
          <w:tab w:val="num" w:pos="1843"/>
        </w:tabs>
        <w:ind w:left="403" w:firstLine="0"/>
      </w:pPr>
      <w:rPr>
        <w:rFonts w:hint="default"/>
      </w:rPr>
    </w:lvl>
    <w:lvl w:ilvl="7">
      <w:start w:val="1"/>
      <w:numFmt w:val="decimal"/>
      <w:lvlText w:val="%1.%2.%3.%4.%5.%6.%7.%8"/>
      <w:lvlJc w:val="left"/>
      <w:pPr>
        <w:tabs>
          <w:tab w:val="num" w:pos="2203"/>
        </w:tabs>
        <w:ind w:left="403" w:firstLine="0"/>
      </w:pPr>
      <w:rPr>
        <w:rFonts w:hint="default"/>
      </w:rPr>
    </w:lvl>
    <w:lvl w:ilvl="8">
      <w:start w:val="1"/>
      <w:numFmt w:val="decimal"/>
      <w:lvlText w:val="%1.%2.%3.%4.%5.%6.%7.%8.%9"/>
      <w:lvlJc w:val="left"/>
      <w:pPr>
        <w:tabs>
          <w:tab w:val="num" w:pos="2203"/>
        </w:tabs>
        <w:ind w:left="403" w:firstLine="0"/>
      </w:pPr>
      <w:rPr>
        <w:rFonts w:hint="default"/>
      </w:rPr>
    </w:lvl>
  </w:abstractNum>
  <w:num w:numId="1">
    <w:abstractNumId w:val="15"/>
  </w:num>
  <w:num w:numId="2">
    <w:abstractNumId w:val="11"/>
  </w:num>
  <w:num w:numId="3">
    <w:abstractNumId w:val="13"/>
  </w:num>
  <w:num w:numId="4">
    <w:abstractNumId w:val="4"/>
  </w:num>
  <w:num w:numId="5">
    <w:abstractNumId w:val="21"/>
  </w:num>
  <w:num w:numId="6">
    <w:abstractNumId w:val="24"/>
  </w:num>
  <w:num w:numId="7">
    <w:abstractNumId w:val="22"/>
  </w:num>
  <w:num w:numId="8">
    <w:abstractNumId w:val="31"/>
  </w:num>
  <w:num w:numId="9">
    <w:abstractNumId w:val="32"/>
  </w:num>
  <w:num w:numId="10">
    <w:abstractNumId w:val="6"/>
  </w:num>
  <w:num w:numId="11">
    <w:abstractNumId w:val="9"/>
  </w:num>
  <w:num w:numId="12">
    <w:abstractNumId w:val="29"/>
  </w:num>
  <w:num w:numId="13">
    <w:abstractNumId w:val="28"/>
  </w:num>
  <w:num w:numId="14">
    <w:abstractNumId w:val="30"/>
  </w:num>
  <w:num w:numId="15">
    <w:abstractNumId w:val="1"/>
  </w:num>
  <w:num w:numId="16">
    <w:abstractNumId w:val="18"/>
  </w:num>
  <w:num w:numId="17">
    <w:abstractNumId w:val="14"/>
  </w:num>
  <w:num w:numId="18">
    <w:abstractNumId w:val="3"/>
  </w:num>
  <w:num w:numId="19">
    <w:abstractNumId w:val="8"/>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2"/>
  </w:num>
  <w:num w:numId="24">
    <w:abstractNumId w:val="7"/>
  </w:num>
  <w:num w:numId="25">
    <w:abstractNumId w:val="19"/>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0"/>
  </w:num>
  <w:num w:numId="29">
    <w:abstractNumId w:val="27"/>
  </w:num>
  <w:num w:numId="30">
    <w:abstractNumId w:val="2"/>
  </w:num>
  <w:num w:numId="31">
    <w:abstractNumId w:val="23"/>
  </w:num>
  <w:num w:numId="32">
    <w:abstractNumId w:val="17"/>
  </w:num>
  <w:num w:numId="33">
    <w:abstractNumId w:val="5"/>
  </w:num>
  <w:num w:numId="34">
    <w:abstractNumId w:val="11"/>
  </w:num>
  <w:num w:numId="35">
    <w:abstractNumId w:val="11"/>
  </w:num>
  <w:num w:numId="36">
    <w:abstractNumId w:val="11"/>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carias chamberlain">
    <w15:presenceInfo w15:providerId="Windows Live" w15:userId="dcc001f016d669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pt-BR" w:vendorID="1"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05"/>
    <w:rsid w:val="0000025C"/>
    <w:rsid w:val="000003A9"/>
    <w:rsid w:val="00000904"/>
    <w:rsid w:val="00001F2A"/>
    <w:rsid w:val="0000523D"/>
    <w:rsid w:val="00010196"/>
    <w:rsid w:val="00010C63"/>
    <w:rsid w:val="0001168C"/>
    <w:rsid w:val="00014145"/>
    <w:rsid w:val="00016937"/>
    <w:rsid w:val="00027792"/>
    <w:rsid w:val="00030BEA"/>
    <w:rsid w:val="00032D9B"/>
    <w:rsid w:val="0003445B"/>
    <w:rsid w:val="00034DFE"/>
    <w:rsid w:val="00034E84"/>
    <w:rsid w:val="0004298B"/>
    <w:rsid w:val="00043152"/>
    <w:rsid w:val="0004341C"/>
    <w:rsid w:val="0004688B"/>
    <w:rsid w:val="00046B13"/>
    <w:rsid w:val="00047366"/>
    <w:rsid w:val="0005076E"/>
    <w:rsid w:val="000510C1"/>
    <w:rsid w:val="000540F1"/>
    <w:rsid w:val="00055844"/>
    <w:rsid w:val="000601D3"/>
    <w:rsid w:val="000638BB"/>
    <w:rsid w:val="00066269"/>
    <w:rsid w:val="00070CB1"/>
    <w:rsid w:val="00071B10"/>
    <w:rsid w:val="0007282F"/>
    <w:rsid w:val="0007295A"/>
    <w:rsid w:val="00075A28"/>
    <w:rsid w:val="00076071"/>
    <w:rsid w:val="000808EA"/>
    <w:rsid w:val="000818C2"/>
    <w:rsid w:val="000828A9"/>
    <w:rsid w:val="000858B7"/>
    <w:rsid w:val="00085E3D"/>
    <w:rsid w:val="000927AE"/>
    <w:rsid w:val="00092867"/>
    <w:rsid w:val="000929AE"/>
    <w:rsid w:val="00094B62"/>
    <w:rsid w:val="00095B5A"/>
    <w:rsid w:val="00097EAE"/>
    <w:rsid w:val="00097FB1"/>
    <w:rsid w:val="000A025D"/>
    <w:rsid w:val="000A0B3B"/>
    <w:rsid w:val="000A3B45"/>
    <w:rsid w:val="000A4F24"/>
    <w:rsid w:val="000A7086"/>
    <w:rsid w:val="000B05ED"/>
    <w:rsid w:val="000B4CD9"/>
    <w:rsid w:val="000B5DCE"/>
    <w:rsid w:val="000B6143"/>
    <w:rsid w:val="000C0FB3"/>
    <w:rsid w:val="000C1AD3"/>
    <w:rsid w:val="000C30CA"/>
    <w:rsid w:val="000C4265"/>
    <w:rsid w:val="000D3B03"/>
    <w:rsid w:val="000D4B79"/>
    <w:rsid w:val="000D6EAB"/>
    <w:rsid w:val="000E0AA5"/>
    <w:rsid w:val="000E1FC7"/>
    <w:rsid w:val="000F0245"/>
    <w:rsid w:val="000F27B3"/>
    <w:rsid w:val="000F2C14"/>
    <w:rsid w:val="000F2F66"/>
    <w:rsid w:val="000F36E2"/>
    <w:rsid w:val="000F5CC0"/>
    <w:rsid w:val="000F7AB2"/>
    <w:rsid w:val="00101486"/>
    <w:rsid w:val="0010455A"/>
    <w:rsid w:val="00105E9D"/>
    <w:rsid w:val="00107930"/>
    <w:rsid w:val="00112AC4"/>
    <w:rsid w:val="00113284"/>
    <w:rsid w:val="00122972"/>
    <w:rsid w:val="00126202"/>
    <w:rsid w:val="00127366"/>
    <w:rsid w:val="001273A7"/>
    <w:rsid w:val="001306A5"/>
    <w:rsid w:val="00131E73"/>
    <w:rsid w:val="001330B4"/>
    <w:rsid w:val="001349F1"/>
    <w:rsid w:val="00136AD2"/>
    <w:rsid w:val="00137361"/>
    <w:rsid w:val="00140970"/>
    <w:rsid w:val="00145320"/>
    <w:rsid w:val="001477DC"/>
    <w:rsid w:val="00151C9E"/>
    <w:rsid w:val="00152BC7"/>
    <w:rsid w:val="001545B6"/>
    <w:rsid w:val="001558CB"/>
    <w:rsid w:val="001604EB"/>
    <w:rsid w:val="00161DF1"/>
    <w:rsid w:val="00161E95"/>
    <w:rsid w:val="0016267E"/>
    <w:rsid w:val="001645CB"/>
    <w:rsid w:val="001647E9"/>
    <w:rsid w:val="00170742"/>
    <w:rsid w:val="001827DC"/>
    <w:rsid w:val="00182C9A"/>
    <w:rsid w:val="001853C0"/>
    <w:rsid w:val="00187BD7"/>
    <w:rsid w:val="00190B8B"/>
    <w:rsid w:val="00190D97"/>
    <w:rsid w:val="001921E8"/>
    <w:rsid w:val="001931E5"/>
    <w:rsid w:val="00193969"/>
    <w:rsid w:val="00194099"/>
    <w:rsid w:val="00195813"/>
    <w:rsid w:val="001A225B"/>
    <w:rsid w:val="001A256F"/>
    <w:rsid w:val="001A30F1"/>
    <w:rsid w:val="001A4AF4"/>
    <w:rsid w:val="001A4DC0"/>
    <w:rsid w:val="001A4E75"/>
    <w:rsid w:val="001A669F"/>
    <w:rsid w:val="001B07DB"/>
    <w:rsid w:val="001B49B1"/>
    <w:rsid w:val="001B6D32"/>
    <w:rsid w:val="001B6D7A"/>
    <w:rsid w:val="001C085E"/>
    <w:rsid w:val="001C142F"/>
    <w:rsid w:val="001C6F9D"/>
    <w:rsid w:val="001D139C"/>
    <w:rsid w:val="001D2F5A"/>
    <w:rsid w:val="001E40AB"/>
    <w:rsid w:val="001F0C7A"/>
    <w:rsid w:val="001F3D6E"/>
    <w:rsid w:val="001F592D"/>
    <w:rsid w:val="001F7546"/>
    <w:rsid w:val="00201CCD"/>
    <w:rsid w:val="002021C6"/>
    <w:rsid w:val="00204AE3"/>
    <w:rsid w:val="00204E31"/>
    <w:rsid w:val="00211388"/>
    <w:rsid w:val="002114F4"/>
    <w:rsid w:val="00211D6E"/>
    <w:rsid w:val="00214013"/>
    <w:rsid w:val="002158EA"/>
    <w:rsid w:val="00220FB2"/>
    <w:rsid w:val="0022361D"/>
    <w:rsid w:val="0022441C"/>
    <w:rsid w:val="00224A04"/>
    <w:rsid w:val="00226070"/>
    <w:rsid w:val="002273FF"/>
    <w:rsid w:val="00230DBA"/>
    <w:rsid w:val="002314F4"/>
    <w:rsid w:val="0023176D"/>
    <w:rsid w:val="00231DBC"/>
    <w:rsid w:val="002416C3"/>
    <w:rsid w:val="00242547"/>
    <w:rsid w:val="00244724"/>
    <w:rsid w:val="00244F8B"/>
    <w:rsid w:val="002451C8"/>
    <w:rsid w:val="0024756D"/>
    <w:rsid w:val="00254995"/>
    <w:rsid w:val="00256FC8"/>
    <w:rsid w:val="00257A00"/>
    <w:rsid w:val="002617D5"/>
    <w:rsid w:val="00261C36"/>
    <w:rsid w:val="0026254F"/>
    <w:rsid w:val="00264739"/>
    <w:rsid w:val="00264A9F"/>
    <w:rsid w:val="002717B6"/>
    <w:rsid w:val="00273C44"/>
    <w:rsid w:val="00274BF0"/>
    <w:rsid w:val="0028170F"/>
    <w:rsid w:val="00282028"/>
    <w:rsid w:val="00284B93"/>
    <w:rsid w:val="002855CB"/>
    <w:rsid w:val="00285D53"/>
    <w:rsid w:val="002A0956"/>
    <w:rsid w:val="002A0CAC"/>
    <w:rsid w:val="002A1FA9"/>
    <w:rsid w:val="002A2016"/>
    <w:rsid w:val="002A2A3D"/>
    <w:rsid w:val="002A2DD6"/>
    <w:rsid w:val="002B0A0E"/>
    <w:rsid w:val="002B25D0"/>
    <w:rsid w:val="002B3B81"/>
    <w:rsid w:val="002B48AF"/>
    <w:rsid w:val="002B60C5"/>
    <w:rsid w:val="002C08B3"/>
    <w:rsid w:val="002C36AA"/>
    <w:rsid w:val="002C392A"/>
    <w:rsid w:val="002C66F9"/>
    <w:rsid w:val="002C6935"/>
    <w:rsid w:val="002C6C70"/>
    <w:rsid w:val="002C732F"/>
    <w:rsid w:val="002C747D"/>
    <w:rsid w:val="002C7CBF"/>
    <w:rsid w:val="002D1D3E"/>
    <w:rsid w:val="002D6028"/>
    <w:rsid w:val="002D677B"/>
    <w:rsid w:val="002E0347"/>
    <w:rsid w:val="002E2CB5"/>
    <w:rsid w:val="002E381A"/>
    <w:rsid w:val="002E3F28"/>
    <w:rsid w:val="002F0B02"/>
    <w:rsid w:val="002F39BF"/>
    <w:rsid w:val="002F3F4F"/>
    <w:rsid w:val="00302D33"/>
    <w:rsid w:val="00304304"/>
    <w:rsid w:val="00306F85"/>
    <w:rsid w:val="00307ED0"/>
    <w:rsid w:val="00313383"/>
    <w:rsid w:val="003152A4"/>
    <w:rsid w:val="0031767E"/>
    <w:rsid w:val="00320288"/>
    <w:rsid w:val="00323769"/>
    <w:rsid w:val="003246F2"/>
    <w:rsid w:val="0032519F"/>
    <w:rsid w:val="003310A5"/>
    <w:rsid w:val="00331C01"/>
    <w:rsid w:val="0033527D"/>
    <w:rsid w:val="0034374A"/>
    <w:rsid w:val="00356459"/>
    <w:rsid w:val="0036358A"/>
    <w:rsid w:val="00365658"/>
    <w:rsid w:val="003660BA"/>
    <w:rsid w:val="00367BFB"/>
    <w:rsid w:val="00374DAA"/>
    <w:rsid w:val="003853C2"/>
    <w:rsid w:val="00392A95"/>
    <w:rsid w:val="003A58D3"/>
    <w:rsid w:val="003A5D08"/>
    <w:rsid w:val="003B0BC4"/>
    <w:rsid w:val="003B0FEE"/>
    <w:rsid w:val="003B26C1"/>
    <w:rsid w:val="003B4685"/>
    <w:rsid w:val="003C62FB"/>
    <w:rsid w:val="003D10D8"/>
    <w:rsid w:val="003D3480"/>
    <w:rsid w:val="003D4E89"/>
    <w:rsid w:val="003D7672"/>
    <w:rsid w:val="003E2821"/>
    <w:rsid w:val="003E7FB3"/>
    <w:rsid w:val="00402463"/>
    <w:rsid w:val="00402575"/>
    <w:rsid w:val="00402C38"/>
    <w:rsid w:val="00402CD7"/>
    <w:rsid w:val="0041279D"/>
    <w:rsid w:val="00414613"/>
    <w:rsid w:val="00417580"/>
    <w:rsid w:val="00422FE5"/>
    <w:rsid w:val="00427115"/>
    <w:rsid w:val="004342E8"/>
    <w:rsid w:val="00434B96"/>
    <w:rsid w:val="00436875"/>
    <w:rsid w:val="00440CAA"/>
    <w:rsid w:val="00442F03"/>
    <w:rsid w:val="00443629"/>
    <w:rsid w:val="0044373C"/>
    <w:rsid w:val="00443A1D"/>
    <w:rsid w:val="004440B4"/>
    <w:rsid w:val="00444E82"/>
    <w:rsid w:val="004463E0"/>
    <w:rsid w:val="00446A17"/>
    <w:rsid w:val="004552B4"/>
    <w:rsid w:val="0046436C"/>
    <w:rsid w:val="00470EEA"/>
    <w:rsid w:val="00472CBF"/>
    <w:rsid w:val="004741E8"/>
    <w:rsid w:val="004744B6"/>
    <w:rsid w:val="00475ADD"/>
    <w:rsid w:val="00481637"/>
    <w:rsid w:val="00481DC8"/>
    <w:rsid w:val="00483265"/>
    <w:rsid w:val="004847F4"/>
    <w:rsid w:val="00490D2E"/>
    <w:rsid w:val="00491E3C"/>
    <w:rsid w:val="00493AFE"/>
    <w:rsid w:val="00495612"/>
    <w:rsid w:val="0049755D"/>
    <w:rsid w:val="004A12F6"/>
    <w:rsid w:val="004A22B1"/>
    <w:rsid w:val="004A254B"/>
    <w:rsid w:val="004A3DAB"/>
    <w:rsid w:val="004A4AA5"/>
    <w:rsid w:val="004A7C81"/>
    <w:rsid w:val="004A7E73"/>
    <w:rsid w:val="004B057A"/>
    <w:rsid w:val="004B061E"/>
    <w:rsid w:val="004B0C80"/>
    <w:rsid w:val="004B30FA"/>
    <w:rsid w:val="004B603D"/>
    <w:rsid w:val="004C7FC4"/>
    <w:rsid w:val="004E197C"/>
    <w:rsid w:val="004E3F6D"/>
    <w:rsid w:val="004E622E"/>
    <w:rsid w:val="004F172E"/>
    <w:rsid w:val="004F2D5E"/>
    <w:rsid w:val="004F4E60"/>
    <w:rsid w:val="004F4E84"/>
    <w:rsid w:val="005005CB"/>
    <w:rsid w:val="005014E1"/>
    <w:rsid w:val="0050347B"/>
    <w:rsid w:val="00503E0F"/>
    <w:rsid w:val="005135AB"/>
    <w:rsid w:val="00513E67"/>
    <w:rsid w:val="005146B8"/>
    <w:rsid w:val="005146BF"/>
    <w:rsid w:val="00517241"/>
    <w:rsid w:val="00520F5A"/>
    <w:rsid w:val="0052270F"/>
    <w:rsid w:val="00530C3C"/>
    <w:rsid w:val="0053218F"/>
    <w:rsid w:val="0053243A"/>
    <w:rsid w:val="00533976"/>
    <w:rsid w:val="00537BC3"/>
    <w:rsid w:val="00542637"/>
    <w:rsid w:val="005432B8"/>
    <w:rsid w:val="00547AC2"/>
    <w:rsid w:val="00553FE5"/>
    <w:rsid w:val="0055623C"/>
    <w:rsid w:val="005569DB"/>
    <w:rsid w:val="00557A05"/>
    <w:rsid w:val="00561389"/>
    <w:rsid w:val="00561A6C"/>
    <w:rsid w:val="00564751"/>
    <w:rsid w:val="005667A4"/>
    <w:rsid w:val="00566860"/>
    <w:rsid w:val="00572428"/>
    <w:rsid w:val="0057262A"/>
    <w:rsid w:val="00573FF1"/>
    <w:rsid w:val="0057475A"/>
    <w:rsid w:val="00575031"/>
    <w:rsid w:val="00576B39"/>
    <w:rsid w:val="00584507"/>
    <w:rsid w:val="00584996"/>
    <w:rsid w:val="00585750"/>
    <w:rsid w:val="00591134"/>
    <w:rsid w:val="00593BCC"/>
    <w:rsid w:val="00595CBF"/>
    <w:rsid w:val="00596F17"/>
    <w:rsid w:val="00597BA9"/>
    <w:rsid w:val="005A1BD0"/>
    <w:rsid w:val="005A590C"/>
    <w:rsid w:val="005A75C2"/>
    <w:rsid w:val="005B0DBB"/>
    <w:rsid w:val="005B10E9"/>
    <w:rsid w:val="005B1B33"/>
    <w:rsid w:val="005B534B"/>
    <w:rsid w:val="005C02FE"/>
    <w:rsid w:val="005C1774"/>
    <w:rsid w:val="005C55BC"/>
    <w:rsid w:val="005C79CA"/>
    <w:rsid w:val="005D0F86"/>
    <w:rsid w:val="005D25E4"/>
    <w:rsid w:val="005D44C0"/>
    <w:rsid w:val="005E02ED"/>
    <w:rsid w:val="005E0498"/>
    <w:rsid w:val="005E1336"/>
    <w:rsid w:val="005E5FF3"/>
    <w:rsid w:val="005F06E3"/>
    <w:rsid w:val="005F5826"/>
    <w:rsid w:val="005F5B04"/>
    <w:rsid w:val="00601458"/>
    <w:rsid w:val="00603575"/>
    <w:rsid w:val="00610867"/>
    <w:rsid w:val="0061182E"/>
    <w:rsid w:val="00611C74"/>
    <w:rsid w:val="00613465"/>
    <w:rsid w:val="00617E7E"/>
    <w:rsid w:val="006215DC"/>
    <w:rsid w:val="0062331B"/>
    <w:rsid w:val="00627BC8"/>
    <w:rsid w:val="0063276F"/>
    <w:rsid w:val="006332E1"/>
    <w:rsid w:val="00633781"/>
    <w:rsid w:val="00633C3D"/>
    <w:rsid w:val="00635398"/>
    <w:rsid w:val="00637B3B"/>
    <w:rsid w:val="006403AB"/>
    <w:rsid w:val="006410C6"/>
    <w:rsid w:val="00641433"/>
    <w:rsid w:val="0064711A"/>
    <w:rsid w:val="00650BCD"/>
    <w:rsid w:val="0065337A"/>
    <w:rsid w:val="006537B4"/>
    <w:rsid w:val="00654102"/>
    <w:rsid w:val="00654E70"/>
    <w:rsid w:val="00660F07"/>
    <w:rsid w:val="00661FFF"/>
    <w:rsid w:val="0066381E"/>
    <w:rsid w:val="00663ACE"/>
    <w:rsid w:val="0066486C"/>
    <w:rsid w:val="0066574D"/>
    <w:rsid w:val="0066796B"/>
    <w:rsid w:val="0067067E"/>
    <w:rsid w:val="00672B7A"/>
    <w:rsid w:val="00675F24"/>
    <w:rsid w:val="0068174E"/>
    <w:rsid w:val="00682FF8"/>
    <w:rsid w:val="00684191"/>
    <w:rsid w:val="00684249"/>
    <w:rsid w:val="00686D0E"/>
    <w:rsid w:val="006909FA"/>
    <w:rsid w:val="006979CD"/>
    <w:rsid w:val="006A0BAE"/>
    <w:rsid w:val="006A5EB8"/>
    <w:rsid w:val="006A761F"/>
    <w:rsid w:val="006B5C2B"/>
    <w:rsid w:val="006C2C20"/>
    <w:rsid w:val="006D43BC"/>
    <w:rsid w:val="006E02A0"/>
    <w:rsid w:val="006E0E40"/>
    <w:rsid w:val="006E184B"/>
    <w:rsid w:val="006E1D50"/>
    <w:rsid w:val="006E2A96"/>
    <w:rsid w:val="006E3C54"/>
    <w:rsid w:val="006E450C"/>
    <w:rsid w:val="006E668F"/>
    <w:rsid w:val="006E7915"/>
    <w:rsid w:val="006E7F59"/>
    <w:rsid w:val="006F2F23"/>
    <w:rsid w:val="006F3136"/>
    <w:rsid w:val="006F3F02"/>
    <w:rsid w:val="006F3F38"/>
    <w:rsid w:val="006F46CC"/>
    <w:rsid w:val="006F5CD9"/>
    <w:rsid w:val="007000EC"/>
    <w:rsid w:val="00700E70"/>
    <w:rsid w:val="007024FD"/>
    <w:rsid w:val="00705DC9"/>
    <w:rsid w:val="00711EF1"/>
    <w:rsid w:val="00713034"/>
    <w:rsid w:val="0071580B"/>
    <w:rsid w:val="0071584B"/>
    <w:rsid w:val="007162A9"/>
    <w:rsid w:val="0072110C"/>
    <w:rsid w:val="00723117"/>
    <w:rsid w:val="00724E8F"/>
    <w:rsid w:val="007264C3"/>
    <w:rsid w:val="00727945"/>
    <w:rsid w:val="007354FA"/>
    <w:rsid w:val="007362E6"/>
    <w:rsid w:val="007367BF"/>
    <w:rsid w:val="00742D7D"/>
    <w:rsid w:val="00745831"/>
    <w:rsid w:val="00747210"/>
    <w:rsid w:val="0074726B"/>
    <w:rsid w:val="0075091D"/>
    <w:rsid w:val="007514CA"/>
    <w:rsid w:val="00752207"/>
    <w:rsid w:val="0075471E"/>
    <w:rsid w:val="007549F2"/>
    <w:rsid w:val="00760466"/>
    <w:rsid w:val="00760B83"/>
    <w:rsid w:val="007612D9"/>
    <w:rsid w:val="00761AD2"/>
    <w:rsid w:val="00764F68"/>
    <w:rsid w:val="0076573F"/>
    <w:rsid w:val="00765E1F"/>
    <w:rsid w:val="00767963"/>
    <w:rsid w:val="0077015A"/>
    <w:rsid w:val="007744FE"/>
    <w:rsid w:val="00774B4E"/>
    <w:rsid w:val="00775703"/>
    <w:rsid w:val="00776415"/>
    <w:rsid w:val="00780863"/>
    <w:rsid w:val="00780F02"/>
    <w:rsid w:val="00781584"/>
    <w:rsid w:val="007832D8"/>
    <w:rsid w:val="00783895"/>
    <w:rsid w:val="0078411E"/>
    <w:rsid w:val="00784976"/>
    <w:rsid w:val="00791D52"/>
    <w:rsid w:val="00794DA5"/>
    <w:rsid w:val="00796BF1"/>
    <w:rsid w:val="00797C6C"/>
    <w:rsid w:val="00797D70"/>
    <w:rsid w:val="00797EB4"/>
    <w:rsid w:val="007A332C"/>
    <w:rsid w:val="007A57DF"/>
    <w:rsid w:val="007B2BF5"/>
    <w:rsid w:val="007B3DDA"/>
    <w:rsid w:val="007B59E4"/>
    <w:rsid w:val="007B77DC"/>
    <w:rsid w:val="007C09EB"/>
    <w:rsid w:val="007C1F30"/>
    <w:rsid w:val="007C7CD7"/>
    <w:rsid w:val="007D07AF"/>
    <w:rsid w:val="007D0DE9"/>
    <w:rsid w:val="007D4893"/>
    <w:rsid w:val="007D686B"/>
    <w:rsid w:val="007E26C9"/>
    <w:rsid w:val="007E2F9E"/>
    <w:rsid w:val="007E4C78"/>
    <w:rsid w:val="007E7B5C"/>
    <w:rsid w:val="007E7F3C"/>
    <w:rsid w:val="007F078F"/>
    <w:rsid w:val="007F16BF"/>
    <w:rsid w:val="007F259A"/>
    <w:rsid w:val="007F3A32"/>
    <w:rsid w:val="007F5117"/>
    <w:rsid w:val="007F51A6"/>
    <w:rsid w:val="007F55F3"/>
    <w:rsid w:val="00804A3E"/>
    <w:rsid w:val="008129E8"/>
    <w:rsid w:val="0081382E"/>
    <w:rsid w:val="00814E5C"/>
    <w:rsid w:val="008160C2"/>
    <w:rsid w:val="00823463"/>
    <w:rsid w:val="008241B0"/>
    <w:rsid w:val="00825A8C"/>
    <w:rsid w:val="008341EC"/>
    <w:rsid w:val="00836856"/>
    <w:rsid w:val="00836FA4"/>
    <w:rsid w:val="00841587"/>
    <w:rsid w:val="00842081"/>
    <w:rsid w:val="008430B0"/>
    <w:rsid w:val="00843A2F"/>
    <w:rsid w:val="00844088"/>
    <w:rsid w:val="00845422"/>
    <w:rsid w:val="0085079B"/>
    <w:rsid w:val="0085094C"/>
    <w:rsid w:val="008510FD"/>
    <w:rsid w:val="00855717"/>
    <w:rsid w:val="0086659F"/>
    <w:rsid w:val="008673B9"/>
    <w:rsid w:val="00871481"/>
    <w:rsid w:val="00872493"/>
    <w:rsid w:val="008770D6"/>
    <w:rsid w:val="00877598"/>
    <w:rsid w:val="00881D61"/>
    <w:rsid w:val="00881E82"/>
    <w:rsid w:val="008856CA"/>
    <w:rsid w:val="0089071D"/>
    <w:rsid w:val="00892A60"/>
    <w:rsid w:val="008951A5"/>
    <w:rsid w:val="0089546B"/>
    <w:rsid w:val="008A18BC"/>
    <w:rsid w:val="008A343D"/>
    <w:rsid w:val="008A3659"/>
    <w:rsid w:val="008A4FD3"/>
    <w:rsid w:val="008A52E2"/>
    <w:rsid w:val="008A6460"/>
    <w:rsid w:val="008A64B4"/>
    <w:rsid w:val="008B1848"/>
    <w:rsid w:val="008B1977"/>
    <w:rsid w:val="008B2E50"/>
    <w:rsid w:val="008B348A"/>
    <w:rsid w:val="008B3ADE"/>
    <w:rsid w:val="008B5CF8"/>
    <w:rsid w:val="008B6558"/>
    <w:rsid w:val="008C2808"/>
    <w:rsid w:val="008C5970"/>
    <w:rsid w:val="008C66DE"/>
    <w:rsid w:val="008D34C1"/>
    <w:rsid w:val="008E1FEB"/>
    <w:rsid w:val="008E21FC"/>
    <w:rsid w:val="008E4889"/>
    <w:rsid w:val="008F28E3"/>
    <w:rsid w:val="008F585A"/>
    <w:rsid w:val="008F5EC2"/>
    <w:rsid w:val="008F7960"/>
    <w:rsid w:val="00900482"/>
    <w:rsid w:val="00900AD3"/>
    <w:rsid w:val="00901E1A"/>
    <w:rsid w:val="00902080"/>
    <w:rsid w:val="00903394"/>
    <w:rsid w:val="0090436B"/>
    <w:rsid w:val="009044AA"/>
    <w:rsid w:val="0090767B"/>
    <w:rsid w:val="00910895"/>
    <w:rsid w:val="009111BB"/>
    <w:rsid w:val="00912F1E"/>
    <w:rsid w:val="00914F16"/>
    <w:rsid w:val="009166ED"/>
    <w:rsid w:val="0091691A"/>
    <w:rsid w:val="0093037B"/>
    <w:rsid w:val="00932676"/>
    <w:rsid w:val="00933F59"/>
    <w:rsid w:val="00934E8C"/>
    <w:rsid w:val="00935518"/>
    <w:rsid w:val="00937B13"/>
    <w:rsid w:val="00940988"/>
    <w:rsid w:val="0094397A"/>
    <w:rsid w:val="00944C7F"/>
    <w:rsid w:val="00946F30"/>
    <w:rsid w:val="009479D0"/>
    <w:rsid w:val="00951479"/>
    <w:rsid w:val="009518AC"/>
    <w:rsid w:val="00951EEF"/>
    <w:rsid w:val="009532A0"/>
    <w:rsid w:val="009539CE"/>
    <w:rsid w:val="00954DF8"/>
    <w:rsid w:val="00957BB6"/>
    <w:rsid w:val="00962C70"/>
    <w:rsid w:val="00967F8D"/>
    <w:rsid w:val="00974275"/>
    <w:rsid w:val="0098067A"/>
    <w:rsid w:val="00980987"/>
    <w:rsid w:val="009824A3"/>
    <w:rsid w:val="00983BD4"/>
    <w:rsid w:val="009841FB"/>
    <w:rsid w:val="0098591D"/>
    <w:rsid w:val="00987280"/>
    <w:rsid w:val="00990467"/>
    <w:rsid w:val="009905D1"/>
    <w:rsid w:val="00990BE8"/>
    <w:rsid w:val="00990F3C"/>
    <w:rsid w:val="0099167B"/>
    <w:rsid w:val="00992244"/>
    <w:rsid w:val="00992CD2"/>
    <w:rsid w:val="0099402A"/>
    <w:rsid w:val="0099434D"/>
    <w:rsid w:val="009A050E"/>
    <w:rsid w:val="009A2F2A"/>
    <w:rsid w:val="009A3ADF"/>
    <w:rsid w:val="009A6F6E"/>
    <w:rsid w:val="009B396A"/>
    <w:rsid w:val="009B4F08"/>
    <w:rsid w:val="009B6410"/>
    <w:rsid w:val="009B6B99"/>
    <w:rsid w:val="009B6E0C"/>
    <w:rsid w:val="009C13CE"/>
    <w:rsid w:val="009C1B03"/>
    <w:rsid w:val="009D28DE"/>
    <w:rsid w:val="009E030C"/>
    <w:rsid w:val="009E36A4"/>
    <w:rsid w:val="009E5CBC"/>
    <w:rsid w:val="009E62CC"/>
    <w:rsid w:val="009E664B"/>
    <w:rsid w:val="009E6F3A"/>
    <w:rsid w:val="009F5D04"/>
    <w:rsid w:val="009F714B"/>
    <w:rsid w:val="009F79C2"/>
    <w:rsid w:val="00A00056"/>
    <w:rsid w:val="00A00DEC"/>
    <w:rsid w:val="00A06888"/>
    <w:rsid w:val="00A15824"/>
    <w:rsid w:val="00A207C4"/>
    <w:rsid w:val="00A30EDF"/>
    <w:rsid w:val="00A31819"/>
    <w:rsid w:val="00A31ED9"/>
    <w:rsid w:val="00A32604"/>
    <w:rsid w:val="00A328F5"/>
    <w:rsid w:val="00A33502"/>
    <w:rsid w:val="00A33FCD"/>
    <w:rsid w:val="00A34481"/>
    <w:rsid w:val="00A34533"/>
    <w:rsid w:val="00A35483"/>
    <w:rsid w:val="00A355FF"/>
    <w:rsid w:val="00A3741C"/>
    <w:rsid w:val="00A37B24"/>
    <w:rsid w:val="00A45100"/>
    <w:rsid w:val="00A46A6A"/>
    <w:rsid w:val="00A4751D"/>
    <w:rsid w:val="00A4780F"/>
    <w:rsid w:val="00A47BE1"/>
    <w:rsid w:val="00A50348"/>
    <w:rsid w:val="00A547C2"/>
    <w:rsid w:val="00A54BB7"/>
    <w:rsid w:val="00A55682"/>
    <w:rsid w:val="00A61C70"/>
    <w:rsid w:val="00A63461"/>
    <w:rsid w:val="00A63489"/>
    <w:rsid w:val="00A66E24"/>
    <w:rsid w:val="00A70C24"/>
    <w:rsid w:val="00A7267E"/>
    <w:rsid w:val="00A732EE"/>
    <w:rsid w:val="00A741D5"/>
    <w:rsid w:val="00A74225"/>
    <w:rsid w:val="00A74663"/>
    <w:rsid w:val="00A80263"/>
    <w:rsid w:val="00A808C0"/>
    <w:rsid w:val="00A83A71"/>
    <w:rsid w:val="00A908F9"/>
    <w:rsid w:val="00A90C05"/>
    <w:rsid w:val="00A93A2F"/>
    <w:rsid w:val="00A94457"/>
    <w:rsid w:val="00A94B06"/>
    <w:rsid w:val="00A95D70"/>
    <w:rsid w:val="00A962DD"/>
    <w:rsid w:val="00A9660C"/>
    <w:rsid w:val="00A97EA7"/>
    <w:rsid w:val="00AA206A"/>
    <w:rsid w:val="00AA6AE4"/>
    <w:rsid w:val="00AB1189"/>
    <w:rsid w:val="00AB2839"/>
    <w:rsid w:val="00AB2A54"/>
    <w:rsid w:val="00AB3E3F"/>
    <w:rsid w:val="00AB4B52"/>
    <w:rsid w:val="00AB5456"/>
    <w:rsid w:val="00AB6114"/>
    <w:rsid w:val="00AB6540"/>
    <w:rsid w:val="00AB6AAC"/>
    <w:rsid w:val="00AB7C34"/>
    <w:rsid w:val="00AC016C"/>
    <w:rsid w:val="00AC113A"/>
    <w:rsid w:val="00AC144A"/>
    <w:rsid w:val="00AC22B2"/>
    <w:rsid w:val="00AC22BF"/>
    <w:rsid w:val="00AC289B"/>
    <w:rsid w:val="00AD0D26"/>
    <w:rsid w:val="00AD402F"/>
    <w:rsid w:val="00AE006B"/>
    <w:rsid w:val="00AE4A5D"/>
    <w:rsid w:val="00AE6670"/>
    <w:rsid w:val="00AF3AF1"/>
    <w:rsid w:val="00AF53DA"/>
    <w:rsid w:val="00AF677E"/>
    <w:rsid w:val="00B01835"/>
    <w:rsid w:val="00B05C19"/>
    <w:rsid w:val="00B06E57"/>
    <w:rsid w:val="00B07414"/>
    <w:rsid w:val="00B135AA"/>
    <w:rsid w:val="00B1371E"/>
    <w:rsid w:val="00B14361"/>
    <w:rsid w:val="00B17E9C"/>
    <w:rsid w:val="00B21BD8"/>
    <w:rsid w:val="00B33D99"/>
    <w:rsid w:val="00B40355"/>
    <w:rsid w:val="00B45251"/>
    <w:rsid w:val="00B46FB5"/>
    <w:rsid w:val="00B475E6"/>
    <w:rsid w:val="00B5202E"/>
    <w:rsid w:val="00B52BC6"/>
    <w:rsid w:val="00B667D9"/>
    <w:rsid w:val="00B71458"/>
    <w:rsid w:val="00B72DBB"/>
    <w:rsid w:val="00B73DB9"/>
    <w:rsid w:val="00B759E1"/>
    <w:rsid w:val="00B777E1"/>
    <w:rsid w:val="00B779CE"/>
    <w:rsid w:val="00B80EE6"/>
    <w:rsid w:val="00B80F38"/>
    <w:rsid w:val="00B82007"/>
    <w:rsid w:val="00B82FB5"/>
    <w:rsid w:val="00B83E31"/>
    <w:rsid w:val="00B84581"/>
    <w:rsid w:val="00B854E0"/>
    <w:rsid w:val="00B8738A"/>
    <w:rsid w:val="00B90F77"/>
    <w:rsid w:val="00B933FC"/>
    <w:rsid w:val="00BA29E5"/>
    <w:rsid w:val="00BA3B90"/>
    <w:rsid w:val="00BA4075"/>
    <w:rsid w:val="00BA419D"/>
    <w:rsid w:val="00BA4512"/>
    <w:rsid w:val="00BA4E1F"/>
    <w:rsid w:val="00BA5545"/>
    <w:rsid w:val="00BB35A3"/>
    <w:rsid w:val="00BB4A4A"/>
    <w:rsid w:val="00BC0BA0"/>
    <w:rsid w:val="00BC23CC"/>
    <w:rsid w:val="00BC47AC"/>
    <w:rsid w:val="00BC7E92"/>
    <w:rsid w:val="00BD1FD8"/>
    <w:rsid w:val="00BD1FE9"/>
    <w:rsid w:val="00BD3B41"/>
    <w:rsid w:val="00BD4857"/>
    <w:rsid w:val="00BD7AF2"/>
    <w:rsid w:val="00BE0B4D"/>
    <w:rsid w:val="00BE3150"/>
    <w:rsid w:val="00BE7D0B"/>
    <w:rsid w:val="00BF0D4D"/>
    <w:rsid w:val="00BF1374"/>
    <w:rsid w:val="00BF1BF4"/>
    <w:rsid w:val="00BF5453"/>
    <w:rsid w:val="00BF7E87"/>
    <w:rsid w:val="00C01B44"/>
    <w:rsid w:val="00C04E6B"/>
    <w:rsid w:val="00C135E6"/>
    <w:rsid w:val="00C1485B"/>
    <w:rsid w:val="00C15D07"/>
    <w:rsid w:val="00C200C8"/>
    <w:rsid w:val="00C21A36"/>
    <w:rsid w:val="00C2235A"/>
    <w:rsid w:val="00C24496"/>
    <w:rsid w:val="00C2687F"/>
    <w:rsid w:val="00C31C28"/>
    <w:rsid w:val="00C33B65"/>
    <w:rsid w:val="00C35B6F"/>
    <w:rsid w:val="00C4785A"/>
    <w:rsid w:val="00C553E8"/>
    <w:rsid w:val="00C56ADD"/>
    <w:rsid w:val="00C61675"/>
    <w:rsid w:val="00C6248A"/>
    <w:rsid w:val="00C64327"/>
    <w:rsid w:val="00C70299"/>
    <w:rsid w:val="00C7445C"/>
    <w:rsid w:val="00C748DD"/>
    <w:rsid w:val="00C75659"/>
    <w:rsid w:val="00C75C80"/>
    <w:rsid w:val="00C77F4B"/>
    <w:rsid w:val="00C80652"/>
    <w:rsid w:val="00C834C4"/>
    <w:rsid w:val="00C83586"/>
    <w:rsid w:val="00C83CB1"/>
    <w:rsid w:val="00C91650"/>
    <w:rsid w:val="00C97B25"/>
    <w:rsid w:val="00CA4A04"/>
    <w:rsid w:val="00CA5A68"/>
    <w:rsid w:val="00CA7957"/>
    <w:rsid w:val="00CB1465"/>
    <w:rsid w:val="00CB1658"/>
    <w:rsid w:val="00CB22EB"/>
    <w:rsid w:val="00CB63CE"/>
    <w:rsid w:val="00CC5CA3"/>
    <w:rsid w:val="00CC759B"/>
    <w:rsid w:val="00CD0F72"/>
    <w:rsid w:val="00CD121B"/>
    <w:rsid w:val="00CD3086"/>
    <w:rsid w:val="00CD54ED"/>
    <w:rsid w:val="00CD5BF0"/>
    <w:rsid w:val="00CE2CE9"/>
    <w:rsid w:val="00CE5D3B"/>
    <w:rsid w:val="00CE652F"/>
    <w:rsid w:val="00CF0E1D"/>
    <w:rsid w:val="00CF3B36"/>
    <w:rsid w:val="00D01A8C"/>
    <w:rsid w:val="00D07A95"/>
    <w:rsid w:val="00D1180D"/>
    <w:rsid w:val="00D15247"/>
    <w:rsid w:val="00D1600D"/>
    <w:rsid w:val="00D20924"/>
    <w:rsid w:val="00D23B09"/>
    <w:rsid w:val="00D24B71"/>
    <w:rsid w:val="00D260E3"/>
    <w:rsid w:val="00D27DE3"/>
    <w:rsid w:val="00D30B81"/>
    <w:rsid w:val="00D32956"/>
    <w:rsid w:val="00D32EB4"/>
    <w:rsid w:val="00D34A5A"/>
    <w:rsid w:val="00D34AF9"/>
    <w:rsid w:val="00D34B5E"/>
    <w:rsid w:val="00D34B92"/>
    <w:rsid w:val="00D35191"/>
    <w:rsid w:val="00D3583B"/>
    <w:rsid w:val="00D43EAC"/>
    <w:rsid w:val="00D44976"/>
    <w:rsid w:val="00D47BAF"/>
    <w:rsid w:val="00D54D39"/>
    <w:rsid w:val="00D60B9E"/>
    <w:rsid w:val="00D60DB6"/>
    <w:rsid w:val="00D625E7"/>
    <w:rsid w:val="00D657BB"/>
    <w:rsid w:val="00D65DD6"/>
    <w:rsid w:val="00D709BC"/>
    <w:rsid w:val="00D70C0E"/>
    <w:rsid w:val="00D7198A"/>
    <w:rsid w:val="00D72A9F"/>
    <w:rsid w:val="00D80421"/>
    <w:rsid w:val="00D80625"/>
    <w:rsid w:val="00D81188"/>
    <w:rsid w:val="00D82617"/>
    <w:rsid w:val="00D841B7"/>
    <w:rsid w:val="00D8431B"/>
    <w:rsid w:val="00D87603"/>
    <w:rsid w:val="00D97F61"/>
    <w:rsid w:val="00DB51F6"/>
    <w:rsid w:val="00DB651F"/>
    <w:rsid w:val="00DC0E7C"/>
    <w:rsid w:val="00DC3287"/>
    <w:rsid w:val="00DC3924"/>
    <w:rsid w:val="00DC6721"/>
    <w:rsid w:val="00DC6895"/>
    <w:rsid w:val="00DD0371"/>
    <w:rsid w:val="00DD2DCC"/>
    <w:rsid w:val="00DD4C5B"/>
    <w:rsid w:val="00DD7486"/>
    <w:rsid w:val="00DE04F3"/>
    <w:rsid w:val="00DE0B7C"/>
    <w:rsid w:val="00DE2FFD"/>
    <w:rsid w:val="00DE3CDA"/>
    <w:rsid w:val="00DE6912"/>
    <w:rsid w:val="00DE78D4"/>
    <w:rsid w:val="00DF5A72"/>
    <w:rsid w:val="00DF793A"/>
    <w:rsid w:val="00E11DE9"/>
    <w:rsid w:val="00E12825"/>
    <w:rsid w:val="00E13633"/>
    <w:rsid w:val="00E16246"/>
    <w:rsid w:val="00E2056D"/>
    <w:rsid w:val="00E20A37"/>
    <w:rsid w:val="00E22B41"/>
    <w:rsid w:val="00E24759"/>
    <w:rsid w:val="00E440DF"/>
    <w:rsid w:val="00E44282"/>
    <w:rsid w:val="00E44CCE"/>
    <w:rsid w:val="00E514FE"/>
    <w:rsid w:val="00E52015"/>
    <w:rsid w:val="00E620C2"/>
    <w:rsid w:val="00E63A06"/>
    <w:rsid w:val="00E63ABD"/>
    <w:rsid w:val="00E65B69"/>
    <w:rsid w:val="00E6755B"/>
    <w:rsid w:val="00E72216"/>
    <w:rsid w:val="00E723AC"/>
    <w:rsid w:val="00E75DEA"/>
    <w:rsid w:val="00E7647B"/>
    <w:rsid w:val="00E81065"/>
    <w:rsid w:val="00E8691C"/>
    <w:rsid w:val="00E86C00"/>
    <w:rsid w:val="00E86E58"/>
    <w:rsid w:val="00E92D70"/>
    <w:rsid w:val="00E93E68"/>
    <w:rsid w:val="00E953EA"/>
    <w:rsid w:val="00E97A33"/>
    <w:rsid w:val="00EA4985"/>
    <w:rsid w:val="00EA72E0"/>
    <w:rsid w:val="00EA7548"/>
    <w:rsid w:val="00EA7562"/>
    <w:rsid w:val="00EB166C"/>
    <w:rsid w:val="00EC16A6"/>
    <w:rsid w:val="00EC2842"/>
    <w:rsid w:val="00EC38CA"/>
    <w:rsid w:val="00EC3B8C"/>
    <w:rsid w:val="00EC3F8C"/>
    <w:rsid w:val="00EC6336"/>
    <w:rsid w:val="00ED10E8"/>
    <w:rsid w:val="00ED1831"/>
    <w:rsid w:val="00EE008E"/>
    <w:rsid w:val="00EE0F28"/>
    <w:rsid w:val="00EE10AE"/>
    <w:rsid w:val="00EE1797"/>
    <w:rsid w:val="00EE3EBC"/>
    <w:rsid w:val="00EE54AA"/>
    <w:rsid w:val="00EE5DCA"/>
    <w:rsid w:val="00EE6005"/>
    <w:rsid w:val="00EE79CE"/>
    <w:rsid w:val="00EF139F"/>
    <w:rsid w:val="00EF422C"/>
    <w:rsid w:val="00EF5065"/>
    <w:rsid w:val="00EF5EE0"/>
    <w:rsid w:val="00EF6BF5"/>
    <w:rsid w:val="00EF6EAF"/>
    <w:rsid w:val="00EF74B9"/>
    <w:rsid w:val="00F00AE9"/>
    <w:rsid w:val="00F00CF2"/>
    <w:rsid w:val="00F0153E"/>
    <w:rsid w:val="00F01628"/>
    <w:rsid w:val="00F100DB"/>
    <w:rsid w:val="00F10590"/>
    <w:rsid w:val="00F16E4E"/>
    <w:rsid w:val="00F16E9A"/>
    <w:rsid w:val="00F17BCE"/>
    <w:rsid w:val="00F21FD7"/>
    <w:rsid w:val="00F23095"/>
    <w:rsid w:val="00F23662"/>
    <w:rsid w:val="00F41C83"/>
    <w:rsid w:val="00F41DD6"/>
    <w:rsid w:val="00F438D0"/>
    <w:rsid w:val="00F44D74"/>
    <w:rsid w:val="00F44E9C"/>
    <w:rsid w:val="00F467C0"/>
    <w:rsid w:val="00F46FC0"/>
    <w:rsid w:val="00F54707"/>
    <w:rsid w:val="00F619A4"/>
    <w:rsid w:val="00F62972"/>
    <w:rsid w:val="00F64F74"/>
    <w:rsid w:val="00F65711"/>
    <w:rsid w:val="00F666ED"/>
    <w:rsid w:val="00F708FB"/>
    <w:rsid w:val="00F72C8D"/>
    <w:rsid w:val="00F72E36"/>
    <w:rsid w:val="00F7530C"/>
    <w:rsid w:val="00F817BD"/>
    <w:rsid w:val="00F82501"/>
    <w:rsid w:val="00F84408"/>
    <w:rsid w:val="00F85123"/>
    <w:rsid w:val="00F90C5C"/>
    <w:rsid w:val="00F9211A"/>
    <w:rsid w:val="00F95713"/>
    <w:rsid w:val="00FA1A20"/>
    <w:rsid w:val="00FA2DAF"/>
    <w:rsid w:val="00FA6D55"/>
    <w:rsid w:val="00FA72AA"/>
    <w:rsid w:val="00FB07C7"/>
    <w:rsid w:val="00FB126E"/>
    <w:rsid w:val="00FB19EE"/>
    <w:rsid w:val="00FB1EA7"/>
    <w:rsid w:val="00FB3187"/>
    <w:rsid w:val="00FB3DBA"/>
    <w:rsid w:val="00FB4396"/>
    <w:rsid w:val="00FC2DC7"/>
    <w:rsid w:val="00FC41DF"/>
    <w:rsid w:val="00FC6B38"/>
    <w:rsid w:val="00FC712D"/>
    <w:rsid w:val="00FD491D"/>
    <w:rsid w:val="00FD5A24"/>
    <w:rsid w:val="00FE0BAF"/>
    <w:rsid w:val="00FE0D77"/>
    <w:rsid w:val="00FE12E6"/>
    <w:rsid w:val="00FE398E"/>
    <w:rsid w:val="00FE58AA"/>
    <w:rsid w:val="00FF3773"/>
    <w:rsid w:val="00FF5B2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C310F2"/>
  <w15:docId w15:val="{4FBD5517-1BEA-4291-8A6D-24A50EFD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0pt"/>
    <w:semiHidden/>
    <w:qFormat/>
    <w:rsid w:val="00055844"/>
    <w:pPr>
      <w:spacing w:after="240" w:line="230" w:lineRule="atLeast"/>
      <w:jc w:val="both"/>
    </w:pPr>
    <w:rPr>
      <w:rFonts w:ascii="Arial" w:hAnsi="Arial"/>
      <w:szCs w:val="24"/>
    </w:rPr>
  </w:style>
  <w:style w:type="paragraph" w:styleId="Ttulo1">
    <w:name w:val="heading 1"/>
    <w:aliases w:val="Seção 1 com título"/>
    <w:qFormat/>
    <w:rsid w:val="003A58D3"/>
    <w:pPr>
      <w:widowControl w:val="0"/>
      <w:numPr>
        <w:numId w:val="2"/>
      </w:numPr>
      <w:tabs>
        <w:tab w:val="left" w:pos="360"/>
      </w:tabs>
      <w:spacing w:before="270" w:after="220" w:line="270" w:lineRule="atLeast"/>
      <w:jc w:val="both"/>
      <w:outlineLvl w:val="0"/>
    </w:pPr>
    <w:rPr>
      <w:rFonts w:ascii="Arial" w:eastAsia="MS Mincho" w:hAnsi="Arial"/>
      <w:b/>
      <w:sz w:val="26"/>
      <w:szCs w:val="26"/>
      <w:lang w:val="en-GB" w:eastAsia="ja-JP"/>
    </w:rPr>
  </w:style>
  <w:style w:type="paragraph" w:styleId="Ttulo2">
    <w:name w:val="heading 2"/>
    <w:aliases w:val="0"/>
    <w:basedOn w:val="Ttulo1"/>
    <w:next w:val="Normal"/>
    <w:semiHidden/>
    <w:qFormat/>
    <w:rsid w:val="00436875"/>
    <w:pPr>
      <w:tabs>
        <w:tab w:val="left" w:pos="540"/>
      </w:tabs>
      <w:spacing w:before="60" w:line="250" w:lineRule="exact"/>
      <w:outlineLvl w:val="1"/>
    </w:pPr>
    <w:rPr>
      <w:sz w:val="22"/>
    </w:rPr>
  </w:style>
  <w:style w:type="paragraph" w:styleId="Ttulo3">
    <w:name w:val="heading 3"/>
    <w:basedOn w:val="Ttulo1"/>
    <w:next w:val="Normal"/>
    <w:link w:val="Ttulo3Char"/>
    <w:qFormat/>
    <w:rsid w:val="00700E70"/>
    <w:pPr>
      <w:numPr>
        <w:ilvl w:val="2"/>
      </w:numPr>
      <w:tabs>
        <w:tab w:val="left" w:pos="660"/>
        <w:tab w:val="left" w:pos="880"/>
      </w:tabs>
      <w:spacing w:before="60" w:line="230" w:lineRule="exact"/>
      <w:outlineLvl w:val="2"/>
    </w:pPr>
    <w:rPr>
      <w:sz w:val="20"/>
    </w:rPr>
  </w:style>
  <w:style w:type="paragraph" w:styleId="Ttulo4">
    <w:name w:val="heading 4"/>
    <w:basedOn w:val="Ttulo3"/>
    <w:next w:val="Normal"/>
    <w:semiHidden/>
    <w:qFormat/>
    <w:rsid w:val="00700E70"/>
    <w:pPr>
      <w:tabs>
        <w:tab w:val="clear" w:pos="660"/>
        <w:tab w:val="clear" w:pos="880"/>
        <w:tab w:val="left" w:pos="720"/>
      </w:tabs>
      <w:spacing w:line="240" w:lineRule="atLeast"/>
      <w:outlineLvl w:val="3"/>
    </w:pPr>
    <w:rPr>
      <w:sz w:val="22"/>
      <w:szCs w:val="24"/>
    </w:rPr>
  </w:style>
  <w:style w:type="paragraph" w:styleId="Ttulo5">
    <w:name w:val="heading 5"/>
    <w:aliases w:val="Título 5 Seção com Título Bold"/>
    <w:basedOn w:val="Ttulo4"/>
    <w:next w:val="Normal"/>
    <w:qFormat/>
    <w:rsid w:val="00700E70"/>
    <w:pPr>
      <w:numPr>
        <w:ilvl w:val="4"/>
      </w:numPr>
      <w:spacing w:after="200" w:line="230" w:lineRule="atLeast"/>
      <w:outlineLvl w:val="4"/>
    </w:pPr>
  </w:style>
  <w:style w:type="paragraph" w:styleId="Ttulo6">
    <w:name w:val="heading 6"/>
    <w:basedOn w:val="Ttulo5"/>
    <w:next w:val="Normal"/>
    <w:semiHidden/>
    <w:qFormat/>
    <w:rsid w:val="00AC144A"/>
    <w:pPr>
      <w:spacing w:before="240" w:after="240"/>
      <w:outlineLvl w:val="5"/>
    </w:pPr>
  </w:style>
  <w:style w:type="paragraph" w:styleId="Ttulo7">
    <w:name w:val="heading 7"/>
    <w:basedOn w:val="Ttulo6"/>
    <w:next w:val="Normal"/>
    <w:qFormat/>
    <w:rsid w:val="00700E70"/>
    <w:pPr>
      <w:numPr>
        <w:ilvl w:val="6"/>
      </w:numPr>
      <w:outlineLvl w:val="6"/>
    </w:pPr>
  </w:style>
  <w:style w:type="paragraph" w:styleId="Ttulo8">
    <w:name w:val="heading 8"/>
    <w:basedOn w:val="Ttulo6"/>
    <w:next w:val="Normal"/>
    <w:qFormat/>
    <w:rsid w:val="00700E70"/>
    <w:pPr>
      <w:numPr>
        <w:ilvl w:val="7"/>
      </w:numPr>
      <w:outlineLvl w:val="7"/>
    </w:pPr>
  </w:style>
  <w:style w:type="paragraph" w:styleId="Ttulo9">
    <w:name w:val="heading 9"/>
    <w:basedOn w:val="Ttulo6"/>
    <w:next w:val="Normal"/>
    <w:qFormat/>
    <w:rsid w:val="00700E70"/>
    <w:pPr>
      <w:numPr>
        <w:ilvl w:val="8"/>
      </w:numPr>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emiHidden/>
    <w:rsid w:val="00136AD2"/>
  </w:style>
  <w:style w:type="paragraph" w:styleId="Cabealho">
    <w:name w:val="header"/>
    <w:basedOn w:val="Normal"/>
    <w:link w:val="CabealhoChar"/>
    <w:uiPriority w:val="99"/>
    <w:rsid w:val="00C70299"/>
    <w:pPr>
      <w:tabs>
        <w:tab w:val="center" w:pos="4419"/>
        <w:tab w:val="right" w:pos="8838"/>
      </w:tabs>
      <w:spacing w:after="0"/>
      <w:jc w:val="center"/>
    </w:pPr>
    <w:rPr>
      <w:b/>
      <w:caps/>
      <w:szCs w:val="20"/>
    </w:rPr>
  </w:style>
  <w:style w:type="paragraph" w:styleId="Rodap">
    <w:name w:val="footer"/>
    <w:basedOn w:val="Normal"/>
    <w:rsid w:val="000F36E2"/>
    <w:pPr>
      <w:widowControl w:val="0"/>
      <w:tabs>
        <w:tab w:val="center" w:pos="4419"/>
        <w:tab w:val="right" w:pos="8838"/>
      </w:tabs>
      <w:spacing w:before="120" w:after="0"/>
      <w:jc w:val="center"/>
    </w:pPr>
    <w:rPr>
      <w:b/>
      <w:caps/>
      <w:szCs w:val="20"/>
    </w:rPr>
  </w:style>
  <w:style w:type="paragraph" w:customStyle="1" w:styleId="Tpicosdaapresentao">
    <w:name w:val="Tópicos da apresentação"/>
    <w:basedOn w:val="Normal"/>
    <w:rsid w:val="00C200C8"/>
    <w:pPr>
      <w:widowControl w:val="0"/>
      <w:numPr>
        <w:numId w:val="1"/>
      </w:numPr>
      <w:spacing w:before="180" w:line="220" w:lineRule="atLeast"/>
    </w:pPr>
    <w:rPr>
      <w:noProof/>
      <w:spacing w:val="8"/>
      <w:sz w:val="22"/>
      <w:szCs w:val="22"/>
    </w:rPr>
  </w:style>
  <w:style w:type="paragraph" w:customStyle="1" w:styleId="Ttulo5Seo11111comttulo">
    <w:name w:val="Título 5 Seção 1.1.1.1.1 com título"/>
    <w:basedOn w:val="Ttulo5"/>
    <w:rsid w:val="003A58D3"/>
    <w:pPr>
      <w:spacing w:before="0" w:after="240"/>
    </w:pPr>
    <w:rPr>
      <w:lang w:val="pt-BR"/>
    </w:rPr>
  </w:style>
  <w:style w:type="table" w:customStyle="1" w:styleId="TabelaABNT">
    <w:name w:val="Tabela ABNT"/>
    <w:basedOn w:val="Tabelacomgrade"/>
    <w:rsid w:val="004342E8"/>
    <w:pPr>
      <w:spacing w:before="60" w:after="60"/>
      <w:jc w:val="center"/>
    </w:pPr>
    <w:rPr>
      <w:rFonts w:ascii="Arial" w:hAnsi="Arial"/>
      <w:sz w:val="22"/>
      <w:szCs w:val="22"/>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60" w:type="dxa"/>
        <w:bottom w:w="60" w:type="dxa"/>
        <w:right w:w="60" w:type="dxa"/>
      </w:tblCellMar>
    </w:tblPr>
    <w:trPr>
      <w:jc w:val="center"/>
    </w:trPr>
    <w:tcPr>
      <w:tcMar>
        <w:left w:w="60" w:type="dxa"/>
        <w:right w:w="60" w:type="dxa"/>
      </w:tcMar>
    </w:tcPr>
  </w:style>
  <w:style w:type="table" w:styleId="Tabelacomgrade">
    <w:name w:val="Table Grid"/>
    <w:basedOn w:val="Tabelanormal"/>
    <w:uiPriority w:val="59"/>
    <w:rsid w:val="00532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5Seo11111semttulo">
    <w:name w:val="Título 5 Seção 1.1.1.1.1 sem título"/>
    <w:basedOn w:val="Ttulo5Seo11111comttulo"/>
    <w:rsid w:val="003A58D3"/>
    <w:rPr>
      <w:b w:val="0"/>
    </w:rPr>
  </w:style>
  <w:style w:type="paragraph" w:customStyle="1" w:styleId="TabParticipantesAllCaps">
    <w:name w:val="Tab. Participantes All Caps"/>
    <w:basedOn w:val="TabRepresentantesNormal"/>
    <w:rsid w:val="00C200C8"/>
    <w:rPr>
      <w:caps/>
    </w:rPr>
  </w:style>
  <w:style w:type="paragraph" w:customStyle="1" w:styleId="TabRepresentantesNormal">
    <w:name w:val="Tab. Representantes Normal"/>
    <w:basedOn w:val="Tpicosdaapresentao"/>
    <w:rsid w:val="00DC3924"/>
    <w:pPr>
      <w:numPr>
        <w:numId w:val="0"/>
      </w:numPr>
      <w:spacing w:before="80" w:after="80"/>
    </w:pPr>
  </w:style>
  <w:style w:type="paragraph" w:customStyle="1" w:styleId="Descriptor">
    <w:name w:val="Descriptor"/>
    <w:basedOn w:val="Normal"/>
    <w:semiHidden/>
    <w:rsid w:val="007E26C9"/>
    <w:pPr>
      <w:pBdr>
        <w:top w:val="single" w:sz="4" w:space="1" w:color="auto"/>
        <w:left w:val="single" w:sz="4" w:space="0" w:color="auto"/>
        <w:bottom w:val="single" w:sz="4" w:space="1" w:color="auto"/>
        <w:right w:val="single" w:sz="4" w:space="0" w:color="auto"/>
      </w:pBdr>
      <w:spacing w:after="0"/>
    </w:pPr>
    <w:rPr>
      <w:i/>
      <w:sz w:val="22"/>
      <w:szCs w:val="20"/>
    </w:rPr>
  </w:style>
  <w:style w:type="paragraph" w:customStyle="1" w:styleId="EnumeraescomLetras">
    <w:name w:val="Enumerações com Letras"/>
    <w:rsid w:val="003A58D3"/>
    <w:pPr>
      <w:widowControl w:val="0"/>
      <w:numPr>
        <w:numId w:val="7"/>
      </w:numPr>
      <w:spacing w:after="240" w:line="230" w:lineRule="atLeast"/>
      <w:ind w:left="397"/>
      <w:jc w:val="both"/>
    </w:pPr>
    <w:rPr>
      <w:rFonts w:ascii="Arial" w:eastAsia="MS Mincho" w:hAnsi="Arial"/>
      <w:sz w:val="22"/>
      <w:szCs w:val="24"/>
      <w:lang w:eastAsia="ja-JP"/>
    </w:rPr>
  </w:style>
  <w:style w:type="paragraph" w:customStyle="1" w:styleId="Pargrafo11pt">
    <w:name w:val="Parágrafo 11 pt"/>
    <w:link w:val="Pargrafo11ptChar"/>
    <w:uiPriority w:val="99"/>
    <w:rsid w:val="00C200C8"/>
    <w:pPr>
      <w:widowControl w:val="0"/>
      <w:tabs>
        <w:tab w:val="left" w:pos="10773"/>
      </w:tabs>
      <w:spacing w:after="240" w:line="230" w:lineRule="atLeast"/>
      <w:jc w:val="both"/>
    </w:pPr>
    <w:rPr>
      <w:rFonts w:ascii="Arial" w:hAnsi="Arial"/>
      <w:noProof/>
      <w:sz w:val="22"/>
      <w:szCs w:val="24"/>
    </w:rPr>
  </w:style>
  <w:style w:type="paragraph" w:customStyle="1" w:styleId="NOTAdeRodap-TextodoRodap">
    <w:name w:val="NOTA de Rodapé - Texto do Rodapé"/>
    <w:basedOn w:val="Normal"/>
    <w:rsid w:val="004B30FA"/>
    <w:pPr>
      <w:widowControl w:val="0"/>
      <w:spacing w:after="120" w:line="210" w:lineRule="atLeast"/>
    </w:pPr>
    <w:rPr>
      <w:szCs w:val="20"/>
    </w:rPr>
  </w:style>
  <w:style w:type="paragraph" w:styleId="Textodenotaderodap">
    <w:name w:val="footnote text"/>
    <w:link w:val="TextodenotaderodapChar"/>
    <w:uiPriority w:val="99"/>
    <w:semiHidden/>
    <w:unhideWhenUsed/>
    <w:rsid w:val="00055844"/>
    <w:rPr>
      <w:rFonts w:ascii="Arial" w:hAnsi="Arial"/>
    </w:rPr>
  </w:style>
  <w:style w:type="character" w:customStyle="1" w:styleId="TextodenotaderodapChar">
    <w:name w:val="Texto de nota de rodapé Char"/>
    <w:link w:val="Textodenotaderodap"/>
    <w:uiPriority w:val="99"/>
    <w:semiHidden/>
    <w:rsid w:val="00055844"/>
    <w:rPr>
      <w:rFonts w:ascii="Arial" w:hAnsi="Arial"/>
      <w:lang w:val="pt-BR" w:eastAsia="pt-BR" w:bidi="ar-SA"/>
    </w:rPr>
  </w:style>
  <w:style w:type="paragraph" w:customStyle="1" w:styleId="definio11">
    <w:name w:val="definição 1.1"/>
    <w:basedOn w:val="Ttulo2Seo11comttulo"/>
    <w:next w:val="Pargrafo11pt"/>
    <w:rsid w:val="00C200C8"/>
    <w:pPr>
      <w:spacing w:after="0" w:line="0" w:lineRule="atLeast"/>
    </w:pPr>
    <w:rPr>
      <w:sz w:val="22"/>
    </w:rPr>
  </w:style>
  <w:style w:type="paragraph" w:customStyle="1" w:styleId="Ttulo2Seo11comttulo">
    <w:name w:val="Título 2 Seção 1.1 com título"/>
    <w:basedOn w:val="Normal"/>
    <w:rsid w:val="003A58D3"/>
    <w:pPr>
      <w:widowControl w:val="0"/>
      <w:numPr>
        <w:ilvl w:val="1"/>
        <w:numId w:val="2"/>
      </w:numPr>
      <w:outlineLvl w:val="1"/>
    </w:pPr>
    <w:rPr>
      <w:b/>
      <w:bCs/>
      <w:sz w:val="24"/>
      <w:szCs w:val="26"/>
      <w:lang w:eastAsia="ja-JP"/>
    </w:rPr>
  </w:style>
  <w:style w:type="paragraph" w:customStyle="1" w:styleId="definio111">
    <w:name w:val="definição 1.1.1"/>
    <w:basedOn w:val="Ttulo3Seo111comttulo"/>
    <w:next w:val="Pargrafo11pt"/>
    <w:rsid w:val="003A58D3"/>
    <w:pPr>
      <w:spacing w:after="0" w:line="0" w:lineRule="atLeast"/>
    </w:pPr>
    <w:rPr>
      <w:lang w:val="pt-BR"/>
    </w:rPr>
  </w:style>
  <w:style w:type="paragraph" w:customStyle="1" w:styleId="Ttulo3Seo111comttulo">
    <w:name w:val="Título 3 Seção 1.1.1 com título"/>
    <w:basedOn w:val="Ttulo3Seo111semttulo"/>
    <w:rsid w:val="003A58D3"/>
    <w:rPr>
      <w:b/>
      <w:bCs/>
    </w:rPr>
  </w:style>
  <w:style w:type="paragraph" w:customStyle="1" w:styleId="Ttulo3Seo111semttulo">
    <w:name w:val="Título 3 Seção 1.1.1 sem título"/>
    <w:basedOn w:val="Ttulo3"/>
    <w:rsid w:val="003A58D3"/>
    <w:pPr>
      <w:tabs>
        <w:tab w:val="clear" w:pos="360"/>
        <w:tab w:val="clear" w:pos="660"/>
        <w:tab w:val="clear" w:pos="720"/>
        <w:tab w:val="clear" w:pos="880"/>
        <w:tab w:val="left" w:pos="280"/>
      </w:tabs>
      <w:spacing w:before="0" w:after="240" w:line="230" w:lineRule="atLeast"/>
    </w:pPr>
    <w:rPr>
      <w:rFonts w:eastAsia="Times New Roman"/>
      <w:b w:val="0"/>
      <w:sz w:val="22"/>
    </w:rPr>
  </w:style>
  <w:style w:type="paragraph" w:customStyle="1" w:styleId="Tabela3pt">
    <w:name w:val="Tabela 3pt"/>
    <w:basedOn w:val="Normal"/>
    <w:semiHidden/>
    <w:rsid w:val="00776415"/>
    <w:pPr>
      <w:spacing w:before="60" w:after="60" w:line="240" w:lineRule="auto"/>
      <w:jc w:val="center"/>
    </w:pPr>
    <w:rPr>
      <w:szCs w:val="20"/>
    </w:rPr>
  </w:style>
  <w:style w:type="paragraph" w:customStyle="1" w:styleId="Ttulodoprojeto">
    <w:name w:val="Título do projeto"/>
    <w:next w:val="TtulodoprojetoemIngls"/>
    <w:rsid w:val="00C200C8"/>
    <w:pPr>
      <w:widowControl w:val="0"/>
      <w:spacing w:after="240" w:line="230" w:lineRule="atLeast"/>
    </w:pPr>
    <w:rPr>
      <w:rFonts w:ascii="Arial" w:hAnsi="Arial"/>
      <w:b/>
      <w:sz w:val="28"/>
      <w:szCs w:val="28"/>
    </w:rPr>
  </w:style>
  <w:style w:type="paragraph" w:customStyle="1" w:styleId="TtulodoprojetoemIngls">
    <w:name w:val="Título do projeto em Inglês"/>
    <w:basedOn w:val="Normal"/>
    <w:rsid w:val="00C200C8"/>
    <w:pPr>
      <w:widowControl w:val="0"/>
      <w:spacing w:after="0"/>
    </w:pPr>
    <w:rPr>
      <w:i/>
      <w:iCs/>
      <w:sz w:val="24"/>
      <w:szCs w:val="20"/>
    </w:rPr>
  </w:style>
  <w:style w:type="paragraph" w:customStyle="1" w:styleId="APRESENTAO">
    <w:name w:val="APRESENTAÇÂO"/>
    <w:basedOn w:val="Normal"/>
    <w:rsid w:val="00C200C8"/>
    <w:pPr>
      <w:widowControl w:val="0"/>
      <w:spacing w:after="0"/>
      <w:jc w:val="center"/>
    </w:pPr>
    <w:rPr>
      <w:b/>
      <w:bCs/>
      <w:caps/>
      <w:sz w:val="24"/>
    </w:rPr>
  </w:style>
  <w:style w:type="paragraph" w:customStyle="1" w:styleId="Ttulo2Seo11semttulo">
    <w:name w:val="Título 2 Seção 1.1 sem título"/>
    <w:basedOn w:val="Ttulo2Seo11comttulo"/>
    <w:qFormat/>
    <w:rsid w:val="003A58D3"/>
    <w:pPr>
      <w:tabs>
        <w:tab w:val="clear" w:pos="561"/>
        <w:tab w:val="num" w:pos="520"/>
      </w:tabs>
    </w:pPr>
    <w:rPr>
      <w:b w:val="0"/>
      <w:sz w:val="22"/>
    </w:rPr>
  </w:style>
  <w:style w:type="paragraph" w:customStyle="1" w:styleId="Datadareunio">
    <w:name w:val="Data da reunião"/>
    <w:rsid w:val="00C200C8"/>
    <w:pPr>
      <w:widowControl w:val="0"/>
      <w:spacing w:before="80" w:after="80"/>
      <w:jc w:val="center"/>
    </w:pPr>
    <w:rPr>
      <w:rFonts w:ascii="Arial" w:hAnsi="Arial"/>
      <w:noProof/>
      <w:spacing w:val="8"/>
      <w:sz w:val="22"/>
    </w:rPr>
  </w:style>
  <w:style w:type="paragraph" w:customStyle="1" w:styleId="ParticipanteRepresentante">
    <w:name w:val="Participante Representante"/>
    <w:basedOn w:val="Tpicosdaapresentao"/>
    <w:rsid w:val="00C200C8"/>
    <w:pPr>
      <w:numPr>
        <w:numId w:val="0"/>
      </w:numPr>
    </w:pPr>
  </w:style>
  <w:style w:type="paragraph" w:customStyle="1" w:styleId="PalavraChave">
    <w:name w:val="Palavra Chave"/>
    <w:basedOn w:val="Normal"/>
    <w:semiHidden/>
    <w:rsid w:val="00F54707"/>
    <w:pPr>
      <w:pBdr>
        <w:top w:val="single" w:sz="4" w:space="1" w:color="auto"/>
        <w:left w:val="single" w:sz="4" w:space="0" w:color="auto"/>
        <w:bottom w:val="single" w:sz="4" w:space="1" w:color="auto"/>
        <w:right w:val="single" w:sz="4" w:space="0" w:color="auto"/>
      </w:pBdr>
      <w:spacing w:after="0"/>
    </w:pPr>
    <w:rPr>
      <w:sz w:val="22"/>
      <w:szCs w:val="20"/>
    </w:rPr>
  </w:style>
  <w:style w:type="paragraph" w:customStyle="1" w:styleId="Prefcio">
    <w:name w:val="Prefácio"/>
    <w:next w:val="Normal"/>
    <w:rsid w:val="00C200C8"/>
    <w:pPr>
      <w:widowControl w:val="0"/>
      <w:tabs>
        <w:tab w:val="left" w:pos="10773"/>
      </w:tabs>
      <w:spacing w:before="737" w:after="454" w:line="310" w:lineRule="exact"/>
      <w:jc w:val="both"/>
    </w:pPr>
    <w:rPr>
      <w:rFonts w:ascii="Arial" w:hAnsi="Arial"/>
      <w:b/>
      <w:bCs/>
      <w:noProof/>
      <w:sz w:val="28"/>
      <w:szCs w:val="28"/>
    </w:rPr>
  </w:style>
  <w:style w:type="paragraph" w:customStyle="1" w:styleId="Scopettuloitlico">
    <w:name w:val="Scope título itálico"/>
    <w:next w:val="Normal"/>
    <w:rsid w:val="00C200C8"/>
    <w:pPr>
      <w:widowControl w:val="0"/>
      <w:spacing w:before="270" w:after="240" w:line="230" w:lineRule="atLeast"/>
      <w:jc w:val="both"/>
    </w:pPr>
    <w:rPr>
      <w:rFonts w:ascii="Arial" w:hAnsi="Arial"/>
      <w:b/>
      <w:bCs/>
      <w:i/>
      <w:iCs/>
      <w:color w:val="000000"/>
      <w:sz w:val="26"/>
      <w:szCs w:val="24"/>
    </w:rPr>
  </w:style>
  <w:style w:type="paragraph" w:customStyle="1" w:styleId="Numerada6">
    <w:name w:val="Numerada 6"/>
    <w:basedOn w:val="Frmula-Designao"/>
    <w:semiHidden/>
    <w:rsid w:val="008129E8"/>
    <w:pPr>
      <w:numPr>
        <w:numId w:val="9"/>
      </w:numPr>
    </w:pPr>
  </w:style>
  <w:style w:type="paragraph" w:customStyle="1" w:styleId="Frmula-Designao">
    <w:name w:val="Fórmula - Designação"/>
    <w:basedOn w:val="Normal"/>
    <w:rsid w:val="003A58D3"/>
    <w:pPr>
      <w:widowControl w:val="0"/>
      <w:ind w:left="340"/>
    </w:pPr>
    <w:rPr>
      <w:sz w:val="22"/>
      <w:szCs w:val="22"/>
      <w:lang w:eastAsia="ja-JP"/>
    </w:rPr>
  </w:style>
  <w:style w:type="paragraph" w:customStyle="1" w:styleId="Pargrafoenumeraescomtrao1">
    <w:name w:val="Parágrafo enumerações com traço 1"/>
    <w:basedOn w:val="Frmula-Designao"/>
    <w:rsid w:val="003A58D3"/>
    <w:pPr>
      <w:ind w:left="454"/>
    </w:pPr>
  </w:style>
  <w:style w:type="paragraph" w:customStyle="1" w:styleId="NOTAdetexto10pt">
    <w:name w:val="NOTA de texto 10pt"/>
    <w:rsid w:val="003A58D3"/>
    <w:pPr>
      <w:widowControl w:val="0"/>
      <w:tabs>
        <w:tab w:val="left" w:pos="958"/>
      </w:tabs>
      <w:spacing w:after="240" w:line="210" w:lineRule="atLeast"/>
      <w:jc w:val="both"/>
    </w:pPr>
    <w:rPr>
      <w:rFonts w:ascii="Arial" w:hAnsi="Arial"/>
      <w:kern w:val="28"/>
    </w:rPr>
  </w:style>
  <w:style w:type="paragraph" w:customStyle="1" w:styleId="Figura-Ttulocomnumerao">
    <w:name w:val="Figura - Título com numeração"/>
    <w:basedOn w:val="Normal"/>
    <w:next w:val="EnumeraescomLetras"/>
    <w:rsid w:val="004B30FA"/>
    <w:pPr>
      <w:widowControl w:val="0"/>
      <w:numPr>
        <w:numId w:val="13"/>
      </w:numPr>
      <w:spacing w:before="120" w:after="120"/>
      <w:jc w:val="center"/>
    </w:pPr>
    <w:rPr>
      <w:b/>
      <w:bCs/>
      <w:noProof/>
      <w:sz w:val="22"/>
      <w:szCs w:val="22"/>
    </w:rPr>
  </w:style>
  <w:style w:type="paragraph" w:customStyle="1" w:styleId="Figura-Posiocentralizada">
    <w:name w:val="Figura - Posição centralizada"/>
    <w:next w:val="Normal"/>
    <w:rsid w:val="004B30FA"/>
    <w:pPr>
      <w:widowControl w:val="0"/>
      <w:spacing w:after="240" w:line="230" w:lineRule="atLeast"/>
      <w:jc w:val="center"/>
    </w:pPr>
    <w:rPr>
      <w:rFonts w:ascii="Arial" w:hAnsi="Arial"/>
      <w:sz w:val="22"/>
    </w:rPr>
  </w:style>
  <w:style w:type="paragraph" w:customStyle="1" w:styleId="Anexo1Seocomttulo13pt">
    <w:name w:val="Anexo.1 Seção com título 13pt"/>
    <w:basedOn w:val="Ttulo2"/>
    <w:next w:val="Normal"/>
    <w:rsid w:val="00D81188"/>
    <w:pPr>
      <w:numPr>
        <w:ilvl w:val="1"/>
        <w:numId w:val="15"/>
      </w:numPr>
      <w:tabs>
        <w:tab w:val="clear" w:pos="420"/>
        <w:tab w:val="left" w:pos="540"/>
        <w:tab w:val="left" w:pos="720"/>
      </w:tabs>
      <w:spacing w:before="270" w:after="200" w:line="270" w:lineRule="exact"/>
      <w:jc w:val="left"/>
    </w:pPr>
    <w:rPr>
      <w:sz w:val="26"/>
      <w:lang w:val="pt-BR"/>
    </w:rPr>
  </w:style>
  <w:style w:type="character" w:styleId="Refdenotaderodap">
    <w:name w:val="footnote reference"/>
    <w:uiPriority w:val="99"/>
    <w:semiHidden/>
    <w:rsid w:val="00D30B81"/>
    <w:rPr>
      <w:vertAlign w:val="superscript"/>
    </w:rPr>
  </w:style>
  <w:style w:type="paragraph" w:customStyle="1" w:styleId="NOTAdetabelacomenumeraodeletras">
    <w:name w:val="NOTA de tabela com enumeração de letras"/>
    <w:basedOn w:val="Numerada6"/>
    <w:rsid w:val="001B49B1"/>
    <w:pPr>
      <w:numPr>
        <w:numId w:val="8"/>
      </w:numPr>
      <w:spacing w:before="60" w:after="60" w:line="240" w:lineRule="auto"/>
      <w:ind w:left="62" w:right="62"/>
    </w:pPr>
    <w:rPr>
      <w:sz w:val="20"/>
    </w:rPr>
  </w:style>
  <w:style w:type="paragraph" w:customStyle="1" w:styleId="Tabela-CorpoCentroNegrito11pt">
    <w:name w:val="Tabela - Corpo Centro Negrito 11pt"/>
    <w:basedOn w:val="Normal"/>
    <w:rsid w:val="001B49B1"/>
    <w:pPr>
      <w:widowControl w:val="0"/>
      <w:spacing w:before="60" w:after="60" w:line="240" w:lineRule="auto"/>
      <w:ind w:left="62" w:right="62"/>
      <w:jc w:val="center"/>
    </w:pPr>
    <w:rPr>
      <w:b/>
      <w:bCs/>
      <w:noProof/>
      <w:sz w:val="22"/>
      <w:szCs w:val="20"/>
    </w:rPr>
  </w:style>
  <w:style w:type="paragraph" w:customStyle="1" w:styleId="Tabela-CorpoCentroNormal11pt">
    <w:name w:val="Tabela - Corpo Centro Normal 11pt"/>
    <w:rsid w:val="001B49B1"/>
    <w:pPr>
      <w:widowControl w:val="0"/>
      <w:spacing w:before="60" w:after="60"/>
      <w:ind w:left="62" w:right="62"/>
      <w:jc w:val="center"/>
    </w:pPr>
    <w:rPr>
      <w:rFonts w:ascii="Arial" w:hAnsi="Arial"/>
      <w:noProof/>
      <w:sz w:val="22"/>
    </w:rPr>
  </w:style>
  <w:style w:type="paragraph" w:customStyle="1" w:styleId="Tabela-CorpoJustificadoNormal11pt">
    <w:name w:val="Tabela - Corpo Justificado Normal 11pt"/>
    <w:basedOn w:val="Tabela-CorpoCentroNormal11pt"/>
    <w:rsid w:val="001B49B1"/>
    <w:pPr>
      <w:jc w:val="both"/>
    </w:pPr>
  </w:style>
  <w:style w:type="paragraph" w:customStyle="1" w:styleId="Tabela-CorpoJustificadoNegrito11pt">
    <w:name w:val="Tabela - Corpo Justificado Negrito 11pt"/>
    <w:basedOn w:val="Tabela-CorpoJustificadoNormal11pt"/>
    <w:rsid w:val="001B49B1"/>
    <w:rPr>
      <w:b/>
      <w:bCs/>
    </w:rPr>
  </w:style>
  <w:style w:type="paragraph" w:customStyle="1" w:styleId="Exemplo10pt">
    <w:name w:val="Exemplo 10pt"/>
    <w:basedOn w:val="NOTAdetexto10pt"/>
    <w:qFormat/>
    <w:rsid w:val="003A58D3"/>
  </w:style>
  <w:style w:type="paragraph" w:styleId="Sumrio2">
    <w:name w:val="toc 2"/>
    <w:basedOn w:val="Normal"/>
    <w:next w:val="Normal"/>
    <w:autoRedefine/>
    <w:uiPriority w:val="39"/>
    <w:semiHidden/>
    <w:qFormat/>
    <w:rsid w:val="00A55682"/>
    <w:pPr>
      <w:tabs>
        <w:tab w:val="right" w:pos="0"/>
        <w:tab w:val="right" w:pos="10195"/>
      </w:tabs>
      <w:spacing w:after="0"/>
    </w:pPr>
    <w:rPr>
      <w:b/>
      <w:noProof/>
      <w:sz w:val="24"/>
    </w:rPr>
  </w:style>
  <w:style w:type="paragraph" w:styleId="Remissivo3">
    <w:name w:val="index 3"/>
    <w:basedOn w:val="Normal"/>
    <w:next w:val="Normal"/>
    <w:autoRedefine/>
    <w:semiHidden/>
    <w:rsid w:val="00A55682"/>
    <w:pPr>
      <w:spacing w:line="220" w:lineRule="atLeast"/>
      <w:ind w:left="600" w:hanging="200"/>
    </w:pPr>
    <w:rPr>
      <w:rFonts w:eastAsia="MS Mincho"/>
      <w:b/>
      <w:szCs w:val="20"/>
      <w:lang w:val="en-GB" w:eastAsia="ja-JP"/>
    </w:rPr>
  </w:style>
  <w:style w:type="paragraph" w:customStyle="1" w:styleId="Sumrio">
    <w:name w:val="Sumário"/>
    <w:next w:val="Normal"/>
    <w:semiHidden/>
    <w:rsid w:val="00F44D74"/>
    <w:pPr>
      <w:tabs>
        <w:tab w:val="right" w:pos="10206"/>
      </w:tabs>
      <w:spacing w:before="960" w:after="310" w:line="310" w:lineRule="atLeast"/>
    </w:pPr>
    <w:rPr>
      <w:rFonts w:ascii="Arial" w:hAnsi="Arial"/>
      <w:b/>
      <w:bCs/>
      <w:sz w:val="28"/>
      <w:szCs w:val="28"/>
    </w:rPr>
  </w:style>
  <w:style w:type="paragraph" w:styleId="Sumrio3">
    <w:name w:val="toc 3"/>
    <w:basedOn w:val="Normal"/>
    <w:next w:val="Normal"/>
    <w:autoRedefine/>
    <w:uiPriority w:val="39"/>
    <w:semiHidden/>
    <w:qFormat/>
    <w:rsid w:val="00912F1E"/>
    <w:pPr>
      <w:tabs>
        <w:tab w:val="left" w:pos="1200"/>
        <w:tab w:val="right" w:pos="10196"/>
      </w:tabs>
      <w:ind w:left="400"/>
    </w:pPr>
    <w:rPr>
      <w:sz w:val="24"/>
    </w:rPr>
  </w:style>
  <w:style w:type="paragraph" w:customStyle="1" w:styleId="Tabela-Ttulocomnumerao">
    <w:name w:val="Tabela - Título com numeração"/>
    <w:next w:val="Normal"/>
    <w:rsid w:val="001B49B1"/>
    <w:pPr>
      <w:widowControl w:val="0"/>
      <w:numPr>
        <w:numId w:val="14"/>
      </w:numPr>
      <w:tabs>
        <w:tab w:val="clear" w:pos="0"/>
        <w:tab w:val="num" w:pos="-357"/>
      </w:tabs>
      <w:spacing w:before="120" w:after="120" w:line="230" w:lineRule="atLeast"/>
      <w:ind w:firstLine="0"/>
      <w:jc w:val="center"/>
    </w:pPr>
    <w:rPr>
      <w:rFonts w:ascii="Arial" w:eastAsia="MS Mincho" w:hAnsi="Arial"/>
      <w:b/>
      <w:sz w:val="22"/>
      <w:lang w:eastAsia="ja-JP"/>
    </w:rPr>
  </w:style>
  <w:style w:type="paragraph" w:customStyle="1" w:styleId="Pargrafoenumeraescomtrao2">
    <w:name w:val="Parágrafo enumerações com traço 2"/>
    <w:basedOn w:val="Pargrafoenumeraescomtrao1"/>
    <w:rsid w:val="003A58D3"/>
    <w:pPr>
      <w:ind w:left="907"/>
    </w:pPr>
  </w:style>
  <w:style w:type="paragraph" w:customStyle="1" w:styleId="Anexo11Seocomttulo12pt">
    <w:name w:val="Anexo.1.1 Seção com título 12pt"/>
    <w:basedOn w:val="Ttulo3"/>
    <w:next w:val="Normal"/>
    <w:rsid w:val="00D81188"/>
    <w:pPr>
      <w:numPr>
        <w:numId w:val="15"/>
      </w:numPr>
      <w:tabs>
        <w:tab w:val="clear" w:pos="660"/>
        <w:tab w:val="clear" w:pos="880"/>
        <w:tab w:val="left" w:pos="720"/>
      </w:tabs>
      <w:spacing w:after="240" w:line="250" w:lineRule="exact"/>
      <w:jc w:val="left"/>
    </w:pPr>
    <w:rPr>
      <w:sz w:val="24"/>
      <w:szCs w:val="20"/>
      <w:lang w:val="pt-BR"/>
    </w:rPr>
  </w:style>
  <w:style w:type="paragraph" w:customStyle="1" w:styleId="Anexo111Seocomttulo11pt">
    <w:name w:val="Anexo.1.1.1 Seção com título 11pt"/>
    <w:basedOn w:val="Ttulo4"/>
    <w:next w:val="Normal"/>
    <w:rsid w:val="00D81188"/>
    <w:pPr>
      <w:numPr>
        <w:ilvl w:val="3"/>
        <w:numId w:val="15"/>
      </w:numPr>
      <w:tabs>
        <w:tab w:val="clear" w:pos="720"/>
        <w:tab w:val="left" w:pos="880"/>
      </w:tabs>
      <w:spacing w:before="0" w:after="240" w:line="230" w:lineRule="exact"/>
      <w:jc w:val="left"/>
    </w:pPr>
    <w:rPr>
      <w:szCs w:val="20"/>
      <w:lang w:val="pt-BR"/>
    </w:rPr>
  </w:style>
  <w:style w:type="paragraph" w:customStyle="1" w:styleId="Enumeraescomnmeros">
    <w:name w:val="Enumerações com números"/>
    <w:basedOn w:val="NOTAdetabelacomenumeraodeletras"/>
    <w:rsid w:val="003A58D3"/>
    <w:pPr>
      <w:numPr>
        <w:numId w:val="10"/>
      </w:numPr>
      <w:spacing w:before="0" w:after="240" w:line="230" w:lineRule="atLeast"/>
    </w:pPr>
    <w:rPr>
      <w:sz w:val="22"/>
    </w:rPr>
  </w:style>
  <w:style w:type="paragraph" w:customStyle="1" w:styleId="Anexo1111Seocomttulo11pt">
    <w:name w:val="Anexo.1.1.1.1 Seção com título11pt"/>
    <w:basedOn w:val="Ttulo5"/>
    <w:next w:val="Normal"/>
    <w:rsid w:val="00D81188"/>
    <w:pPr>
      <w:numPr>
        <w:numId w:val="15"/>
      </w:numPr>
      <w:tabs>
        <w:tab w:val="clear" w:pos="720"/>
        <w:tab w:val="left" w:pos="1140"/>
        <w:tab w:val="left" w:pos="1360"/>
      </w:tabs>
      <w:spacing w:before="0" w:after="240"/>
      <w:jc w:val="left"/>
    </w:pPr>
    <w:rPr>
      <w:szCs w:val="20"/>
      <w:lang w:val="pt-BR"/>
    </w:rPr>
  </w:style>
  <w:style w:type="paragraph" w:customStyle="1" w:styleId="Anexo11111Seocomttulo11pt">
    <w:name w:val="Anexo.1.1.1.1.1 Seção com título 11pt"/>
    <w:basedOn w:val="Ttulo6"/>
    <w:next w:val="Normal"/>
    <w:rsid w:val="00D81188"/>
    <w:pPr>
      <w:numPr>
        <w:ilvl w:val="5"/>
        <w:numId w:val="15"/>
      </w:numPr>
      <w:tabs>
        <w:tab w:val="clear" w:pos="720"/>
        <w:tab w:val="clear" w:pos="1440"/>
        <w:tab w:val="left" w:pos="1260"/>
      </w:tabs>
      <w:spacing w:before="0" w:line="230" w:lineRule="exact"/>
      <w:jc w:val="left"/>
    </w:pPr>
    <w:rPr>
      <w:szCs w:val="20"/>
      <w:lang w:val="pt-BR"/>
    </w:rPr>
  </w:style>
  <w:style w:type="paragraph" w:customStyle="1" w:styleId="Pargrafoenumeraescomtrao3">
    <w:name w:val="Parágrafo enumerações com traço 3"/>
    <w:basedOn w:val="Pargrafoenumeraescomtrao2"/>
    <w:rsid w:val="003A58D3"/>
    <w:pPr>
      <w:ind w:left="1361"/>
    </w:pPr>
  </w:style>
  <w:style w:type="paragraph" w:customStyle="1" w:styleId="Enumeraescomtrao2">
    <w:name w:val="Enumerações com traço 2"/>
    <w:basedOn w:val="Normal"/>
    <w:rsid w:val="003A58D3"/>
    <w:pPr>
      <w:widowControl w:val="0"/>
      <w:numPr>
        <w:numId w:val="4"/>
      </w:numPr>
      <w:ind w:left="908" w:hanging="454"/>
    </w:pPr>
    <w:rPr>
      <w:sz w:val="22"/>
    </w:rPr>
  </w:style>
  <w:style w:type="paragraph" w:customStyle="1" w:styleId="Enumeraescomtrao3">
    <w:name w:val="Enumerações com traço 3"/>
    <w:basedOn w:val="Normal"/>
    <w:rsid w:val="003A58D3"/>
    <w:pPr>
      <w:widowControl w:val="0"/>
      <w:numPr>
        <w:numId w:val="5"/>
      </w:numPr>
    </w:pPr>
    <w:rPr>
      <w:sz w:val="22"/>
    </w:rPr>
  </w:style>
  <w:style w:type="paragraph" w:customStyle="1" w:styleId="Enumeraescomtrao4">
    <w:name w:val="Enumerações com traço 4"/>
    <w:basedOn w:val="Normal"/>
    <w:rsid w:val="003A58D3"/>
    <w:pPr>
      <w:widowControl w:val="0"/>
      <w:numPr>
        <w:numId w:val="6"/>
      </w:numPr>
      <w:ind w:left="1815" w:hanging="454"/>
    </w:pPr>
    <w:rPr>
      <w:sz w:val="22"/>
    </w:rPr>
  </w:style>
  <w:style w:type="paragraph" w:customStyle="1" w:styleId="Tabela-Ttulosemnumerao">
    <w:name w:val="Tabela - Título sem numeração"/>
    <w:basedOn w:val="Normal"/>
    <w:rsid w:val="001B49B1"/>
    <w:pPr>
      <w:widowControl w:val="0"/>
      <w:spacing w:before="120" w:after="120"/>
      <w:jc w:val="center"/>
    </w:pPr>
    <w:rPr>
      <w:b/>
      <w:sz w:val="22"/>
    </w:rPr>
  </w:style>
  <w:style w:type="paragraph" w:customStyle="1" w:styleId="Pargrafoenumeraescomtra4">
    <w:name w:val="Parágrafo enumerações com traçõ 4"/>
    <w:basedOn w:val="Pargrafoenumeraescomtrao3"/>
    <w:rsid w:val="003A58D3"/>
    <w:pPr>
      <w:ind w:left="1843"/>
    </w:pPr>
  </w:style>
  <w:style w:type="paragraph" w:customStyle="1" w:styleId="Ttulo6Seo111111comttulo">
    <w:name w:val="Título 6 Seção 1.1.1.1.1.1 com título"/>
    <w:basedOn w:val="Ttulo6"/>
    <w:rsid w:val="003A58D3"/>
    <w:pPr>
      <w:numPr>
        <w:ilvl w:val="5"/>
      </w:numPr>
      <w:tabs>
        <w:tab w:val="clear" w:pos="720"/>
        <w:tab w:val="left" w:pos="1260"/>
      </w:tabs>
      <w:spacing w:before="0"/>
    </w:pPr>
  </w:style>
  <w:style w:type="paragraph" w:customStyle="1" w:styleId="Ttulo6Seo111111semttulo">
    <w:name w:val="Título 6 Seção 1.1.1.1.1.1 sem título"/>
    <w:basedOn w:val="Ttulo6Seo111111comttulo"/>
    <w:rsid w:val="003A58D3"/>
    <w:rPr>
      <w:b w:val="0"/>
    </w:rPr>
  </w:style>
  <w:style w:type="paragraph" w:customStyle="1" w:styleId="Ttulo4Seo1111comttulo">
    <w:name w:val="Título 4 Seção 1.1.1.1 com título"/>
    <w:basedOn w:val="Ttulo4"/>
    <w:rsid w:val="003A58D3"/>
    <w:pPr>
      <w:numPr>
        <w:ilvl w:val="3"/>
      </w:numPr>
      <w:tabs>
        <w:tab w:val="clear" w:pos="360"/>
        <w:tab w:val="clear" w:pos="720"/>
        <w:tab w:val="left" w:pos="800"/>
        <w:tab w:val="left" w:pos="940"/>
      </w:tabs>
      <w:spacing w:before="0" w:after="240" w:line="230" w:lineRule="atLeast"/>
      <w:jc w:val="left"/>
    </w:pPr>
    <w:rPr>
      <w:lang w:val="pt-BR"/>
    </w:rPr>
  </w:style>
  <w:style w:type="paragraph" w:customStyle="1" w:styleId="Ttulo4Seo1111semttulo">
    <w:name w:val="Título 4 Seção 1.1.1.1 sem título"/>
    <w:basedOn w:val="Ttulo4Seo1111comttulo"/>
    <w:rsid w:val="003A58D3"/>
    <w:rPr>
      <w:b w:val="0"/>
    </w:rPr>
  </w:style>
  <w:style w:type="paragraph" w:customStyle="1" w:styleId="AnexoTtulo">
    <w:name w:val="Anexo Título"/>
    <w:basedOn w:val="Normal"/>
    <w:next w:val="Normal"/>
    <w:rsid w:val="00D81188"/>
    <w:pPr>
      <w:keepNext/>
      <w:pageBreakBefore/>
      <w:widowControl w:val="0"/>
      <w:numPr>
        <w:numId w:val="15"/>
      </w:numPr>
      <w:spacing w:after="760" w:line="310" w:lineRule="exact"/>
      <w:jc w:val="center"/>
      <w:outlineLvl w:val="0"/>
    </w:pPr>
    <w:rPr>
      <w:rFonts w:eastAsia="MS Mincho"/>
      <w:b/>
      <w:sz w:val="28"/>
      <w:szCs w:val="20"/>
      <w:lang w:val="en-GB" w:eastAsia="ja-JP"/>
    </w:rPr>
  </w:style>
  <w:style w:type="paragraph" w:customStyle="1" w:styleId="Legendaesquerda10ptNegrito">
    <w:name w:val="Legenda esquerda 10 pt Negrito"/>
    <w:basedOn w:val="Normal"/>
    <w:rsid w:val="001B49B1"/>
    <w:pPr>
      <w:widowControl w:val="0"/>
      <w:spacing w:before="120" w:after="120"/>
      <w:ind w:left="62" w:right="62"/>
      <w:jc w:val="left"/>
    </w:pPr>
    <w:rPr>
      <w:b/>
      <w:bCs/>
      <w:szCs w:val="20"/>
    </w:rPr>
  </w:style>
  <w:style w:type="paragraph" w:customStyle="1" w:styleId="Anexo1Seosemttulo11pt">
    <w:name w:val="Anexo.1 Seção sem título 11pt"/>
    <w:basedOn w:val="Anexo1Seocomttulo13pt"/>
    <w:rsid w:val="00D81188"/>
    <w:pPr>
      <w:tabs>
        <w:tab w:val="clear" w:pos="360"/>
        <w:tab w:val="clear" w:pos="720"/>
      </w:tabs>
      <w:spacing w:before="0" w:after="240" w:line="230" w:lineRule="exact"/>
      <w:jc w:val="both"/>
    </w:pPr>
    <w:rPr>
      <w:b w:val="0"/>
      <w:sz w:val="22"/>
    </w:rPr>
  </w:style>
  <w:style w:type="paragraph" w:customStyle="1" w:styleId="Anexo11Seosemttulo11pt">
    <w:name w:val="Anexo.1.1 Seção sem título 11pt"/>
    <w:basedOn w:val="Anexo11Seocomttulo12pt"/>
    <w:rsid w:val="00D81188"/>
    <w:pPr>
      <w:spacing w:before="0" w:line="230" w:lineRule="exact"/>
      <w:jc w:val="both"/>
    </w:pPr>
    <w:rPr>
      <w:b w:val="0"/>
      <w:sz w:val="22"/>
    </w:rPr>
  </w:style>
  <w:style w:type="paragraph" w:customStyle="1" w:styleId="Bibliografia-Ttulo">
    <w:name w:val="Bibliografia - Título"/>
    <w:next w:val="Normal"/>
    <w:rsid w:val="00D81188"/>
    <w:pPr>
      <w:pageBreakBefore/>
      <w:widowControl w:val="0"/>
      <w:spacing w:after="760" w:line="310" w:lineRule="exact"/>
      <w:jc w:val="center"/>
    </w:pPr>
    <w:rPr>
      <w:rFonts w:ascii="Arial" w:eastAsia="MS Mincho" w:hAnsi="Arial"/>
      <w:b/>
      <w:sz w:val="28"/>
      <w:lang w:val="en-GB" w:eastAsia="ja-JP"/>
    </w:rPr>
  </w:style>
  <w:style w:type="paragraph" w:customStyle="1" w:styleId="Bibliografia-Itens">
    <w:name w:val="Bibliografia - Itens"/>
    <w:rsid w:val="00D81188"/>
    <w:pPr>
      <w:widowControl w:val="0"/>
      <w:numPr>
        <w:numId w:val="12"/>
      </w:numPr>
      <w:spacing w:after="280" w:line="230" w:lineRule="atLeast"/>
    </w:pPr>
    <w:rPr>
      <w:rFonts w:ascii="Arial" w:hAnsi="Arial"/>
      <w:sz w:val="22"/>
    </w:rPr>
  </w:style>
  <w:style w:type="paragraph" w:customStyle="1" w:styleId="Anexo111Seosemttulo11pt">
    <w:name w:val="Anexo.1.1.1 Seção sem título 11pt"/>
    <w:basedOn w:val="Anexo111Seocomttulo11pt"/>
    <w:rsid w:val="00D81188"/>
    <w:rPr>
      <w:b w:val="0"/>
    </w:rPr>
  </w:style>
  <w:style w:type="paragraph" w:customStyle="1" w:styleId="Anexo1111Seosemttulo11pt">
    <w:name w:val="Anexo.1.1.1.1 Seção sem título 11pt"/>
    <w:basedOn w:val="Anexo1111Seocomttulo11pt"/>
    <w:rsid w:val="00D81188"/>
    <w:pPr>
      <w:jc w:val="both"/>
    </w:pPr>
    <w:rPr>
      <w:b w:val="0"/>
    </w:rPr>
  </w:style>
  <w:style w:type="paragraph" w:customStyle="1" w:styleId="Anexo11111Seosemttulo11pt">
    <w:name w:val="Anexo.1.1.1.1.1 Seção sem título 11pt"/>
    <w:basedOn w:val="Anexo11111Seocomttulo11pt"/>
    <w:rsid w:val="00D81188"/>
    <w:pPr>
      <w:jc w:val="both"/>
    </w:pPr>
    <w:rPr>
      <w:b w:val="0"/>
    </w:rPr>
  </w:style>
  <w:style w:type="paragraph" w:customStyle="1" w:styleId="Legendaesquerda10ptNormal">
    <w:name w:val="Legenda esquerda 10 pt Normal"/>
    <w:basedOn w:val="Legendaesquerda10ptNegrito"/>
    <w:rsid w:val="001B49B1"/>
    <w:pPr>
      <w:spacing w:before="60" w:after="60"/>
    </w:pPr>
    <w:rPr>
      <w:b w:val="0"/>
      <w:bCs w:val="0"/>
    </w:rPr>
  </w:style>
  <w:style w:type="paragraph" w:styleId="Listadecontinuao">
    <w:name w:val="List Continue"/>
    <w:basedOn w:val="Normal"/>
    <w:semiHidden/>
    <w:rsid w:val="007F3A32"/>
    <w:pPr>
      <w:numPr>
        <w:numId w:val="3"/>
      </w:numPr>
      <w:tabs>
        <w:tab w:val="left" w:pos="709"/>
      </w:tabs>
    </w:pPr>
    <w:rPr>
      <w:rFonts w:eastAsia="MS Mincho"/>
      <w:sz w:val="22"/>
      <w:szCs w:val="20"/>
      <w:lang w:eastAsia="ja-JP"/>
    </w:rPr>
  </w:style>
  <w:style w:type="paragraph" w:customStyle="1" w:styleId="Legendadireita10ptNegrito">
    <w:name w:val="Legenda direita 10 pt Negrito"/>
    <w:basedOn w:val="Legendaesquerda10ptNegrito"/>
    <w:rsid w:val="001B49B1"/>
    <w:pPr>
      <w:jc w:val="right"/>
    </w:pPr>
  </w:style>
  <w:style w:type="paragraph" w:styleId="Sumrio4">
    <w:name w:val="toc 4"/>
    <w:basedOn w:val="Normal"/>
    <w:next w:val="Normal"/>
    <w:autoRedefine/>
    <w:semiHidden/>
    <w:rsid w:val="00284B93"/>
    <w:pPr>
      <w:tabs>
        <w:tab w:val="right" w:pos="10196"/>
      </w:tabs>
    </w:pPr>
    <w:rPr>
      <w:b/>
      <w:noProof/>
      <w:sz w:val="24"/>
    </w:rPr>
  </w:style>
  <w:style w:type="paragraph" w:customStyle="1" w:styleId="Frmula-Posioesquerda">
    <w:name w:val="Fórmula - Posição à esquerda"/>
    <w:basedOn w:val="Normal"/>
    <w:rsid w:val="003A58D3"/>
    <w:pPr>
      <w:widowControl w:val="0"/>
      <w:ind w:left="340"/>
      <w:jc w:val="left"/>
    </w:pPr>
    <w:rPr>
      <w:noProof/>
      <w:sz w:val="24"/>
      <w:szCs w:val="20"/>
    </w:rPr>
  </w:style>
  <w:style w:type="paragraph" w:styleId="Sumrio5">
    <w:name w:val="toc 5"/>
    <w:basedOn w:val="Normal"/>
    <w:next w:val="Normal"/>
    <w:autoRedefine/>
    <w:semiHidden/>
    <w:rsid w:val="00284B93"/>
    <w:pPr>
      <w:ind w:left="800"/>
    </w:pPr>
    <w:rPr>
      <w:b/>
    </w:rPr>
  </w:style>
  <w:style w:type="paragraph" w:styleId="Sumrio6">
    <w:name w:val="toc 6"/>
    <w:basedOn w:val="Normal"/>
    <w:next w:val="Normal"/>
    <w:autoRedefine/>
    <w:semiHidden/>
    <w:rsid w:val="00284B93"/>
    <w:pPr>
      <w:ind w:left="1000"/>
    </w:pPr>
    <w:rPr>
      <w:b/>
    </w:rPr>
  </w:style>
  <w:style w:type="paragraph" w:styleId="Sumrio7">
    <w:name w:val="toc 7"/>
    <w:basedOn w:val="Normal"/>
    <w:next w:val="Normal"/>
    <w:autoRedefine/>
    <w:semiHidden/>
    <w:rsid w:val="00284B93"/>
    <w:pPr>
      <w:ind w:left="1200"/>
    </w:pPr>
    <w:rPr>
      <w:b/>
    </w:rPr>
  </w:style>
  <w:style w:type="paragraph" w:styleId="Sumrio8">
    <w:name w:val="toc 8"/>
    <w:basedOn w:val="Normal"/>
    <w:next w:val="Normal"/>
    <w:autoRedefine/>
    <w:semiHidden/>
    <w:rsid w:val="00284B93"/>
    <w:pPr>
      <w:ind w:left="1400"/>
    </w:pPr>
    <w:rPr>
      <w:b/>
    </w:rPr>
  </w:style>
  <w:style w:type="paragraph" w:styleId="Sumrio9">
    <w:name w:val="toc 9"/>
    <w:basedOn w:val="Normal"/>
    <w:next w:val="Normal"/>
    <w:autoRedefine/>
    <w:semiHidden/>
    <w:rsid w:val="00284B93"/>
    <w:pPr>
      <w:ind w:left="1600"/>
    </w:pPr>
    <w:rPr>
      <w:b/>
      <w:sz w:val="24"/>
    </w:rPr>
  </w:style>
  <w:style w:type="paragraph" w:customStyle="1" w:styleId="Introduo">
    <w:name w:val="Introdução"/>
    <w:basedOn w:val="Prefcio"/>
    <w:next w:val="Normal"/>
    <w:rsid w:val="00C200C8"/>
  </w:style>
  <w:style w:type="paragraph" w:customStyle="1" w:styleId="NOTAdetabela10pt">
    <w:name w:val="NOTA de tabela 10pt"/>
    <w:basedOn w:val="Normal"/>
    <w:rsid w:val="001B49B1"/>
    <w:pPr>
      <w:widowControl w:val="0"/>
      <w:tabs>
        <w:tab w:val="left" w:pos="709"/>
      </w:tabs>
      <w:spacing w:before="60" w:after="60" w:line="240" w:lineRule="auto"/>
      <w:ind w:left="62" w:right="62"/>
    </w:pPr>
    <w:rPr>
      <w:noProof/>
      <w:szCs w:val="20"/>
    </w:rPr>
  </w:style>
  <w:style w:type="paragraph" w:customStyle="1" w:styleId="Legendadireita10ptNormal">
    <w:name w:val="Legenda direita 10pt Normal"/>
    <w:basedOn w:val="Normal"/>
    <w:rsid w:val="001B49B1"/>
    <w:pPr>
      <w:widowControl w:val="0"/>
      <w:spacing w:before="60" w:after="60"/>
      <w:ind w:left="62" w:right="62"/>
      <w:jc w:val="right"/>
    </w:pPr>
    <w:rPr>
      <w:szCs w:val="20"/>
    </w:rPr>
  </w:style>
  <w:style w:type="character" w:styleId="Refdecomentrio">
    <w:name w:val="annotation reference"/>
    <w:semiHidden/>
    <w:rsid w:val="00F72C8D"/>
    <w:rPr>
      <w:sz w:val="16"/>
      <w:szCs w:val="16"/>
    </w:rPr>
  </w:style>
  <w:style w:type="paragraph" w:styleId="Textodecomentrio">
    <w:name w:val="annotation text"/>
    <w:basedOn w:val="Normal"/>
    <w:semiHidden/>
    <w:rsid w:val="00F72C8D"/>
    <w:rPr>
      <w:szCs w:val="20"/>
    </w:rPr>
  </w:style>
  <w:style w:type="paragraph" w:styleId="Assuntodocomentrio">
    <w:name w:val="annotation subject"/>
    <w:basedOn w:val="Textodecomentrio"/>
    <w:next w:val="Textodecomentrio"/>
    <w:semiHidden/>
    <w:rsid w:val="00F72C8D"/>
    <w:rPr>
      <w:b/>
      <w:bCs/>
    </w:rPr>
  </w:style>
  <w:style w:type="paragraph" w:customStyle="1" w:styleId="Pargrafo11ptItlico">
    <w:name w:val="Parágrafo 11 pt Itálico"/>
    <w:basedOn w:val="Pargrafo11pt"/>
    <w:rsid w:val="003A58D3"/>
    <w:rPr>
      <w:i/>
      <w:iCs/>
    </w:rPr>
  </w:style>
  <w:style w:type="paragraph" w:customStyle="1" w:styleId="EnumeraescomBullets">
    <w:name w:val="Enumerações com Bullets"/>
    <w:basedOn w:val="EnumeraescomLetras"/>
    <w:rsid w:val="003A58D3"/>
    <w:pPr>
      <w:numPr>
        <w:numId w:val="11"/>
      </w:numPr>
    </w:pPr>
  </w:style>
  <w:style w:type="paragraph" w:styleId="Textodebalo">
    <w:name w:val="Balloon Text"/>
    <w:basedOn w:val="Normal"/>
    <w:semiHidden/>
    <w:rsid w:val="00F72C8D"/>
    <w:rPr>
      <w:rFonts w:ascii="Tahoma" w:hAnsi="Tahoma" w:cs="Tahoma"/>
      <w:sz w:val="16"/>
      <w:szCs w:val="16"/>
    </w:rPr>
  </w:style>
  <w:style w:type="paragraph" w:customStyle="1" w:styleId="Figura-Ttulosemnumerao">
    <w:name w:val="Figura - Título sem numeração"/>
    <w:basedOn w:val="Normal"/>
    <w:rsid w:val="004B30FA"/>
    <w:pPr>
      <w:widowControl w:val="0"/>
      <w:spacing w:before="120" w:after="120"/>
      <w:jc w:val="center"/>
    </w:pPr>
    <w:rPr>
      <w:b/>
      <w:sz w:val="22"/>
    </w:rPr>
  </w:style>
  <w:style w:type="paragraph" w:customStyle="1" w:styleId="Indicealfabtico-Ttulo">
    <w:name w:val="Indice alfabético - Título"/>
    <w:next w:val="Indicealfabtico-letras"/>
    <w:rsid w:val="00D81188"/>
    <w:pPr>
      <w:pageBreakBefore/>
      <w:widowControl w:val="0"/>
      <w:spacing w:after="760" w:line="310" w:lineRule="exact"/>
      <w:jc w:val="center"/>
    </w:pPr>
    <w:rPr>
      <w:rFonts w:ascii="Arial" w:eastAsia="MS Mincho" w:hAnsi="Arial"/>
      <w:b/>
      <w:sz w:val="28"/>
      <w:lang w:eastAsia="ja-JP"/>
    </w:rPr>
  </w:style>
  <w:style w:type="paragraph" w:customStyle="1" w:styleId="Indicealfabtico-letras">
    <w:name w:val="Indice alfabético - letras"/>
    <w:basedOn w:val="Cabealho"/>
    <w:rsid w:val="000F36E2"/>
    <w:pPr>
      <w:widowControl w:val="0"/>
      <w:spacing w:before="240" w:after="240"/>
    </w:pPr>
    <w:rPr>
      <w:bCs/>
      <w:sz w:val="22"/>
    </w:rPr>
  </w:style>
  <w:style w:type="paragraph" w:styleId="Remissivo1">
    <w:name w:val="index 1"/>
    <w:basedOn w:val="Normal"/>
    <w:next w:val="Normal"/>
    <w:autoRedefine/>
    <w:semiHidden/>
    <w:rsid w:val="00EC38CA"/>
    <w:pPr>
      <w:ind w:left="200" w:hanging="200"/>
    </w:pPr>
  </w:style>
  <w:style w:type="paragraph" w:customStyle="1" w:styleId="Indicealfabtico-Itens">
    <w:name w:val="Indice alfabético - Itens"/>
    <w:basedOn w:val="Normal"/>
    <w:rsid w:val="000F36E2"/>
    <w:pPr>
      <w:widowControl w:val="0"/>
      <w:tabs>
        <w:tab w:val="left" w:pos="6200"/>
      </w:tabs>
    </w:pPr>
    <w:rPr>
      <w:sz w:val="22"/>
    </w:rPr>
  </w:style>
  <w:style w:type="paragraph" w:styleId="CabealhodoSumrio">
    <w:name w:val="TOC Heading"/>
    <w:basedOn w:val="Ttulo1"/>
    <w:next w:val="Normal"/>
    <w:uiPriority w:val="39"/>
    <w:semiHidden/>
    <w:unhideWhenUsed/>
    <w:qFormat/>
    <w:rsid w:val="00F95713"/>
    <w:pPr>
      <w:keepLines/>
      <w:numPr>
        <w:numId w:val="0"/>
      </w:numPr>
      <w:tabs>
        <w:tab w:val="clear" w:pos="360"/>
      </w:tabs>
      <w:spacing w:before="480" w:after="0" w:line="276" w:lineRule="auto"/>
      <w:jc w:val="left"/>
      <w:outlineLvl w:val="9"/>
    </w:pPr>
    <w:rPr>
      <w:rFonts w:ascii="Cambria" w:eastAsia="Times New Roman" w:hAnsi="Cambria"/>
      <w:bCs/>
      <w:color w:val="365F91"/>
      <w:sz w:val="28"/>
      <w:szCs w:val="28"/>
      <w:lang w:val="pt-BR" w:eastAsia="en-US"/>
    </w:rPr>
  </w:style>
  <w:style w:type="paragraph" w:customStyle="1" w:styleId="Tabela-CorpoEsquerdaNegrito11pt">
    <w:name w:val="Tabela - Corpo Esquerda Negrito 11pt"/>
    <w:qFormat/>
    <w:rsid w:val="001B49B1"/>
    <w:pPr>
      <w:widowControl w:val="0"/>
      <w:spacing w:before="60" w:after="60"/>
      <w:ind w:left="62" w:right="62"/>
    </w:pPr>
    <w:rPr>
      <w:rFonts w:ascii="Arial" w:hAnsi="Arial"/>
      <w:b/>
      <w:bCs/>
      <w:noProof/>
      <w:sz w:val="22"/>
    </w:rPr>
  </w:style>
  <w:style w:type="paragraph" w:customStyle="1" w:styleId="Tabela-CorpoEsquerdaNormal11pt">
    <w:name w:val="Tabela - Corpo Esquerda Normal 11pt"/>
    <w:qFormat/>
    <w:rsid w:val="001B49B1"/>
    <w:pPr>
      <w:widowControl w:val="0"/>
      <w:spacing w:before="60" w:after="60"/>
      <w:ind w:left="62" w:right="62"/>
    </w:pPr>
    <w:rPr>
      <w:rFonts w:ascii="Arial" w:hAnsi="Arial"/>
      <w:noProof/>
      <w:sz w:val="22"/>
      <w:szCs w:val="22"/>
    </w:rPr>
  </w:style>
  <w:style w:type="paragraph" w:customStyle="1" w:styleId="Enumeraescomtrao1">
    <w:name w:val="Enumerações com traço 1"/>
    <w:basedOn w:val="Enumeraescomtrao2"/>
    <w:qFormat/>
    <w:rsid w:val="003A58D3"/>
    <w:pPr>
      <w:tabs>
        <w:tab w:val="clear" w:pos="907"/>
      </w:tabs>
      <w:ind w:left="454"/>
    </w:pPr>
  </w:style>
  <w:style w:type="paragraph" w:styleId="Recuodecorpodetexto">
    <w:name w:val="Body Text Indent"/>
    <w:basedOn w:val="Normal"/>
    <w:link w:val="RecuodecorpodetextoChar"/>
    <w:uiPriority w:val="99"/>
    <w:semiHidden/>
    <w:unhideWhenUsed/>
    <w:rsid w:val="005135AB"/>
    <w:pPr>
      <w:spacing w:after="120"/>
      <w:ind w:left="283"/>
    </w:pPr>
  </w:style>
  <w:style w:type="character" w:customStyle="1" w:styleId="RecuodecorpodetextoChar">
    <w:name w:val="Recuo de corpo de texto Char"/>
    <w:basedOn w:val="Fontepargpadro"/>
    <w:link w:val="Recuodecorpodetexto"/>
    <w:uiPriority w:val="99"/>
    <w:semiHidden/>
    <w:rsid w:val="005135AB"/>
    <w:rPr>
      <w:rFonts w:ascii="Arial" w:hAnsi="Arial"/>
      <w:szCs w:val="24"/>
    </w:rPr>
  </w:style>
  <w:style w:type="paragraph" w:styleId="Primeirorecuodecorpodetexto2">
    <w:name w:val="Body Text First Indent 2"/>
    <w:basedOn w:val="Recuodecorpodetexto"/>
    <w:link w:val="Primeirorecuodecorpodetexto2Char"/>
    <w:uiPriority w:val="99"/>
    <w:unhideWhenUsed/>
    <w:rsid w:val="005135AB"/>
    <w:pPr>
      <w:spacing w:before="60" w:after="240"/>
      <w:ind w:left="360" w:firstLine="360"/>
    </w:pPr>
  </w:style>
  <w:style w:type="character" w:customStyle="1" w:styleId="Primeirorecuodecorpodetexto2Char">
    <w:name w:val="Primeiro recuo de corpo de texto 2 Char"/>
    <w:basedOn w:val="RecuodecorpodetextoChar"/>
    <w:link w:val="Primeirorecuodecorpodetexto2"/>
    <w:uiPriority w:val="99"/>
    <w:rsid w:val="005135AB"/>
    <w:rPr>
      <w:rFonts w:ascii="Arial" w:hAnsi="Arial"/>
      <w:szCs w:val="24"/>
    </w:rPr>
  </w:style>
  <w:style w:type="character" w:customStyle="1" w:styleId="Pargrafo11ptChar">
    <w:name w:val="Parágrafo 11 pt Char"/>
    <w:link w:val="Pargrafo11pt"/>
    <w:uiPriority w:val="99"/>
    <w:rsid w:val="0057262A"/>
    <w:rPr>
      <w:rFonts w:ascii="Arial" w:hAnsi="Arial"/>
      <w:noProof/>
      <w:sz w:val="22"/>
      <w:szCs w:val="24"/>
    </w:rPr>
  </w:style>
  <w:style w:type="paragraph" w:styleId="PargrafodaLista">
    <w:name w:val="List Paragraph"/>
    <w:basedOn w:val="Normal"/>
    <w:uiPriority w:val="34"/>
    <w:qFormat/>
    <w:rsid w:val="0057262A"/>
    <w:pPr>
      <w:spacing w:after="0" w:line="240" w:lineRule="auto"/>
      <w:ind w:left="720"/>
      <w:jc w:val="left"/>
    </w:pPr>
    <w:rPr>
      <w:rFonts w:ascii="Times New Roman" w:eastAsiaTheme="minorHAnsi" w:hAnsi="Times New Roman"/>
      <w:szCs w:val="20"/>
    </w:rPr>
  </w:style>
  <w:style w:type="paragraph" w:customStyle="1" w:styleId="CABTABELA">
    <w:name w:val="CAB_TABELA"/>
    <w:basedOn w:val="Normal"/>
    <w:next w:val="Normal"/>
    <w:rsid w:val="0057262A"/>
    <w:pPr>
      <w:spacing w:before="60" w:after="60" w:line="240" w:lineRule="auto"/>
      <w:jc w:val="center"/>
    </w:pPr>
    <w:rPr>
      <w:noProof/>
      <w:sz w:val="18"/>
      <w:szCs w:val="20"/>
    </w:rPr>
  </w:style>
  <w:style w:type="paragraph" w:styleId="Saudao">
    <w:name w:val="Salutation"/>
    <w:basedOn w:val="Normal"/>
    <w:next w:val="Normal"/>
    <w:link w:val="SaudaoChar"/>
    <w:uiPriority w:val="99"/>
    <w:unhideWhenUsed/>
    <w:rsid w:val="0057262A"/>
    <w:pPr>
      <w:spacing w:before="60"/>
    </w:pPr>
  </w:style>
  <w:style w:type="character" w:customStyle="1" w:styleId="SaudaoChar">
    <w:name w:val="Saudação Char"/>
    <w:basedOn w:val="Fontepargpadro"/>
    <w:link w:val="Saudao"/>
    <w:uiPriority w:val="99"/>
    <w:rsid w:val="0057262A"/>
    <w:rPr>
      <w:rFonts w:ascii="Arial" w:hAnsi="Arial"/>
      <w:szCs w:val="24"/>
    </w:rPr>
  </w:style>
  <w:style w:type="paragraph" w:customStyle="1" w:styleId="TTULOFIGURA">
    <w:name w:val="TÍTULO_FIGURA"/>
    <w:basedOn w:val="Normal"/>
    <w:rsid w:val="00B8738A"/>
    <w:pPr>
      <w:spacing w:before="120" w:after="120" w:line="220" w:lineRule="atLeast"/>
      <w:jc w:val="center"/>
    </w:pPr>
    <w:rPr>
      <w:b/>
      <w:noProof/>
      <w:sz w:val="18"/>
      <w:szCs w:val="20"/>
    </w:rPr>
  </w:style>
  <w:style w:type="character" w:customStyle="1" w:styleId="CabealhoChar">
    <w:name w:val="Cabeçalho Char"/>
    <w:link w:val="Cabealho"/>
    <w:uiPriority w:val="99"/>
    <w:rsid w:val="002021C6"/>
    <w:rPr>
      <w:rFonts w:ascii="Arial" w:hAnsi="Arial"/>
      <w:b/>
      <w:caps/>
    </w:rPr>
  </w:style>
  <w:style w:type="paragraph" w:styleId="Corpodetexto">
    <w:name w:val="Body Text"/>
    <w:basedOn w:val="Normal"/>
    <w:link w:val="CorpodetextoChar"/>
    <w:uiPriority w:val="99"/>
    <w:unhideWhenUsed/>
    <w:rsid w:val="00A06888"/>
    <w:pPr>
      <w:spacing w:after="120"/>
    </w:pPr>
  </w:style>
  <w:style w:type="character" w:customStyle="1" w:styleId="CorpodetextoChar">
    <w:name w:val="Corpo de texto Char"/>
    <w:basedOn w:val="Fontepargpadro"/>
    <w:link w:val="Corpodetexto"/>
    <w:uiPriority w:val="99"/>
    <w:rsid w:val="00A06888"/>
    <w:rPr>
      <w:rFonts w:ascii="Arial" w:hAnsi="Arial"/>
      <w:szCs w:val="24"/>
    </w:rPr>
  </w:style>
  <w:style w:type="paragraph" w:customStyle="1" w:styleId="corpo-IPT">
    <w:name w:val="corpo-IPT"/>
    <w:basedOn w:val="Normal"/>
    <w:link w:val="corpo-IPTCar"/>
    <w:uiPriority w:val="99"/>
    <w:qFormat/>
    <w:rsid w:val="00A06888"/>
    <w:pPr>
      <w:spacing w:before="120" w:after="120" w:line="240" w:lineRule="auto"/>
    </w:pPr>
    <w:rPr>
      <w:sz w:val="22"/>
      <w:szCs w:val="20"/>
      <w:lang w:eastAsia="ja-JP"/>
    </w:rPr>
  </w:style>
  <w:style w:type="character" w:customStyle="1" w:styleId="corpo-IPTCar">
    <w:name w:val="corpo-IPT Car"/>
    <w:link w:val="corpo-IPT"/>
    <w:uiPriority w:val="99"/>
    <w:locked/>
    <w:rsid w:val="00A06888"/>
    <w:rPr>
      <w:rFonts w:ascii="Arial" w:hAnsi="Arial"/>
      <w:sz w:val="22"/>
      <w:lang w:eastAsia="ja-JP"/>
    </w:rPr>
  </w:style>
  <w:style w:type="paragraph" w:customStyle="1" w:styleId="CorpoTabela">
    <w:name w:val="CorpoTabela"/>
    <w:basedOn w:val="Normal"/>
    <w:uiPriority w:val="99"/>
    <w:qFormat/>
    <w:rsid w:val="009A2F2A"/>
    <w:pPr>
      <w:spacing w:before="20" w:after="20" w:line="240" w:lineRule="auto"/>
      <w:jc w:val="center"/>
    </w:pPr>
    <w:rPr>
      <w:noProof/>
      <w:sz w:val="18"/>
      <w:szCs w:val="20"/>
    </w:rPr>
  </w:style>
  <w:style w:type="character" w:customStyle="1" w:styleId="a">
    <w:name w:val="a"/>
    <w:basedOn w:val="Fontepargpadro"/>
    <w:rsid w:val="00302D33"/>
  </w:style>
  <w:style w:type="character" w:customStyle="1" w:styleId="Ttulo3Char">
    <w:name w:val="Título 3 Char"/>
    <w:basedOn w:val="Fontepargpadro"/>
    <w:link w:val="Ttulo3"/>
    <w:rsid w:val="0068174E"/>
    <w:rPr>
      <w:rFonts w:ascii="Arial" w:eastAsia="MS Mincho" w:hAnsi="Arial"/>
      <w:b/>
      <w:szCs w:val="26"/>
      <w:lang w:val="en-GB" w:eastAsia="ja-JP"/>
    </w:rPr>
  </w:style>
  <w:style w:type="character" w:customStyle="1" w:styleId="corpoIPTChar">
    <w:name w:val="corpo IPT Char"/>
    <w:basedOn w:val="Fontepargpadro"/>
    <w:link w:val="corpoIPT"/>
    <w:locked/>
    <w:rsid w:val="0068174E"/>
    <w:rPr>
      <w:rFonts w:ascii="Arial" w:hAnsi="Arial"/>
      <w:bCs/>
    </w:rPr>
  </w:style>
  <w:style w:type="paragraph" w:customStyle="1" w:styleId="corpoIPT">
    <w:name w:val="corpo IPT"/>
    <w:basedOn w:val="Normal"/>
    <w:link w:val="corpoIPTChar"/>
    <w:qFormat/>
    <w:rsid w:val="0068174E"/>
    <w:pPr>
      <w:spacing w:before="120" w:after="120" w:line="240" w:lineRule="auto"/>
    </w:pPr>
    <w:rPr>
      <w:bCs/>
      <w:szCs w:val="20"/>
    </w:rPr>
  </w:style>
  <w:style w:type="paragraph" w:customStyle="1" w:styleId="Corpotextolu1item">
    <w:name w:val="Corpo texto lu1_item"/>
    <w:basedOn w:val="Normal"/>
    <w:link w:val="Corpotextolu1itemChar1"/>
    <w:autoRedefine/>
    <w:qFormat/>
    <w:rsid w:val="0068174E"/>
    <w:pPr>
      <w:widowControl w:val="0"/>
      <w:numPr>
        <w:numId w:val="33"/>
      </w:numPr>
      <w:overflowPunct w:val="0"/>
      <w:autoSpaceDE w:val="0"/>
      <w:autoSpaceDN w:val="0"/>
      <w:adjustRightInd w:val="0"/>
      <w:spacing w:before="120" w:after="120" w:line="240" w:lineRule="auto"/>
      <w:ind w:left="1066" w:hanging="357"/>
      <w:textAlignment w:val="baseline"/>
    </w:pPr>
    <w:rPr>
      <w:iCs/>
      <w:sz w:val="22"/>
    </w:rPr>
  </w:style>
  <w:style w:type="character" w:customStyle="1" w:styleId="Corpotextolu1itemChar1">
    <w:name w:val="Corpo texto lu1_item Char1"/>
    <w:link w:val="Corpotextolu1item"/>
    <w:rsid w:val="0068174E"/>
    <w:rPr>
      <w:rFonts w:ascii="Arial" w:hAnsi="Arial"/>
      <w:iCs/>
      <w:sz w:val="22"/>
      <w:szCs w:val="24"/>
    </w:rPr>
  </w:style>
  <w:style w:type="paragraph" w:styleId="Reviso">
    <w:name w:val="Revision"/>
    <w:hidden/>
    <w:uiPriority w:val="99"/>
    <w:semiHidden/>
    <w:rsid w:val="0034374A"/>
    <w:rPr>
      <w:rFonts w:ascii="Arial" w:hAnsi="Arial"/>
      <w:szCs w:val="24"/>
    </w:rPr>
  </w:style>
  <w:style w:type="character" w:customStyle="1" w:styleId="head4titletype2">
    <w:name w:val="head4titletype2"/>
    <w:basedOn w:val="Fontepargpadro"/>
    <w:rsid w:val="001827DC"/>
  </w:style>
  <w:style w:type="paragraph" w:customStyle="1" w:styleId="Default">
    <w:name w:val="Default"/>
    <w:rsid w:val="000601D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1606">
      <w:bodyDiv w:val="1"/>
      <w:marLeft w:val="0"/>
      <w:marRight w:val="0"/>
      <w:marTop w:val="0"/>
      <w:marBottom w:val="0"/>
      <w:divBdr>
        <w:top w:val="none" w:sz="0" w:space="0" w:color="auto"/>
        <w:left w:val="none" w:sz="0" w:space="0" w:color="auto"/>
        <w:bottom w:val="none" w:sz="0" w:space="0" w:color="auto"/>
        <w:right w:val="none" w:sz="0" w:space="0" w:color="auto"/>
      </w:divBdr>
    </w:div>
    <w:div w:id="173347283">
      <w:bodyDiv w:val="1"/>
      <w:marLeft w:val="0"/>
      <w:marRight w:val="0"/>
      <w:marTop w:val="0"/>
      <w:marBottom w:val="0"/>
      <w:divBdr>
        <w:top w:val="none" w:sz="0" w:space="0" w:color="auto"/>
        <w:left w:val="none" w:sz="0" w:space="0" w:color="auto"/>
        <w:bottom w:val="none" w:sz="0" w:space="0" w:color="auto"/>
        <w:right w:val="none" w:sz="0" w:space="0" w:color="auto"/>
      </w:divBdr>
      <w:divsChild>
        <w:div w:id="373770198">
          <w:marLeft w:val="0"/>
          <w:marRight w:val="0"/>
          <w:marTop w:val="0"/>
          <w:marBottom w:val="0"/>
          <w:divBdr>
            <w:top w:val="none" w:sz="0" w:space="0" w:color="auto"/>
            <w:left w:val="none" w:sz="0" w:space="0" w:color="auto"/>
            <w:bottom w:val="none" w:sz="0" w:space="0" w:color="auto"/>
            <w:right w:val="none" w:sz="0" w:space="0" w:color="auto"/>
          </w:divBdr>
        </w:div>
      </w:divsChild>
    </w:div>
    <w:div w:id="343284949">
      <w:bodyDiv w:val="1"/>
      <w:marLeft w:val="0"/>
      <w:marRight w:val="0"/>
      <w:marTop w:val="0"/>
      <w:marBottom w:val="0"/>
      <w:divBdr>
        <w:top w:val="none" w:sz="0" w:space="0" w:color="auto"/>
        <w:left w:val="none" w:sz="0" w:space="0" w:color="auto"/>
        <w:bottom w:val="none" w:sz="0" w:space="0" w:color="auto"/>
        <w:right w:val="none" w:sz="0" w:space="0" w:color="auto"/>
      </w:divBdr>
    </w:div>
    <w:div w:id="684527022">
      <w:bodyDiv w:val="1"/>
      <w:marLeft w:val="0"/>
      <w:marRight w:val="0"/>
      <w:marTop w:val="0"/>
      <w:marBottom w:val="0"/>
      <w:divBdr>
        <w:top w:val="none" w:sz="0" w:space="0" w:color="auto"/>
        <w:left w:val="none" w:sz="0" w:space="0" w:color="auto"/>
        <w:bottom w:val="none" w:sz="0" w:space="0" w:color="auto"/>
        <w:right w:val="none" w:sz="0" w:space="0" w:color="auto"/>
      </w:divBdr>
    </w:div>
    <w:div w:id="698434356">
      <w:bodyDiv w:val="1"/>
      <w:marLeft w:val="0"/>
      <w:marRight w:val="0"/>
      <w:marTop w:val="0"/>
      <w:marBottom w:val="0"/>
      <w:divBdr>
        <w:top w:val="none" w:sz="0" w:space="0" w:color="auto"/>
        <w:left w:val="none" w:sz="0" w:space="0" w:color="auto"/>
        <w:bottom w:val="none" w:sz="0" w:space="0" w:color="auto"/>
        <w:right w:val="none" w:sz="0" w:space="0" w:color="auto"/>
      </w:divBdr>
    </w:div>
    <w:div w:id="783382428">
      <w:bodyDiv w:val="1"/>
      <w:marLeft w:val="0"/>
      <w:marRight w:val="0"/>
      <w:marTop w:val="0"/>
      <w:marBottom w:val="0"/>
      <w:divBdr>
        <w:top w:val="none" w:sz="0" w:space="0" w:color="auto"/>
        <w:left w:val="none" w:sz="0" w:space="0" w:color="auto"/>
        <w:bottom w:val="none" w:sz="0" w:space="0" w:color="auto"/>
        <w:right w:val="none" w:sz="0" w:space="0" w:color="auto"/>
      </w:divBdr>
    </w:div>
    <w:div w:id="892891620">
      <w:bodyDiv w:val="1"/>
      <w:marLeft w:val="0"/>
      <w:marRight w:val="0"/>
      <w:marTop w:val="0"/>
      <w:marBottom w:val="0"/>
      <w:divBdr>
        <w:top w:val="none" w:sz="0" w:space="0" w:color="auto"/>
        <w:left w:val="none" w:sz="0" w:space="0" w:color="auto"/>
        <w:bottom w:val="none" w:sz="0" w:space="0" w:color="auto"/>
        <w:right w:val="none" w:sz="0" w:space="0" w:color="auto"/>
      </w:divBdr>
    </w:div>
    <w:div w:id="998732511">
      <w:bodyDiv w:val="1"/>
      <w:marLeft w:val="0"/>
      <w:marRight w:val="0"/>
      <w:marTop w:val="0"/>
      <w:marBottom w:val="0"/>
      <w:divBdr>
        <w:top w:val="none" w:sz="0" w:space="0" w:color="auto"/>
        <w:left w:val="none" w:sz="0" w:space="0" w:color="auto"/>
        <w:bottom w:val="none" w:sz="0" w:space="0" w:color="auto"/>
        <w:right w:val="none" w:sz="0" w:space="0" w:color="auto"/>
      </w:divBdr>
    </w:div>
    <w:div w:id="1410884307">
      <w:bodyDiv w:val="1"/>
      <w:marLeft w:val="0"/>
      <w:marRight w:val="0"/>
      <w:marTop w:val="0"/>
      <w:marBottom w:val="0"/>
      <w:divBdr>
        <w:top w:val="none" w:sz="0" w:space="0" w:color="auto"/>
        <w:left w:val="none" w:sz="0" w:space="0" w:color="auto"/>
        <w:bottom w:val="none" w:sz="0" w:space="0" w:color="auto"/>
        <w:right w:val="none" w:sz="0" w:space="0" w:color="auto"/>
      </w:divBdr>
    </w:div>
    <w:div w:id="1574779549">
      <w:bodyDiv w:val="1"/>
      <w:marLeft w:val="0"/>
      <w:marRight w:val="0"/>
      <w:marTop w:val="0"/>
      <w:marBottom w:val="0"/>
      <w:divBdr>
        <w:top w:val="none" w:sz="0" w:space="0" w:color="auto"/>
        <w:left w:val="none" w:sz="0" w:space="0" w:color="auto"/>
        <w:bottom w:val="none" w:sz="0" w:space="0" w:color="auto"/>
        <w:right w:val="none" w:sz="0" w:space="0" w:color="auto"/>
      </w:divBdr>
    </w:div>
    <w:div w:id="1804537369">
      <w:bodyDiv w:val="1"/>
      <w:marLeft w:val="0"/>
      <w:marRight w:val="0"/>
      <w:marTop w:val="0"/>
      <w:marBottom w:val="0"/>
      <w:divBdr>
        <w:top w:val="none" w:sz="0" w:space="0" w:color="auto"/>
        <w:left w:val="none" w:sz="0" w:space="0" w:color="auto"/>
        <w:bottom w:val="none" w:sz="0" w:space="0" w:color="auto"/>
        <w:right w:val="none" w:sz="0" w:space="0" w:color="auto"/>
      </w:divBdr>
    </w:div>
    <w:div w:id="1870727428">
      <w:bodyDiv w:val="1"/>
      <w:marLeft w:val="0"/>
      <w:marRight w:val="0"/>
      <w:marTop w:val="0"/>
      <w:marBottom w:val="0"/>
      <w:divBdr>
        <w:top w:val="none" w:sz="0" w:space="0" w:color="auto"/>
        <w:left w:val="none" w:sz="0" w:space="0" w:color="auto"/>
        <w:bottom w:val="none" w:sz="0" w:space="0" w:color="auto"/>
        <w:right w:val="none" w:sz="0" w:space="0" w:color="auto"/>
      </w:divBdr>
    </w:div>
    <w:div w:id="1919249647">
      <w:bodyDiv w:val="1"/>
      <w:marLeft w:val="0"/>
      <w:marRight w:val="0"/>
      <w:marTop w:val="0"/>
      <w:marBottom w:val="0"/>
      <w:divBdr>
        <w:top w:val="none" w:sz="0" w:space="0" w:color="auto"/>
        <w:left w:val="none" w:sz="0" w:space="0" w:color="auto"/>
        <w:bottom w:val="none" w:sz="0" w:space="0" w:color="auto"/>
        <w:right w:val="none" w:sz="0" w:space="0" w:color="auto"/>
      </w:divBdr>
    </w:div>
    <w:div w:id="1996689916">
      <w:bodyDiv w:val="1"/>
      <w:marLeft w:val="0"/>
      <w:marRight w:val="0"/>
      <w:marTop w:val="0"/>
      <w:marBottom w:val="0"/>
      <w:divBdr>
        <w:top w:val="none" w:sz="0" w:space="0" w:color="auto"/>
        <w:left w:val="none" w:sz="0" w:space="0" w:color="auto"/>
        <w:bottom w:val="none" w:sz="0" w:space="0" w:color="auto"/>
        <w:right w:val="none" w:sz="0" w:space="0" w:color="auto"/>
      </w:divBdr>
    </w:div>
    <w:div w:id="2002392953">
      <w:bodyDiv w:val="1"/>
      <w:marLeft w:val="0"/>
      <w:marRight w:val="0"/>
      <w:marTop w:val="0"/>
      <w:marBottom w:val="0"/>
      <w:divBdr>
        <w:top w:val="none" w:sz="0" w:space="0" w:color="auto"/>
        <w:left w:val="none" w:sz="0" w:space="0" w:color="auto"/>
        <w:bottom w:val="none" w:sz="0" w:space="0" w:color="auto"/>
        <w:right w:val="none" w:sz="0" w:space="0" w:color="auto"/>
      </w:divBdr>
    </w:div>
    <w:div w:id="20098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microsoft.com/office/2016/09/relationships/commentsIds" Target="commentsIds.xml"/><Relationship Id="rId26" Type="http://schemas.openxmlformats.org/officeDocument/2006/relationships/image" Target="media/image13.jpe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tiff"/><Relationship Id="rId17" Type="http://schemas.microsoft.com/office/2011/relationships/commentsExtended" Target="commentsExtended.xml"/><Relationship Id="rId25" Type="http://schemas.openxmlformats.org/officeDocument/2006/relationships/image" Target="media/image12.png"/><Relationship Id="rId33" Type="http://schemas.openxmlformats.org/officeDocument/2006/relationships/image" Target="media/image19.jpeg"/><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7.jpe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jpeg"/><Relationship Id="rId32" Type="http://schemas.openxmlformats.org/officeDocument/2006/relationships/image" Target="media/image18.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tiff"/><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image" Target="media/image1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iff"/><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oleObject" Target="embeddings/oleObject1.bin"/><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COGQCZ2L\2014_ABNTProjeto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FC9437542639F4AB87E27DEDF5DA9ED" ma:contentTypeVersion="8" ma:contentTypeDescription="Crie um novo documento." ma:contentTypeScope="" ma:versionID="030c10a6720b2ede946ce31d526345ad">
  <xsd:schema xmlns:xsd="http://www.w3.org/2001/XMLSchema" xmlns:xs="http://www.w3.org/2001/XMLSchema" xmlns:p="http://schemas.microsoft.com/office/2006/metadata/properties" xmlns:ns2="37de24b2-80a0-46c1-9dd6-7e4b7175d569" xmlns:ns3="22f60ad1-977e-4e28-9768-dab6bce7f33e" targetNamespace="http://schemas.microsoft.com/office/2006/metadata/properties" ma:root="true" ma:fieldsID="78ca78582d20bb8a93dddfa124c8c85b" ns2:_="" ns3:_="">
    <xsd:import namespace="37de24b2-80a0-46c1-9dd6-7e4b7175d569"/>
    <xsd:import namespace="22f60ad1-977e-4e28-9768-dab6bce7f3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e24b2-80a0-46c1-9dd6-7e4b7175d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f60ad1-977e-4e28-9768-dab6bce7f33e"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1B6FF-D66D-4EF0-862E-BEA6888EF76E}">
  <ds:schemaRefs>
    <ds:schemaRef ds:uri="http://schemas.microsoft.com/sharepoint/v3/contenttype/forms"/>
  </ds:schemaRefs>
</ds:datastoreItem>
</file>

<file path=customXml/itemProps2.xml><?xml version="1.0" encoding="utf-8"?>
<ds:datastoreItem xmlns:ds="http://schemas.openxmlformats.org/officeDocument/2006/customXml" ds:itemID="{8D479D83-8F9B-4460-B51D-729CD979DF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6CA4B1-9C7E-4148-B7DC-1BEB39ECC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e24b2-80a0-46c1-9dd6-7e4b7175d569"/>
    <ds:schemaRef ds:uri="22f60ad1-977e-4e28-9768-dab6bce7f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C907CE-BA9E-42AF-92B2-BBDCD124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2014_ABNTProjetos.dot</Template>
  <TotalTime>0</TotalTime>
  <Pages>31</Pages>
  <Words>8462</Words>
  <Characters>45695</Characters>
  <Application>Microsoft Office Word</Application>
  <DocSecurity>0</DocSecurity>
  <Lines>380</Lines>
  <Paragraphs>108</Paragraphs>
  <ScaleCrop>false</ScaleCrop>
  <HeadingPairs>
    <vt:vector size="2" baseType="variant">
      <vt:variant>
        <vt:lpstr>Título</vt:lpstr>
      </vt:variant>
      <vt:variant>
        <vt:i4>1</vt:i4>
      </vt:variant>
    </vt:vector>
  </HeadingPairs>
  <TitlesOfParts>
    <vt:vector size="1" baseType="lpstr">
      <vt:lpstr>Título do Projeto</vt:lpstr>
    </vt:vector>
  </TitlesOfParts>
  <Company>Home</Company>
  <LinksUpToDate>false</LinksUpToDate>
  <CharactersWithSpaces>54049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Projeto</dc:title>
  <dc:creator>Denise Nascimento</dc:creator>
  <cp:lastModifiedBy>zacarias chamberlain</cp:lastModifiedBy>
  <cp:revision>34</cp:revision>
  <cp:lastPrinted>2009-06-12T19:04:00Z</cp:lastPrinted>
  <dcterms:created xsi:type="dcterms:W3CDTF">2019-02-21T18:10:00Z</dcterms:created>
  <dcterms:modified xsi:type="dcterms:W3CDTF">2019-05-09T14:27:00Z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0x0101009FC9437542639F4AB87E27DEDF5DA9ED</vt:lpwstr>
  </property>
</Properties>
</file>