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8D84" w14:textId="168CFD58" w:rsidR="00B311D3" w:rsidRPr="00851F69" w:rsidRDefault="000756A2" w:rsidP="00B311D3">
      <w:pPr>
        <w:spacing w:after="120"/>
        <w:jc w:val="center"/>
        <w:rPr>
          <w:rFonts w:ascii="Arial" w:eastAsia="Calibri" w:hAnsi="Arial" w:cs="Arial"/>
          <w:b/>
          <w:sz w:val="22"/>
          <w:szCs w:val="22"/>
        </w:rPr>
      </w:pPr>
      <w:r w:rsidRPr="00851F69">
        <w:rPr>
          <w:rFonts w:ascii="Arial" w:eastAsia="Calibri" w:hAnsi="Arial" w:cs="Arial"/>
          <w:b/>
          <w:bCs/>
          <w:sz w:val="22"/>
          <w:szCs w:val="22"/>
        </w:rPr>
        <w:t xml:space="preserve">ANEXO VI </w:t>
      </w:r>
      <w:r w:rsidR="00C074FE" w:rsidRPr="00851F69">
        <w:rPr>
          <w:rFonts w:ascii="Arial" w:eastAsia="Calibri" w:hAnsi="Arial" w:cs="Arial"/>
          <w:b/>
          <w:bCs/>
          <w:sz w:val="22"/>
          <w:szCs w:val="22"/>
        </w:rPr>
        <w:t xml:space="preserve">- </w:t>
      </w:r>
      <w:r w:rsidR="00C42A87" w:rsidRPr="00851F69">
        <w:rPr>
          <w:rFonts w:ascii="Arial" w:eastAsia="Calibri" w:hAnsi="Arial" w:cs="Arial"/>
          <w:b/>
          <w:sz w:val="22"/>
          <w:szCs w:val="22"/>
        </w:rPr>
        <w:t xml:space="preserve">Relatório de prestação de contas financeira e institucional da Organização da Sociedade Civil </w:t>
      </w:r>
      <w:r w:rsidR="00B311D3" w:rsidRPr="00851F69">
        <w:rPr>
          <w:rFonts w:ascii="Arial" w:eastAsia="Calibri" w:hAnsi="Arial" w:cs="Arial"/>
          <w:b/>
          <w:sz w:val="22"/>
          <w:szCs w:val="22"/>
        </w:rPr>
        <w:t xml:space="preserve">convenente </w:t>
      </w:r>
    </w:p>
    <w:p w14:paraId="672A6659" w14:textId="073CEAE6" w:rsidR="00AF1335" w:rsidRPr="00B311D3" w:rsidRDefault="00B311D3" w:rsidP="00C074FE">
      <w:pPr>
        <w:spacing w:after="120"/>
        <w:jc w:val="center"/>
        <w:rPr>
          <w:rFonts w:ascii="Arial" w:eastAsia="Calibri" w:hAnsi="Arial" w:cs="Arial"/>
          <w:b/>
          <w:sz w:val="22"/>
          <w:szCs w:val="22"/>
        </w:rPr>
      </w:pPr>
      <w:r w:rsidRPr="00851F69">
        <w:rPr>
          <w:rFonts w:ascii="Arial" w:eastAsia="Calibri" w:hAnsi="Arial" w:cs="Arial"/>
          <w:b/>
          <w:sz w:val="22"/>
          <w:szCs w:val="22"/>
        </w:rPr>
        <w:t>Edital</w:t>
      </w:r>
      <w:r w:rsidR="00C42A87" w:rsidRPr="00851F69">
        <w:rPr>
          <w:rFonts w:ascii="Arial" w:eastAsia="Calibri" w:hAnsi="Arial" w:cs="Arial"/>
          <w:b/>
          <w:sz w:val="22"/>
          <w:szCs w:val="22"/>
        </w:rPr>
        <w:t xml:space="preserve"> de </w:t>
      </w:r>
      <w:r w:rsidR="00D47E32" w:rsidRPr="00851F69">
        <w:rPr>
          <w:rFonts w:ascii="Arial" w:eastAsia="Calibri" w:hAnsi="Arial" w:cs="Arial"/>
          <w:b/>
          <w:sz w:val="22"/>
          <w:szCs w:val="22"/>
        </w:rPr>
        <w:t>Chamamento</w:t>
      </w:r>
      <w:r w:rsidR="00C42A87" w:rsidRPr="00851F69">
        <w:rPr>
          <w:rFonts w:ascii="Arial" w:eastAsia="Calibri" w:hAnsi="Arial" w:cs="Arial"/>
          <w:b/>
          <w:sz w:val="22"/>
          <w:szCs w:val="22"/>
        </w:rPr>
        <w:t xml:space="preserve"> Públic</w:t>
      </w:r>
      <w:r w:rsidR="0011661C" w:rsidRPr="00851F69">
        <w:rPr>
          <w:rFonts w:ascii="Arial" w:eastAsia="Calibri" w:hAnsi="Arial" w:cs="Arial"/>
          <w:b/>
          <w:sz w:val="22"/>
          <w:szCs w:val="22"/>
        </w:rPr>
        <w:t>o</w:t>
      </w:r>
      <w:r w:rsidR="00C42A87" w:rsidRPr="00851F69">
        <w:rPr>
          <w:rFonts w:ascii="Arial" w:eastAsia="Calibri" w:hAnsi="Arial" w:cs="Arial"/>
          <w:b/>
          <w:sz w:val="22"/>
          <w:szCs w:val="22"/>
        </w:rPr>
        <w:t xml:space="preserve"> de Apoio Institucional n° 0</w:t>
      </w:r>
      <w:r w:rsidR="00851F69" w:rsidRPr="00851F69">
        <w:rPr>
          <w:rFonts w:ascii="Arial" w:eastAsia="Calibri" w:hAnsi="Arial" w:cs="Arial"/>
          <w:b/>
          <w:sz w:val="22"/>
          <w:szCs w:val="22"/>
        </w:rPr>
        <w:t>5</w:t>
      </w:r>
      <w:r w:rsidR="00C42A87" w:rsidRPr="00851F69">
        <w:rPr>
          <w:rFonts w:ascii="Arial" w:eastAsia="Calibri" w:hAnsi="Arial" w:cs="Arial"/>
          <w:b/>
          <w:sz w:val="22"/>
          <w:szCs w:val="22"/>
        </w:rPr>
        <w:t>/202</w:t>
      </w:r>
      <w:r w:rsidR="00C074FE" w:rsidRPr="00851F69">
        <w:rPr>
          <w:rFonts w:ascii="Arial" w:eastAsia="Calibri" w:hAnsi="Arial" w:cs="Arial"/>
          <w:b/>
          <w:sz w:val="22"/>
          <w:szCs w:val="22"/>
        </w:rPr>
        <w:t xml:space="preserve">2 - </w:t>
      </w:r>
      <w:r w:rsidR="00153F97" w:rsidRPr="00851F69">
        <w:rPr>
          <w:rFonts w:ascii="Arial" w:eastAsia="Calibri" w:hAnsi="Arial" w:cs="Arial"/>
          <w:b/>
          <w:bCs/>
          <w:sz w:val="22"/>
          <w:szCs w:val="22"/>
          <w:lang w:eastAsia="pt-BR"/>
        </w:rPr>
        <w:t xml:space="preserve">APOIO </w:t>
      </w:r>
      <w:r w:rsidR="00153F97" w:rsidRPr="00CA62EB">
        <w:rPr>
          <w:rFonts w:ascii="Arial" w:eastAsia="Calibri" w:hAnsi="Arial" w:cs="Arial"/>
          <w:b/>
          <w:bCs/>
          <w:sz w:val="22"/>
          <w:szCs w:val="22"/>
          <w:lang w:eastAsia="pt-BR"/>
        </w:rPr>
        <w:t>À ASSISTÊNCIA TÉCNICA PARA HABITAÇÃO DE INTERESSE SOCIAL, REGULARIZA</w:t>
      </w:r>
      <w:bookmarkStart w:id="0" w:name="_GoBack"/>
      <w:bookmarkEnd w:id="0"/>
      <w:r w:rsidR="00153F97" w:rsidRPr="00CA62EB">
        <w:rPr>
          <w:rFonts w:ascii="Arial" w:eastAsia="Calibri" w:hAnsi="Arial" w:cs="Arial"/>
          <w:b/>
          <w:bCs/>
          <w:sz w:val="22"/>
          <w:szCs w:val="22"/>
          <w:lang w:eastAsia="pt-BR"/>
        </w:rPr>
        <w:t>ÇÃO FUNDIÁRIA E PROMOÇÃO DA HABITAÇÃO DE INTERESSE SOCIAL</w:t>
      </w:r>
      <w:r w:rsidR="00153F97">
        <w:rPr>
          <w:rStyle w:val="Refdenotaderodap"/>
          <w:rFonts w:ascii="Arial" w:eastAsia="Calibri" w:hAnsi="Arial" w:cs="Arial"/>
          <w:b/>
          <w:sz w:val="22"/>
          <w:szCs w:val="22"/>
        </w:rPr>
        <w:t xml:space="preserve"> </w:t>
      </w:r>
      <w:r w:rsidR="00C074FE">
        <w:rPr>
          <w:rStyle w:val="Refdenotaderodap"/>
          <w:rFonts w:ascii="Arial" w:eastAsia="Calibri" w:hAnsi="Arial" w:cs="Arial"/>
          <w:b/>
          <w:sz w:val="22"/>
          <w:szCs w:val="22"/>
        </w:rPr>
        <w:footnoteReference w:id="2"/>
      </w:r>
    </w:p>
    <w:p w14:paraId="0A37501D" w14:textId="77777777" w:rsidR="00C42A87" w:rsidRDefault="00C42A87" w:rsidP="00B311D3">
      <w:pPr>
        <w:spacing w:after="120"/>
        <w:jc w:val="center"/>
        <w:rPr>
          <w:rFonts w:ascii="Arial" w:eastAsia="Calibri" w:hAnsi="Arial" w:cs="Arial"/>
          <w:b/>
          <w:sz w:val="20"/>
          <w:szCs w:val="20"/>
        </w:rPr>
      </w:pPr>
    </w:p>
    <w:p w14:paraId="11368EA4" w14:textId="66B35B5D" w:rsidR="00D2561D" w:rsidRPr="000F7B4F" w:rsidRDefault="000F7B4F" w:rsidP="00C074FE">
      <w:pPr>
        <w:jc w:val="center"/>
        <w:rPr>
          <w:rFonts w:ascii="Arial" w:eastAsia="Calibri" w:hAnsi="Arial" w:cs="Arial"/>
          <w:b/>
          <w:sz w:val="20"/>
          <w:szCs w:val="20"/>
        </w:rPr>
      </w:pPr>
      <w:r w:rsidRPr="000F7B4F">
        <w:rPr>
          <w:rFonts w:ascii="Arial" w:eastAsia="Calibri" w:hAnsi="Arial" w:cs="Arial"/>
          <w:b/>
          <w:sz w:val="20"/>
          <w:szCs w:val="20"/>
        </w:rPr>
        <w:t>QUADRO I – IDENTIFICAÇÃO</w:t>
      </w:r>
      <w:r w:rsidR="0021421F">
        <w:rPr>
          <w:rFonts w:ascii="Arial" w:eastAsia="Calibri" w:hAnsi="Arial" w:cs="Arial"/>
          <w:b/>
          <w:sz w:val="20"/>
          <w:szCs w:val="20"/>
        </w:rPr>
        <w:t xml:space="preserve"> DO PATROCINADO E DADOS DO PROJETO</w:t>
      </w:r>
    </w:p>
    <w:p w14:paraId="5DAB6C7B" w14:textId="77777777" w:rsidR="00D2561D" w:rsidRPr="000F7B4F" w:rsidRDefault="00D2561D" w:rsidP="00D2561D">
      <w:pPr>
        <w:jc w:val="both"/>
        <w:rPr>
          <w:rFonts w:ascii="Arial" w:eastAsia="Calibri" w:hAnsi="Arial" w:cs="Arial"/>
          <w:sz w:val="20"/>
          <w:szCs w:val="20"/>
        </w:rPr>
      </w:pPr>
    </w:p>
    <w:tbl>
      <w:tblPr>
        <w:tblW w:w="14616" w:type="dxa"/>
        <w:tblInd w:w="-356" w:type="dxa"/>
        <w:tblCellMar>
          <w:left w:w="70" w:type="dxa"/>
          <w:right w:w="70" w:type="dxa"/>
        </w:tblCellMar>
        <w:tblLook w:val="04A0" w:firstRow="1" w:lastRow="0" w:firstColumn="1" w:lastColumn="0" w:noHBand="0" w:noVBand="1"/>
      </w:tblPr>
      <w:tblGrid>
        <w:gridCol w:w="2850"/>
        <w:gridCol w:w="885"/>
        <w:gridCol w:w="533"/>
        <w:gridCol w:w="1417"/>
        <w:gridCol w:w="2127"/>
        <w:gridCol w:w="1417"/>
        <w:gridCol w:w="1970"/>
        <w:gridCol w:w="3417"/>
      </w:tblGrid>
      <w:tr w:rsidR="0094263E" w:rsidRPr="0094263E" w14:paraId="35C37761" w14:textId="77777777" w:rsidTr="00EC5FEF">
        <w:trPr>
          <w:trHeight w:val="317"/>
        </w:trPr>
        <w:tc>
          <w:tcPr>
            <w:tcW w:w="14616"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0896B2" w14:textId="77777777" w:rsidR="0094263E" w:rsidRPr="0094263E" w:rsidRDefault="0094263E" w:rsidP="0094263E">
            <w:pPr>
              <w:rPr>
                <w:rFonts w:ascii="Arial" w:eastAsia="Times New Roman" w:hAnsi="Arial" w:cs="Arial"/>
                <w:b/>
                <w:bCs/>
                <w:caps/>
                <w:color w:val="000000"/>
                <w:sz w:val="20"/>
                <w:szCs w:val="20"/>
                <w:lang w:eastAsia="pt-BR"/>
              </w:rPr>
            </w:pPr>
            <w:r w:rsidRPr="0094263E">
              <w:rPr>
                <w:rFonts w:ascii="Arial" w:eastAsia="Times New Roman" w:hAnsi="Arial" w:cs="Arial"/>
                <w:b/>
                <w:bCs/>
                <w:caps/>
                <w:color w:val="000000"/>
                <w:sz w:val="20"/>
                <w:szCs w:val="20"/>
                <w:lang w:eastAsia="pt-BR"/>
              </w:rPr>
              <w:t>Convenente</w:t>
            </w:r>
          </w:p>
        </w:tc>
      </w:tr>
      <w:tr w:rsidR="0094263E" w:rsidRPr="0094263E" w14:paraId="69D92934" w14:textId="77777777" w:rsidTr="00EC5FEF">
        <w:trPr>
          <w:trHeight w:val="302"/>
        </w:trPr>
        <w:tc>
          <w:tcPr>
            <w:tcW w:w="1461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BC8AF9" w14:textId="311D732A" w:rsidR="0094263E" w:rsidRPr="0094263E" w:rsidRDefault="0094263E" w:rsidP="00C074F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Razão Social</w:t>
            </w:r>
          </w:p>
        </w:tc>
      </w:tr>
      <w:tr w:rsidR="0094263E" w:rsidRPr="0094263E" w14:paraId="02EB378F" w14:textId="77777777" w:rsidTr="00EC5FEF">
        <w:trPr>
          <w:trHeight w:val="317"/>
        </w:trPr>
        <w:tc>
          <w:tcPr>
            <w:tcW w:w="14616" w:type="dxa"/>
            <w:gridSpan w:val="8"/>
            <w:vMerge/>
            <w:tcBorders>
              <w:top w:val="single" w:sz="8" w:space="0" w:color="auto"/>
              <w:left w:val="single" w:sz="8" w:space="0" w:color="auto"/>
              <w:bottom w:val="single" w:sz="8" w:space="0" w:color="000000"/>
              <w:right w:val="single" w:sz="8" w:space="0" w:color="000000"/>
            </w:tcBorders>
            <w:vAlign w:val="center"/>
            <w:hideMark/>
          </w:tcPr>
          <w:p w14:paraId="6A05A809"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7ED942FD" w14:textId="77777777" w:rsidTr="00EC5FEF">
        <w:trPr>
          <w:trHeight w:val="302"/>
        </w:trPr>
        <w:tc>
          <w:tcPr>
            <w:tcW w:w="37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E4961B" w14:textId="77777777" w:rsidR="0094263E" w:rsidRPr="0094263E" w:rsidRDefault="0094263E" w:rsidP="0094263E">
            <w:pP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CNP</w:t>
            </w:r>
            <w:r w:rsidRPr="0094263E">
              <w:rPr>
                <w:rFonts w:ascii="Arial" w:eastAsia="Times New Roman" w:hAnsi="Arial" w:cs="Arial"/>
                <w:b/>
                <w:bCs/>
                <w:color w:val="000000"/>
                <w:sz w:val="20"/>
                <w:szCs w:val="20"/>
                <w:lang w:eastAsia="pt-BR"/>
              </w:rPr>
              <w:t>J</w:t>
            </w:r>
          </w:p>
        </w:tc>
        <w:tc>
          <w:tcPr>
            <w:tcW w:w="54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C13988" w14:textId="77777777" w:rsidR="0094263E" w:rsidRPr="0094263E" w:rsidRDefault="00DB27A5" w:rsidP="0094263E">
            <w:pP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Inscrição Estadual</w:t>
            </w:r>
          </w:p>
        </w:tc>
        <w:tc>
          <w:tcPr>
            <w:tcW w:w="5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B3B18C"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Inscrição Municipal</w:t>
            </w:r>
          </w:p>
        </w:tc>
      </w:tr>
      <w:tr w:rsidR="0094263E" w:rsidRPr="0094263E" w14:paraId="5A39BBE3" w14:textId="77777777" w:rsidTr="00EC5FEF">
        <w:trPr>
          <w:trHeight w:val="317"/>
        </w:trPr>
        <w:tc>
          <w:tcPr>
            <w:tcW w:w="3735" w:type="dxa"/>
            <w:gridSpan w:val="2"/>
            <w:vMerge/>
            <w:tcBorders>
              <w:top w:val="single" w:sz="8" w:space="0" w:color="auto"/>
              <w:left w:val="single" w:sz="8" w:space="0" w:color="auto"/>
              <w:bottom w:val="single" w:sz="8" w:space="0" w:color="000000"/>
              <w:right w:val="single" w:sz="8" w:space="0" w:color="000000"/>
            </w:tcBorders>
            <w:vAlign w:val="center"/>
            <w:hideMark/>
          </w:tcPr>
          <w:p w14:paraId="41C8F396" w14:textId="77777777" w:rsidR="0094263E" w:rsidRPr="0094263E" w:rsidRDefault="0094263E" w:rsidP="0094263E">
            <w:pPr>
              <w:rPr>
                <w:rFonts w:ascii="Arial" w:eastAsia="Times New Roman" w:hAnsi="Arial" w:cs="Arial"/>
                <w:b/>
                <w:bCs/>
                <w:color w:val="000000"/>
                <w:sz w:val="20"/>
                <w:szCs w:val="20"/>
                <w:lang w:eastAsia="pt-BR"/>
              </w:rPr>
            </w:pPr>
          </w:p>
        </w:tc>
        <w:tc>
          <w:tcPr>
            <w:tcW w:w="5494" w:type="dxa"/>
            <w:gridSpan w:val="4"/>
            <w:vMerge/>
            <w:tcBorders>
              <w:top w:val="single" w:sz="8" w:space="0" w:color="auto"/>
              <w:left w:val="single" w:sz="8" w:space="0" w:color="auto"/>
              <w:bottom w:val="single" w:sz="8" w:space="0" w:color="000000"/>
              <w:right w:val="single" w:sz="8" w:space="0" w:color="000000"/>
            </w:tcBorders>
            <w:vAlign w:val="center"/>
            <w:hideMark/>
          </w:tcPr>
          <w:p w14:paraId="72A3D3EC" w14:textId="77777777" w:rsidR="0094263E" w:rsidRPr="0094263E" w:rsidRDefault="0094263E" w:rsidP="0094263E">
            <w:pPr>
              <w:rPr>
                <w:rFonts w:ascii="Arial" w:eastAsia="Times New Roman" w:hAnsi="Arial" w:cs="Arial"/>
                <w:b/>
                <w:bCs/>
                <w:color w:val="000000"/>
                <w:sz w:val="20"/>
                <w:szCs w:val="20"/>
                <w:lang w:eastAsia="pt-BR"/>
              </w:rPr>
            </w:pPr>
          </w:p>
        </w:tc>
        <w:tc>
          <w:tcPr>
            <w:tcW w:w="5387" w:type="dxa"/>
            <w:gridSpan w:val="2"/>
            <w:vMerge/>
            <w:tcBorders>
              <w:top w:val="single" w:sz="8" w:space="0" w:color="auto"/>
              <w:left w:val="single" w:sz="8" w:space="0" w:color="auto"/>
              <w:bottom w:val="single" w:sz="8" w:space="0" w:color="000000"/>
              <w:right w:val="single" w:sz="8" w:space="0" w:color="000000"/>
            </w:tcBorders>
            <w:vAlign w:val="center"/>
            <w:hideMark/>
          </w:tcPr>
          <w:p w14:paraId="0D0B940D"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2BEE6C4C" w14:textId="77777777" w:rsidTr="00EC5FEF">
        <w:trPr>
          <w:trHeight w:val="302"/>
        </w:trPr>
        <w:tc>
          <w:tcPr>
            <w:tcW w:w="922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EBEC125"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Endereço</w:t>
            </w:r>
          </w:p>
        </w:tc>
        <w:tc>
          <w:tcPr>
            <w:tcW w:w="5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859D64"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Nº</w:t>
            </w:r>
          </w:p>
        </w:tc>
      </w:tr>
      <w:tr w:rsidR="0094263E" w:rsidRPr="0094263E" w14:paraId="0E27B00A" w14:textId="77777777" w:rsidTr="00EC5FEF">
        <w:trPr>
          <w:trHeight w:val="317"/>
        </w:trPr>
        <w:tc>
          <w:tcPr>
            <w:tcW w:w="9229" w:type="dxa"/>
            <w:gridSpan w:val="6"/>
            <w:vMerge/>
            <w:tcBorders>
              <w:top w:val="single" w:sz="8" w:space="0" w:color="auto"/>
              <w:left w:val="single" w:sz="8" w:space="0" w:color="auto"/>
              <w:bottom w:val="single" w:sz="8" w:space="0" w:color="000000"/>
              <w:right w:val="single" w:sz="8" w:space="0" w:color="000000"/>
            </w:tcBorders>
            <w:vAlign w:val="center"/>
            <w:hideMark/>
          </w:tcPr>
          <w:p w14:paraId="60061E4C" w14:textId="77777777" w:rsidR="0094263E" w:rsidRPr="0094263E" w:rsidRDefault="0094263E" w:rsidP="0094263E">
            <w:pPr>
              <w:rPr>
                <w:rFonts w:ascii="Arial" w:eastAsia="Times New Roman" w:hAnsi="Arial" w:cs="Arial"/>
                <w:b/>
                <w:bCs/>
                <w:color w:val="000000"/>
                <w:sz w:val="20"/>
                <w:szCs w:val="20"/>
                <w:lang w:eastAsia="pt-BR"/>
              </w:rPr>
            </w:pPr>
          </w:p>
        </w:tc>
        <w:tc>
          <w:tcPr>
            <w:tcW w:w="5387" w:type="dxa"/>
            <w:gridSpan w:val="2"/>
            <w:vMerge/>
            <w:tcBorders>
              <w:top w:val="single" w:sz="8" w:space="0" w:color="auto"/>
              <w:left w:val="single" w:sz="8" w:space="0" w:color="auto"/>
              <w:bottom w:val="single" w:sz="8" w:space="0" w:color="000000"/>
              <w:right w:val="single" w:sz="8" w:space="0" w:color="000000"/>
            </w:tcBorders>
            <w:vAlign w:val="center"/>
            <w:hideMark/>
          </w:tcPr>
          <w:p w14:paraId="44EAFD9C"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539C7683" w14:textId="77777777" w:rsidTr="00EC5FEF">
        <w:trPr>
          <w:trHeight w:val="302"/>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F35D225"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Bairro</w:t>
            </w:r>
          </w:p>
        </w:tc>
        <w:tc>
          <w:tcPr>
            <w:tcW w:w="28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58DF8A"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Cidade</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36326F"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Estado</w:t>
            </w:r>
          </w:p>
        </w:tc>
        <w:tc>
          <w:tcPr>
            <w:tcW w:w="5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91FA3A"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CEP</w:t>
            </w:r>
          </w:p>
        </w:tc>
      </w:tr>
      <w:tr w:rsidR="0094263E" w:rsidRPr="0094263E" w14:paraId="4B94D5A5" w14:textId="77777777" w:rsidTr="00EC5FEF">
        <w:trPr>
          <w:trHeight w:val="317"/>
        </w:trPr>
        <w:tc>
          <w:tcPr>
            <w:tcW w:w="2850" w:type="dxa"/>
            <w:vMerge/>
            <w:tcBorders>
              <w:top w:val="nil"/>
              <w:left w:val="single" w:sz="8" w:space="0" w:color="auto"/>
              <w:bottom w:val="single" w:sz="8" w:space="0" w:color="000000"/>
              <w:right w:val="single" w:sz="8" w:space="0" w:color="auto"/>
            </w:tcBorders>
            <w:vAlign w:val="center"/>
            <w:hideMark/>
          </w:tcPr>
          <w:p w14:paraId="3DEEC669" w14:textId="77777777" w:rsidR="0094263E" w:rsidRPr="0094263E" w:rsidRDefault="0094263E" w:rsidP="0094263E">
            <w:pPr>
              <w:rPr>
                <w:rFonts w:ascii="Arial" w:eastAsia="Times New Roman" w:hAnsi="Arial" w:cs="Arial"/>
                <w:b/>
                <w:bCs/>
                <w:color w:val="000000"/>
                <w:sz w:val="20"/>
                <w:szCs w:val="20"/>
                <w:lang w:eastAsia="pt-BR"/>
              </w:rPr>
            </w:pPr>
          </w:p>
        </w:tc>
        <w:tc>
          <w:tcPr>
            <w:tcW w:w="2835" w:type="dxa"/>
            <w:gridSpan w:val="3"/>
            <w:vMerge/>
            <w:tcBorders>
              <w:top w:val="single" w:sz="8" w:space="0" w:color="auto"/>
              <w:left w:val="single" w:sz="8" w:space="0" w:color="auto"/>
              <w:bottom w:val="single" w:sz="8" w:space="0" w:color="000000"/>
              <w:right w:val="single" w:sz="8" w:space="0" w:color="000000"/>
            </w:tcBorders>
            <w:vAlign w:val="center"/>
            <w:hideMark/>
          </w:tcPr>
          <w:p w14:paraId="3656B9AB" w14:textId="77777777" w:rsidR="0094263E" w:rsidRPr="0094263E" w:rsidRDefault="0094263E" w:rsidP="0094263E">
            <w:pPr>
              <w:rPr>
                <w:rFonts w:ascii="Arial" w:eastAsia="Times New Roman" w:hAnsi="Arial" w:cs="Arial"/>
                <w:b/>
                <w:bCs/>
                <w:color w:val="000000"/>
                <w:sz w:val="20"/>
                <w:szCs w:val="20"/>
                <w:lang w:eastAsia="pt-BR"/>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14:paraId="45FB0818" w14:textId="77777777" w:rsidR="0094263E" w:rsidRPr="0094263E" w:rsidRDefault="0094263E" w:rsidP="0094263E">
            <w:pPr>
              <w:rPr>
                <w:rFonts w:ascii="Arial" w:eastAsia="Times New Roman" w:hAnsi="Arial" w:cs="Arial"/>
                <w:b/>
                <w:bCs/>
                <w:color w:val="000000"/>
                <w:sz w:val="20"/>
                <w:szCs w:val="20"/>
                <w:lang w:eastAsia="pt-BR"/>
              </w:rPr>
            </w:pPr>
          </w:p>
        </w:tc>
        <w:tc>
          <w:tcPr>
            <w:tcW w:w="5387" w:type="dxa"/>
            <w:gridSpan w:val="2"/>
            <w:vMerge/>
            <w:tcBorders>
              <w:top w:val="single" w:sz="8" w:space="0" w:color="auto"/>
              <w:left w:val="single" w:sz="8" w:space="0" w:color="auto"/>
              <w:bottom w:val="single" w:sz="8" w:space="0" w:color="000000"/>
              <w:right w:val="single" w:sz="8" w:space="0" w:color="000000"/>
            </w:tcBorders>
            <w:vAlign w:val="center"/>
            <w:hideMark/>
          </w:tcPr>
          <w:p w14:paraId="049F31CB"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40385E03" w14:textId="77777777" w:rsidTr="00EC5FEF">
        <w:trPr>
          <w:trHeight w:val="302"/>
        </w:trPr>
        <w:tc>
          <w:tcPr>
            <w:tcW w:w="2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50B881F"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Telefone</w:t>
            </w:r>
          </w:p>
        </w:tc>
        <w:tc>
          <w:tcPr>
            <w:tcW w:w="28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AE9054"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Fax</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A57D0A"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Web site</w:t>
            </w:r>
          </w:p>
        </w:tc>
        <w:tc>
          <w:tcPr>
            <w:tcW w:w="5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67876E"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E-mail</w:t>
            </w:r>
          </w:p>
        </w:tc>
      </w:tr>
      <w:tr w:rsidR="0094263E" w:rsidRPr="0094263E" w14:paraId="53128261" w14:textId="77777777" w:rsidTr="00EC5FEF">
        <w:trPr>
          <w:trHeight w:val="317"/>
        </w:trPr>
        <w:tc>
          <w:tcPr>
            <w:tcW w:w="2850" w:type="dxa"/>
            <w:vMerge/>
            <w:tcBorders>
              <w:top w:val="nil"/>
              <w:left w:val="single" w:sz="8" w:space="0" w:color="auto"/>
              <w:bottom w:val="single" w:sz="8" w:space="0" w:color="000000"/>
              <w:right w:val="single" w:sz="8" w:space="0" w:color="auto"/>
            </w:tcBorders>
            <w:vAlign w:val="center"/>
            <w:hideMark/>
          </w:tcPr>
          <w:p w14:paraId="62486C05" w14:textId="77777777" w:rsidR="0094263E" w:rsidRPr="0094263E" w:rsidRDefault="0094263E" w:rsidP="0094263E">
            <w:pPr>
              <w:rPr>
                <w:rFonts w:ascii="Arial" w:eastAsia="Times New Roman" w:hAnsi="Arial" w:cs="Arial"/>
                <w:b/>
                <w:bCs/>
                <w:color w:val="000000"/>
                <w:sz w:val="20"/>
                <w:szCs w:val="20"/>
                <w:lang w:eastAsia="pt-BR"/>
              </w:rPr>
            </w:pPr>
          </w:p>
        </w:tc>
        <w:tc>
          <w:tcPr>
            <w:tcW w:w="2835" w:type="dxa"/>
            <w:gridSpan w:val="3"/>
            <w:vMerge/>
            <w:tcBorders>
              <w:top w:val="single" w:sz="8" w:space="0" w:color="auto"/>
              <w:left w:val="single" w:sz="8" w:space="0" w:color="auto"/>
              <w:bottom w:val="single" w:sz="8" w:space="0" w:color="000000"/>
              <w:right w:val="single" w:sz="8" w:space="0" w:color="000000"/>
            </w:tcBorders>
            <w:vAlign w:val="center"/>
            <w:hideMark/>
          </w:tcPr>
          <w:p w14:paraId="4101652C" w14:textId="77777777" w:rsidR="0094263E" w:rsidRPr="0094263E" w:rsidRDefault="0094263E" w:rsidP="0094263E">
            <w:pPr>
              <w:rPr>
                <w:rFonts w:ascii="Arial" w:eastAsia="Times New Roman" w:hAnsi="Arial" w:cs="Arial"/>
                <w:b/>
                <w:bCs/>
                <w:color w:val="000000"/>
                <w:sz w:val="20"/>
                <w:szCs w:val="20"/>
                <w:lang w:eastAsia="pt-BR"/>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14:paraId="4B99056E" w14:textId="77777777" w:rsidR="0094263E" w:rsidRPr="0094263E" w:rsidRDefault="0094263E" w:rsidP="0094263E">
            <w:pPr>
              <w:rPr>
                <w:rFonts w:ascii="Arial" w:eastAsia="Times New Roman" w:hAnsi="Arial" w:cs="Arial"/>
                <w:b/>
                <w:bCs/>
                <w:color w:val="000000"/>
                <w:sz w:val="20"/>
                <w:szCs w:val="20"/>
                <w:lang w:eastAsia="pt-BR"/>
              </w:rPr>
            </w:pPr>
          </w:p>
        </w:tc>
        <w:tc>
          <w:tcPr>
            <w:tcW w:w="5387" w:type="dxa"/>
            <w:gridSpan w:val="2"/>
            <w:vMerge/>
            <w:tcBorders>
              <w:top w:val="single" w:sz="8" w:space="0" w:color="auto"/>
              <w:left w:val="single" w:sz="8" w:space="0" w:color="auto"/>
              <w:bottom w:val="single" w:sz="8" w:space="0" w:color="000000"/>
              <w:right w:val="single" w:sz="8" w:space="0" w:color="000000"/>
            </w:tcBorders>
            <w:vAlign w:val="center"/>
            <w:hideMark/>
          </w:tcPr>
          <w:p w14:paraId="1299C43A"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5C1DDD58" w14:textId="77777777" w:rsidTr="00EC5FEF">
        <w:trPr>
          <w:trHeight w:val="513"/>
        </w:trPr>
        <w:tc>
          <w:tcPr>
            <w:tcW w:w="146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7C891C2" w14:textId="77777777" w:rsidR="00CD28F0" w:rsidRDefault="00FB04B3" w:rsidP="00B311D3">
            <w:pPr>
              <w:spacing w:after="6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Finalidade</w:t>
            </w:r>
            <w:r w:rsidR="00CD28F0">
              <w:rPr>
                <w:rFonts w:ascii="Arial" w:eastAsia="Times New Roman" w:hAnsi="Arial" w:cs="Arial"/>
                <w:b/>
                <w:bCs/>
                <w:color w:val="000000"/>
                <w:sz w:val="20"/>
                <w:szCs w:val="20"/>
                <w:lang w:eastAsia="pt-BR"/>
              </w:rPr>
              <w:t xml:space="preserve"> da OSC</w:t>
            </w:r>
            <w:r>
              <w:rPr>
                <w:rFonts w:ascii="Arial" w:eastAsia="Times New Roman" w:hAnsi="Arial" w:cs="Arial"/>
                <w:b/>
                <w:bCs/>
                <w:color w:val="000000"/>
                <w:sz w:val="20"/>
                <w:szCs w:val="20"/>
                <w:lang w:eastAsia="pt-BR"/>
              </w:rPr>
              <w:t xml:space="preserve">:  </w:t>
            </w:r>
          </w:p>
          <w:p w14:paraId="42C6140C" w14:textId="77777777" w:rsidR="00CD28F0" w:rsidRDefault="00CD28F0" w:rsidP="00B311D3">
            <w:pPr>
              <w:spacing w:after="6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 E</w:t>
            </w:r>
            <w:r w:rsidRPr="00CD28F0">
              <w:rPr>
                <w:rFonts w:ascii="Arial" w:eastAsia="Times New Roman" w:hAnsi="Arial" w:cs="Arial"/>
                <w:b/>
                <w:bCs/>
                <w:color w:val="000000"/>
                <w:sz w:val="20"/>
                <w:szCs w:val="20"/>
                <w:lang w:eastAsia="pt-BR"/>
              </w:rPr>
              <w:t xml:space="preserve">ntidade privada sem fins lucrativos </w:t>
            </w:r>
            <w:r w:rsidRPr="00B311D3">
              <w:rPr>
                <w:rFonts w:ascii="Arial" w:eastAsia="Times New Roman" w:hAnsi="Arial" w:cs="Arial"/>
                <w:bCs/>
                <w:color w:val="000000"/>
                <w:sz w:val="20"/>
                <w:szCs w:val="20"/>
                <w:lang w:eastAsia="pt-BR"/>
              </w:rPr>
              <w:t>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3FF8A837" w14:textId="309FB7EE" w:rsidR="00CD28F0" w:rsidRPr="00B311D3" w:rsidRDefault="00CD28F0" w:rsidP="00B311D3">
            <w:pPr>
              <w:spacing w:after="60"/>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t xml:space="preserve">(   ) </w:t>
            </w:r>
            <w:r w:rsidRPr="00B311D3">
              <w:rPr>
                <w:rFonts w:ascii="Arial" w:eastAsia="Times New Roman" w:hAnsi="Arial" w:cs="Arial"/>
                <w:b/>
                <w:bCs/>
                <w:color w:val="000000"/>
                <w:sz w:val="20"/>
                <w:szCs w:val="20"/>
                <w:lang w:eastAsia="pt-BR"/>
              </w:rPr>
              <w:t xml:space="preserve">sociedades cooperativas </w:t>
            </w:r>
            <w:r w:rsidRPr="00B311D3">
              <w:rPr>
                <w:rFonts w:ascii="Arial" w:eastAsia="Times New Roman" w:hAnsi="Arial" w:cs="Arial"/>
                <w:bCs/>
                <w:color w:val="000000"/>
                <w:sz w:val="20"/>
                <w:szCs w:val="20"/>
                <w:lang w:eastAsia="pt-BR"/>
              </w:rPr>
              <w:t>previstas na </w:t>
            </w:r>
            <w:hyperlink r:id="rId8" w:history="1">
              <w:r w:rsidRPr="00B311D3">
                <w:rPr>
                  <w:rFonts w:ascii="Arial" w:eastAsia="Times New Roman" w:hAnsi="Arial" w:cs="Arial"/>
                  <w:bCs/>
                  <w:color w:val="000000"/>
                  <w:sz w:val="20"/>
                  <w:szCs w:val="20"/>
                  <w:lang w:eastAsia="pt-BR"/>
                </w:rPr>
                <w:t>Lei nº 9.867, de 10 de novembro de 1999; </w:t>
              </w:r>
            </w:hyperlink>
            <w:r w:rsidRPr="00B311D3">
              <w:rPr>
                <w:rFonts w:ascii="Arial" w:eastAsia="Times New Roman" w:hAnsi="Arial" w:cs="Arial"/>
                <w:bCs/>
                <w:color w:val="000000"/>
                <w:sz w:val="20"/>
                <w:szCs w:val="20"/>
                <w:lang w:eastAsia="pt-BR"/>
              </w:rPr>
              <w:t>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3F284A98" w14:textId="77777777" w:rsidR="00BC66BC" w:rsidRPr="00B311D3" w:rsidRDefault="00CD28F0" w:rsidP="00B311D3">
            <w:pPr>
              <w:spacing w:after="60"/>
              <w:rPr>
                <w:rFonts w:ascii="Arial" w:eastAsia="Times New Roman" w:hAnsi="Arial" w:cs="Arial"/>
                <w:bCs/>
                <w:color w:val="000000"/>
                <w:sz w:val="20"/>
                <w:szCs w:val="20"/>
                <w:lang w:eastAsia="pt-BR"/>
              </w:rPr>
            </w:pPr>
            <w:r w:rsidRPr="00B311D3">
              <w:rPr>
                <w:rFonts w:ascii="Arial" w:eastAsia="Times New Roman" w:hAnsi="Arial" w:cs="Arial"/>
                <w:b/>
                <w:bCs/>
                <w:color w:val="000000"/>
                <w:sz w:val="20"/>
                <w:szCs w:val="20"/>
                <w:lang w:eastAsia="pt-BR"/>
              </w:rPr>
              <w:lastRenderedPageBreak/>
              <w:t xml:space="preserve">(  ) organizações religiosas que se dediquem a atividades ou a projetos de interesse público e de cunho social </w:t>
            </w:r>
            <w:r w:rsidRPr="00B311D3">
              <w:rPr>
                <w:rFonts w:ascii="Arial" w:eastAsia="Times New Roman" w:hAnsi="Arial" w:cs="Arial"/>
                <w:bCs/>
                <w:color w:val="000000"/>
                <w:sz w:val="20"/>
                <w:szCs w:val="20"/>
                <w:lang w:eastAsia="pt-BR"/>
              </w:rPr>
              <w:t>distintas das destinadas a fins exclusivamente religiosos</w:t>
            </w:r>
          </w:p>
        </w:tc>
      </w:tr>
      <w:tr w:rsidR="0094263E" w:rsidRPr="0094263E" w14:paraId="0F354415" w14:textId="77777777" w:rsidTr="00EC5FEF">
        <w:trPr>
          <w:trHeight w:val="317"/>
        </w:trPr>
        <w:tc>
          <w:tcPr>
            <w:tcW w:w="14616"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C07717" w14:textId="77777777" w:rsidR="0094263E" w:rsidRPr="0094263E" w:rsidRDefault="0094263E" w:rsidP="0094263E">
            <w:pPr>
              <w:rPr>
                <w:rFonts w:ascii="Arial" w:eastAsia="Times New Roman" w:hAnsi="Arial" w:cs="Arial"/>
                <w:b/>
                <w:bCs/>
                <w:caps/>
                <w:color w:val="000000"/>
                <w:sz w:val="20"/>
                <w:szCs w:val="20"/>
                <w:lang w:eastAsia="pt-BR"/>
              </w:rPr>
            </w:pPr>
            <w:r w:rsidRPr="0094263E">
              <w:rPr>
                <w:rFonts w:ascii="Times New Roman" w:eastAsia="Times New Roman" w:hAnsi="Times New Roman"/>
                <w:b/>
                <w:bCs/>
                <w:caps/>
                <w:color w:val="000000"/>
                <w:sz w:val="14"/>
                <w:szCs w:val="14"/>
                <w:lang w:eastAsia="pt-BR"/>
              </w:rPr>
              <w:lastRenderedPageBreak/>
              <w:t xml:space="preserve"> </w:t>
            </w:r>
            <w:r w:rsidRPr="0094263E">
              <w:rPr>
                <w:rFonts w:ascii="Arial" w:eastAsia="Times New Roman" w:hAnsi="Arial" w:cs="Arial"/>
                <w:b/>
                <w:bCs/>
                <w:caps/>
                <w:color w:val="000000"/>
                <w:sz w:val="20"/>
                <w:szCs w:val="20"/>
                <w:lang w:eastAsia="pt-BR"/>
              </w:rPr>
              <w:t>Projeto</w:t>
            </w:r>
          </w:p>
        </w:tc>
      </w:tr>
      <w:tr w:rsidR="0094263E" w:rsidRPr="0094263E" w14:paraId="66A666CB" w14:textId="77777777" w:rsidTr="00EC5FEF">
        <w:trPr>
          <w:trHeight w:val="302"/>
        </w:trPr>
        <w:tc>
          <w:tcPr>
            <w:tcW w:w="1461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AD900D"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Nome do Projeto</w:t>
            </w:r>
          </w:p>
        </w:tc>
      </w:tr>
      <w:tr w:rsidR="0094263E" w:rsidRPr="0094263E" w14:paraId="4DDBEF00" w14:textId="77777777" w:rsidTr="00EC5FEF">
        <w:trPr>
          <w:trHeight w:val="317"/>
        </w:trPr>
        <w:tc>
          <w:tcPr>
            <w:tcW w:w="14616" w:type="dxa"/>
            <w:gridSpan w:val="8"/>
            <w:vMerge/>
            <w:tcBorders>
              <w:top w:val="single" w:sz="8" w:space="0" w:color="auto"/>
              <w:left w:val="single" w:sz="8" w:space="0" w:color="auto"/>
              <w:bottom w:val="single" w:sz="8" w:space="0" w:color="000000"/>
              <w:right w:val="single" w:sz="8" w:space="0" w:color="000000"/>
            </w:tcBorders>
            <w:vAlign w:val="center"/>
            <w:hideMark/>
          </w:tcPr>
          <w:p w14:paraId="3461D779"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6E6971FD" w14:textId="77777777" w:rsidTr="00EC5FEF">
        <w:trPr>
          <w:trHeight w:val="302"/>
        </w:trPr>
        <w:tc>
          <w:tcPr>
            <w:tcW w:w="426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AFDE12"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Período de Realização</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E7D13B"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Local de Realização</w:t>
            </w:r>
          </w:p>
        </w:tc>
        <w:tc>
          <w:tcPr>
            <w:tcW w:w="3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E01BB1"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Cidade</w:t>
            </w:r>
          </w:p>
        </w:tc>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14:paraId="3BA15028"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Estado</w:t>
            </w:r>
          </w:p>
        </w:tc>
      </w:tr>
      <w:tr w:rsidR="0094263E" w:rsidRPr="0094263E" w14:paraId="3CF2D8B6" w14:textId="77777777" w:rsidTr="00EC5FEF">
        <w:trPr>
          <w:trHeight w:val="317"/>
        </w:trPr>
        <w:tc>
          <w:tcPr>
            <w:tcW w:w="4268" w:type="dxa"/>
            <w:gridSpan w:val="3"/>
            <w:vMerge/>
            <w:tcBorders>
              <w:top w:val="single" w:sz="8" w:space="0" w:color="auto"/>
              <w:left w:val="single" w:sz="8" w:space="0" w:color="auto"/>
              <w:bottom w:val="single" w:sz="8" w:space="0" w:color="000000"/>
              <w:right w:val="single" w:sz="8" w:space="0" w:color="000000"/>
            </w:tcBorders>
            <w:vAlign w:val="center"/>
            <w:hideMark/>
          </w:tcPr>
          <w:p w14:paraId="0FB78278" w14:textId="77777777" w:rsidR="0094263E" w:rsidRPr="0094263E" w:rsidRDefault="0094263E" w:rsidP="0094263E">
            <w:pPr>
              <w:rPr>
                <w:rFonts w:ascii="Arial" w:eastAsia="Times New Roman" w:hAnsi="Arial" w:cs="Arial"/>
                <w:b/>
                <w:bCs/>
                <w:color w:val="000000"/>
                <w:sz w:val="20"/>
                <w:szCs w:val="20"/>
                <w:lang w:eastAsia="pt-BR"/>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14:paraId="1FC39945" w14:textId="77777777" w:rsidR="0094263E" w:rsidRPr="0094263E" w:rsidRDefault="0094263E" w:rsidP="0094263E">
            <w:pPr>
              <w:rPr>
                <w:rFonts w:ascii="Arial" w:eastAsia="Times New Roman" w:hAnsi="Arial" w:cs="Arial"/>
                <w:b/>
                <w:bCs/>
                <w:color w:val="000000"/>
                <w:sz w:val="20"/>
                <w:szCs w:val="20"/>
                <w:lang w:eastAsia="pt-BR"/>
              </w:rPr>
            </w:pPr>
          </w:p>
        </w:tc>
        <w:tc>
          <w:tcPr>
            <w:tcW w:w="3387" w:type="dxa"/>
            <w:gridSpan w:val="2"/>
            <w:vMerge/>
            <w:tcBorders>
              <w:top w:val="single" w:sz="8" w:space="0" w:color="auto"/>
              <w:left w:val="single" w:sz="8" w:space="0" w:color="auto"/>
              <w:bottom w:val="single" w:sz="8" w:space="0" w:color="000000"/>
              <w:right w:val="single" w:sz="8" w:space="0" w:color="000000"/>
            </w:tcBorders>
            <w:vAlign w:val="center"/>
            <w:hideMark/>
          </w:tcPr>
          <w:p w14:paraId="0562CB0E" w14:textId="77777777" w:rsidR="0094263E" w:rsidRPr="0094263E" w:rsidRDefault="0094263E" w:rsidP="0094263E">
            <w:pPr>
              <w:rPr>
                <w:rFonts w:ascii="Arial" w:eastAsia="Times New Roman" w:hAnsi="Arial" w:cs="Arial"/>
                <w:b/>
                <w:bCs/>
                <w:color w:val="000000"/>
                <w:sz w:val="20"/>
                <w:szCs w:val="20"/>
                <w:lang w:eastAsia="pt-BR"/>
              </w:rPr>
            </w:pPr>
          </w:p>
        </w:tc>
        <w:tc>
          <w:tcPr>
            <w:tcW w:w="3417" w:type="dxa"/>
            <w:vMerge/>
            <w:tcBorders>
              <w:top w:val="nil"/>
              <w:left w:val="single" w:sz="8" w:space="0" w:color="auto"/>
              <w:bottom w:val="single" w:sz="8" w:space="0" w:color="000000"/>
              <w:right w:val="single" w:sz="8" w:space="0" w:color="auto"/>
            </w:tcBorders>
            <w:vAlign w:val="center"/>
            <w:hideMark/>
          </w:tcPr>
          <w:p w14:paraId="34CE0A41"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2CC68885" w14:textId="77777777" w:rsidTr="00EC5FEF">
        <w:trPr>
          <w:trHeight w:val="317"/>
        </w:trPr>
        <w:tc>
          <w:tcPr>
            <w:tcW w:w="14616" w:type="dxa"/>
            <w:gridSpan w:val="8"/>
            <w:tcBorders>
              <w:top w:val="single" w:sz="8" w:space="0" w:color="auto"/>
              <w:left w:val="single" w:sz="8" w:space="0" w:color="auto"/>
              <w:bottom w:val="single" w:sz="8" w:space="0" w:color="auto"/>
              <w:right w:val="single" w:sz="8" w:space="0" w:color="000000"/>
            </w:tcBorders>
            <w:shd w:val="clear" w:color="000000" w:fill="D9D9D9"/>
            <w:vAlign w:val="center"/>
            <w:hideMark/>
          </w:tcPr>
          <w:p w14:paraId="0CF83007" w14:textId="77777777" w:rsidR="0094263E" w:rsidRPr="0094263E" w:rsidRDefault="0094263E" w:rsidP="00FB04B3">
            <w:pPr>
              <w:rPr>
                <w:rFonts w:ascii="Arial" w:eastAsia="Times New Roman" w:hAnsi="Arial" w:cs="Arial"/>
                <w:b/>
                <w:bCs/>
                <w:caps/>
                <w:color w:val="000000"/>
                <w:sz w:val="20"/>
                <w:szCs w:val="20"/>
                <w:lang w:eastAsia="pt-BR"/>
              </w:rPr>
            </w:pPr>
            <w:r w:rsidRPr="0094263E">
              <w:rPr>
                <w:rFonts w:ascii="Arial" w:eastAsia="Times New Roman" w:hAnsi="Arial" w:cs="Arial"/>
                <w:b/>
                <w:bCs/>
                <w:caps/>
                <w:color w:val="000000"/>
                <w:sz w:val="20"/>
                <w:szCs w:val="20"/>
                <w:lang w:eastAsia="pt-BR"/>
              </w:rPr>
              <w:t>Representante Legal</w:t>
            </w:r>
          </w:p>
        </w:tc>
      </w:tr>
      <w:tr w:rsidR="0094263E" w:rsidRPr="0094263E" w14:paraId="767A94D4" w14:textId="77777777" w:rsidTr="00EC5FEF">
        <w:trPr>
          <w:trHeight w:val="302"/>
        </w:trPr>
        <w:tc>
          <w:tcPr>
            <w:tcW w:w="781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609B84"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Nome</w:t>
            </w:r>
          </w:p>
        </w:tc>
        <w:tc>
          <w:tcPr>
            <w:tcW w:w="33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59A297"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RG nº</w:t>
            </w:r>
          </w:p>
        </w:tc>
        <w:tc>
          <w:tcPr>
            <w:tcW w:w="341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D6D3AE"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Órgão Emissor</w:t>
            </w:r>
          </w:p>
        </w:tc>
      </w:tr>
      <w:tr w:rsidR="0094263E" w:rsidRPr="0094263E" w14:paraId="62EBF3C5" w14:textId="77777777" w:rsidTr="00EC5FEF">
        <w:trPr>
          <w:trHeight w:val="317"/>
        </w:trPr>
        <w:tc>
          <w:tcPr>
            <w:tcW w:w="7812" w:type="dxa"/>
            <w:gridSpan w:val="5"/>
            <w:vMerge/>
            <w:tcBorders>
              <w:top w:val="single" w:sz="8" w:space="0" w:color="auto"/>
              <w:left w:val="single" w:sz="8" w:space="0" w:color="auto"/>
              <w:bottom w:val="single" w:sz="8" w:space="0" w:color="000000"/>
              <w:right w:val="single" w:sz="8" w:space="0" w:color="000000"/>
            </w:tcBorders>
            <w:vAlign w:val="center"/>
            <w:hideMark/>
          </w:tcPr>
          <w:p w14:paraId="6D98A12B" w14:textId="77777777" w:rsidR="0094263E" w:rsidRPr="0094263E" w:rsidRDefault="0094263E" w:rsidP="0094263E">
            <w:pPr>
              <w:rPr>
                <w:rFonts w:ascii="Arial" w:eastAsia="Times New Roman" w:hAnsi="Arial" w:cs="Arial"/>
                <w:b/>
                <w:bCs/>
                <w:color w:val="000000"/>
                <w:sz w:val="20"/>
                <w:szCs w:val="20"/>
                <w:lang w:eastAsia="pt-BR"/>
              </w:rPr>
            </w:pPr>
          </w:p>
        </w:tc>
        <w:tc>
          <w:tcPr>
            <w:tcW w:w="3387" w:type="dxa"/>
            <w:gridSpan w:val="2"/>
            <w:vMerge/>
            <w:tcBorders>
              <w:top w:val="single" w:sz="8" w:space="0" w:color="auto"/>
              <w:left w:val="single" w:sz="8" w:space="0" w:color="auto"/>
              <w:bottom w:val="single" w:sz="8" w:space="0" w:color="000000"/>
              <w:right w:val="single" w:sz="8" w:space="0" w:color="000000"/>
            </w:tcBorders>
            <w:vAlign w:val="center"/>
            <w:hideMark/>
          </w:tcPr>
          <w:p w14:paraId="2946DB82" w14:textId="77777777" w:rsidR="0094263E" w:rsidRPr="0094263E" w:rsidRDefault="0094263E" w:rsidP="0094263E">
            <w:pPr>
              <w:rPr>
                <w:rFonts w:ascii="Arial" w:eastAsia="Times New Roman" w:hAnsi="Arial" w:cs="Arial"/>
                <w:b/>
                <w:bCs/>
                <w:color w:val="000000"/>
                <w:sz w:val="20"/>
                <w:szCs w:val="20"/>
                <w:lang w:eastAsia="pt-BR"/>
              </w:rPr>
            </w:pPr>
          </w:p>
        </w:tc>
        <w:tc>
          <w:tcPr>
            <w:tcW w:w="3417" w:type="dxa"/>
            <w:vMerge/>
            <w:tcBorders>
              <w:top w:val="single" w:sz="8" w:space="0" w:color="auto"/>
              <w:left w:val="single" w:sz="8" w:space="0" w:color="auto"/>
              <w:bottom w:val="single" w:sz="8" w:space="0" w:color="000000"/>
              <w:right w:val="single" w:sz="8" w:space="0" w:color="000000"/>
            </w:tcBorders>
            <w:vAlign w:val="center"/>
            <w:hideMark/>
          </w:tcPr>
          <w:p w14:paraId="5997CC1D"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574C04C6" w14:textId="77777777" w:rsidTr="00EC5FEF">
        <w:trPr>
          <w:trHeight w:val="302"/>
        </w:trPr>
        <w:tc>
          <w:tcPr>
            <w:tcW w:w="7812"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6C8727"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Cargo</w:t>
            </w:r>
          </w:p>
        </w:tc>
        <w:tc>
          <w:tcPr>
            <w:tcW w:w="680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BD71DA"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CPF nº</w:t>
            </w:r>
          </w:p>
        </w:tc>
      </w:tr>
      <w:tr w:rsidR="0094263E" w:rsidRPr="0094263E" w14:paraId="110FFD37" w14:textId="77777777" w:rsidTr="00EC5FEF">
        <w:trPr>
          <w:trHeight w:val="317"/>
        </w:trPr>
        <w:tc>
          <w:tcPr>
            <w:tcW w:w="7812" w:type="dxa"/>
            <w:gridSpan w:val="5"/>
            <w:vMerge/>
            <w:tcBorders>
              <w:top w:val="single" w:sz="8" w:space="0" w:color="auto"/>
              <w:left w:val="single" w:sz="8" w:space="0" w:color="auto"/>
              <w:bottom w:val="single" w:sz="8" w:space="0" w:color="000000"/>
              <w:right w:val="single" w:sz="8" w:space="0" w:color="000000"/>
            </w:tcBorders>
            <w:vAlign w:val="center"/>
            <w:hideMark/>
          </w:tcPr>
          <w:p w14:paraId="6B699379" w14:textId="77777777" w:rsidR="0094263E" w:rsidRPr="0094263E" w:rsidRDefault="0094263E" w:rsidP="0094263E">
            <w:pPr>
              <w:rPr>
                <w:rFonts w:ascii="Arial" w:eastAsia="Times New Roman" w:hAnsi="Arial" w:cs="Arial"/>
                <w:b/>
                <w:bCs/>
                <w:color w:val="000000"/>
                <w:sz w:val="20"/>
                <w:szCs w:val="20"/>
                <w:lang w:eastAsia="pt-BR"/>
              </w:rPr>
            </w:pPr>
          </w:p>
        </w:tc>
        <w:tc>
          <w:tcPr>
            <w:tcW w:w="6804" w:type="dxa"/>
            <w:gridSpan w:val="3"/>
            <w:vMerge/>
            <w:tcBorders>
              <w:top w:val="single" w:sz="8" w:space="0" w:color="auto"/>
              <w:left w:val="single" w:sz="8" w:space="0" w:color="auto"/>
              <w:bottom w:val="single" w:sz="8" w:space="0" w:color="000000"/>
              <w:right w:val="single" w:sz="8" w:space="0" w:color="000000"/>
            </w:tcBorders>
            <w:vAlign w:val="center"/>
            <w:hideMark/>
          </w:tcPr>
          <w:p w14:paraId="3FE9F23F" w14:textId="77777777" w:rsidR="0094263E" w:rsidRPr="0094263E" w:rsidRDefault="0094263E" w:rsidP="0094263E">
            <w:pPr>
              <w:rPr>
                <w:rFonts w:ascii="Arial" w:eastAsia="Times New Roman" w:hAnsi="Arial" w:cs="Arial"/>
                <w:b/>
                <w:bCs/>
                <w:color w:val="000000"/>
                <w:sz w:val="20"/>
                <w:szCs w:val="20"/>
                <w:lang w:eastAsia="pt-BR"/>
              </w:rPr>
            </w:pPr>
          </w:p>
        </w:tc>
      </w:tr>
      <w:tr w:rsidR="0094263E" w:rsidRPr="0094263E" w14:paraId="678B11EF" w14:textId="77777777" w:rsidTr="00EC5FEF">
        <w:trPr>
          <w:trHeight w:val="302"/>
        </w:trPr>
        <w:tc>
          <w:tcPr>
            <w:tcW w:w="426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63C4B2"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Telefone</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BEB226"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Celular</w:t>
            </w:r>
          </w:p>
        </w:tc>
        <w:tc>
          <w:tcPr>
            <w:tcW w:w="680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1BA7F6" w14:textId="77777777" w:rsidR="0094263E" w:rsidRPr="0094263E" w:rsidRDefault="0094263E" w:rsidP="0094263E">
            <w:pPr>
              <w:rPr>
                <w:rFonts w:ascii="Arial" w:eastAsia="Times New Roman" w:hAnsi="Arial" w:cs="Arial"/>
                <w:b/>
                <w:bCs/>
                <w:color w:val="000000"/>
                <w:sz w:val="20"/>
                <w:szCs w:val="20"/>
                <w:lang w:eastAsia="pt-BR"/>
              </w:rPr>
            </w:pPr>
            <w:r w:rsidRPr="0094263E">
              <w:rPr>
                <w:rFonts w:ascii="Arial" w:eastAsia="Times New Roman" w:hAnsi="Arial" w:cs="Arial"/>
                <w:b/>
                <w:bCs/>
                <w:color w:val="000000"/>
                <w:sz w:val="20"/>
                <w:szCs w:val="20"/>
                <w:lang w:eastAsia="pt-BR"/>
              </w:rPr>
              <w:t>E-mail</w:t>
            </w:r>
          </w:p>
        </w:tc>
      </w:tr>
      <w:tr w:rsidR="0094263E" w:rsidRPr="0094263E" w14:paraId="1F72F646" w14:textId="77777777" w:rsidTr="00EC5FEF">
        <w:trPr>
          <w:trHeight w:val="317"/>
        </w:trPr>
        <w:tc>
          <w:tcPr>
            <w:tcW w:w="4268" w:type="dxa"/>
            <w:gridSpan w:val="3"/>
            <w:vMerge/>
            <w:tcBorders>
              <w:top w:val="single" w:sz="8" w:space="0" w:color="auto"/>
              <w:left w:val="single" w:sz="8" w:space="0" w:color="auto"/>
              <w:bottom w:val="single" w:sz="8" w:space="0" w:color="000000"/>
              <w:right w:val="single" w:sz="8" w:space="0" w:color="000000"/>
            </w:tcBorders>
            <w:vAlign w:val="center"/>
            <w:hideMark/>
          </w:tcPr>
          <w:p w14:paraId="08CE6F91" w14:textId="77777777" w:rsidR="0094263E" w:rsidRPr="0094263E" w:rsidRDefault="0094263E" w:rsidP="0094263E">
            <w:pPr>
              <w:rPr>
                <w:rFonts w:ascii="Arial" w:eastAsia="Times New Roman" w:hAnsi="Arial" w:cs="Arial"/>
                <w:b/>
                <w:bCs/>
                <w:color w:val="000000"/>
                <w:sz w:val="20"/>
                <w:szCs w:val="20"/>
                <w:lang w:eastAsia="pt-BR"/>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14:paraId="61CDCEAD" w14:textId="77777777" w:rsidR="0094263E" w:rsidRPr="0094263E" w:rsidRDefault="0094263E" w:rsidP="0094263E">
            <w:pPr>
              <w:rPr>
                <w:rFonts w:ascii="Arial" w:eastAsia="Times New Roman" w:hAnsi="Arial" w:cs="Arial"/>
                <w:b/>
                <w:bCs/>
                <w:color w:val="000000"/>
                <w:sz w:val="20"/>
                <w:szCs w:val="20"/>
                <w:lang w:eastAsia="pt-BR"/>
              </w:rPr>
            </w:pPr>
          </w:p>
        </w:tc>
        <w:tc>
          <w:tcPr>
            <w:tcW w:w="6804" w:type="dxa"/>
            <w:gridSpan w:val="3"/>
            <w:vMerge/>
            <w:tcBorders>
              <w:top w:val="single" w:sz="8" w:space="0" w:color="auto"/>
              <w:left w:val="single" w:sz="8" w:space="0" w:color="auto"/>
              <w:bottom w:val="single" w:sz="8" w:space="0" w:color="000000"/>
              <w:right w:val="single" w:sz="8" w:space="0" w:color="000000"/>
            </w:tcBorders>
            <w:vAlign w:val="center"/>
            <w:hideMark/>
          </w:tcPr>
          <w:p w14:paraId="6BB9E253" w14:textId="77777777" w:rsidR="0094263E" w:rsidRPr="0094263E" w:rsidRDefault="0094263E" w:rsidP="0094263E">
            <w:pPr>
              <w:rPr>
                <w:rFonts w:ascii="Arial" w:eastAsia="Times New Roman" w:hAnsi="Arial" w:cs="Arial"/>
                <w:b/>
                <w:bCs/>
                <w:color w:val="000000"/>
                <w:sz w:val="20"/>
                <w:szCs w:val="20"/>
                <w:lang w:eastAsia="pt-BR"/>
              </w:rPr>
            </w:pPr>
          </w:p>
        </w:tc>
      </w:tr>
    </w:tbl>
    <w:p w14:paraId="23DE523C" w14:textId="77777777" w:rsidR="000F7B4F" w:rsidRPr="000F7B4F" w:rsidRDefault="000F7B4F" w:rsidP="00FA569F">
      <w:pPr>
        <w:rPr>
          <w:rFonts w:ascii="Arial" w:hAnsi="Arial" w:cs="Arial"/>
          <w:sz w:val="20"/>
          <w:szCs w:val="20"/>
        </w:rPr>
      </w:pPr>
    </w:p>
    <w:p w14:paraId="0C2E51B4" w14:textId="77777777" w:rsidR="00316F59" w:rsidRDefault="00904970" w:rsidP="000F7B4F">
      <w:pPr>
        <w:spacing w:after="160" w:line="259" w:lineRule="auto"/>
        <w:jc w:val="center"/>
        <w:rPr>
          <w:rFonts w:ascii="Arial" w:eastAsia="Calibri" w:hAnsi="Arial" w:cs="Arial"/>
          <w:b/>
          <w:sz w:val="20"/>
          <w:szCs w:val="20"/>
        </w:rPr>
      </w:pPr>
      <w:ins w:id="1" w:author="Antonio" w:date="2021-09-16T10:53:00Z">
        <w:r>
          <w:rPr>
            <w:rFonts w:ascii="Arial" w:eastAsia="Calibri" w:hAnsi="Arial" w:cs="Arial"/>
            <w:b/>
            <w:sz w:val="20"/>
            <w:szCs w:val="20"/>
          </w:rPr>
          <w:br w:type="page"/>
        </w:r>
      </w:ins>
      <w:r w:rsidR="00AE6CC5">
        <w:rPr>
          <w:rFonts w:ascii="Arial" w:eastAsia="Calibri" w:hAnsi="Arial" w:cs="Arial"/>
          <w:b/>
          <w:sz w:val="20"/>
          <w:szCs w:val="20"/>
        </w:rPr>
        <w:lastRenderedPageBreak/>
        <w:t xml:space="preserve">QUADRO II - </w:t>
      </w:r>
      <w:r w:rsidR="000F7B4F" w:rsidRPr="000F7B4F">
        <w:rPr>
          <w:rFonts w:ascii="Arial" w:eastAsia="Calibri" w:hAnsi="Arial" w:cs="Arial"/>
          <w:b/>
          <w:sz w:val="20"/>
          <w:szCs w:val="20"/>
        </w:rPr>
        <w:t>RELATÓR</w:t>
      </w:r>
      <w:r w:rsidR="00723906">
        <w:rPr>
          <w:rFonts w:ascii="Arial" w:eastAsia="Calibri" w:hAnsi="Arial" w:cs="Arial"/>
          <w:b/>
          <w:sz w:val="20"/>
          <w:szCs w:val="20"/>
        </w:rPr>
        <w:t>IO DE EXECUÇÃO</w:t>
      </w:r>
      <w:r w:rsidR="00316F59">
        <w:rPr>
          <w:rFonts w:ascii="Arial" w:eastAsia="Calibri" w:hAnsi="Arial" w:cs="Arial"/>
          <w:b/>
          <w:sz w:val="20"/>
          <w:szCs w:val="20"/>
        </w:rPr>
        <w:t xml:space="preserve"> DAS RECEITAS</w:t>
      </w:r>
      <w:r w:rsidR="00385064">
        <w:rPr>
          <w:rFonts w:ascii="Arial" w:eastAsia="Calibri" w:hAnsi="Arial" w:cs="Arial"/>
          <w:b/>
          <w:sz w:val="20"/>
          <w:szCs w:val="20"/>
        </w:rPr>
        <w:t xml:space="preserve"> E DESPESAS</w:t>
      </w:r>
    </w:p>
    <w:p w14:paraId="29D6B04F" w14:textId="77777777" w:rsidR="000F7B4F" w:rsidRPr="0094263E" w:rsidRDefault="00723906" w:rsidP="0094263E">
      <w:pPr>
        <w:spacing w:after="160" w:line="259" w:lineRule="auto"/>
        <w:jc w:val="center"/>
        <w:rPr>
          <w:rFonts w:ascii="Arial" w:eastAsia="Calibri" w:hAnsi="Arial" w:cs="Arial"/>
          <w:b/>
          <w:sz w:val="20"/>
          <w:szCs w:val="20"/>
        </w:rPr>
      </w:pPr>
      <w:r>
        <w:rPr>
          <w:rFonts w:ascii="Arial" w:eastAsia="Calibri" w:hAnsi="Arial" w:cs="Arial"/>
          <w:b/>
          <w:sz w:val="20"/>
          <w:szCs w:val="20"/>
        </w:rPr>
        <w:t xml:space="preserve"> </w:t>
      </w:r>
    </w:p>
    <w:tbl>
      <w:tblPr>
        <w:tblW w:w="15593" w:type="dxa"/>
        <w:tblInd w:w="-639" w:type="dxa"/>
        <w:tblCellMar>
          <w:left w:w="70" w:type="dxa"/>
          <w:right w:w="70" w:type="dxa"/>
        </w:tblCellMar>
        <w:tblLook w:val="04A0" w:firstRow="1" w:lastRow="0" w:firstColumn="1" w:lastColumn="0" w:noHBand="0" w:noVBand="1"/>
      </w:tblPr>
      <w:tblGrid>
        <w:gridCol w:w="3405"/>
        <w:gridCol w:w="1699"/>
        <w:gridCol w:w="1555"/>
        <w:gridCol w:w="1160"/>
        <w:gridCol w:w="3080"/>
        <w:gridCol w:w="1718"/>
        <w:gridCol w:w="1575"/>
        <w:gridCol w:w="1401"/>
      </w:tblGrid>
      <w:tr w:rsidR="00385064" w:rsidRPr="00385064" w14:paraId="6B59E9E0" w14:textId="77777777" w:rsidTr="00B311D3">
        <w:trPr>
          <w:trHeight w:val="570"/>
        </w:trPr>
        <w:tc>
          <w:tcPr>
            <w:tcW w:w="15593"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04ED82" w14:textId="7FF99641" w:rsidR="00385064" w:rsidRPr="00385064" w:rsidRDefault="0021421F" w:rsidP="00385064">
            <w:pPr>
              <w:jc w:val="center"/>
              <w:rPr>
                <w:rFonts w:ascii="Calibri" w:eastAsia="Times New Roman" w:hAnsi="Calibri"/>
                <w:b/>
                <w:bCs/>
                <w:color w:val="000000"/>
                <w:sz w:val="22"/>
                <w:szCs w:val="22"/>
                <w:lang w:eastAsia="pt-BR"/>
              </w:rPr>
            </w:pPr>
            <w:r w:rsidRPr="000F7B4F">
              <w:rPr>
                <w:rFonts w:ascii="Arial" w:eastAsia="Calibri" w:hAnsi="Arial" w:cs="Arial"/>
                <w:b/>
                <w:sz w:val="20"/>
                <w:szCs w:val="20"/>
              </w:rPr>
              <w:t>RELATÓR</w:t>
            </w:r>
            <w:r>
              <w:rPr>
                <w:rFonts w:ascii="Arial" w:eastAsia="Calibri" w:hAnsi="Arial" w:cs="Arial"/>
                <w:b/>
                <w:sz w:val="20"/>
                <w:szCs w:val="20"/>
              </w:rPr>
              <w:t>IO DE EXECUÇÃO DAS RECEITAS E DESPESAS</w:t>
            </w:r>
          </w:p>
        </w:tc>
      </w:tr>
      <w:tr w:rsidR="00385064" w:rsidRPr="00385064" w14:paraId="3865702D" w14:textId="77777777" w:rsidTr="00B311D3">
        <w:trPr>
          <w:trHeight w:val="570"/>
        </w:trPr>
        <w:tc>
          <w:tcPr>
            <w:tcW w:w="3405" w:type="dxa"/>
            <w:tcBorders>
              <w:top w:val="nil"/>
              <w:left w:val="single" w:sz="4" w:space="0" w:color="auto"/>
              <w:bottom w:val="single" w:sz="4" w:space="0" w:color="auto"/>
              <w:right w:val="single" w:sz="4" w:space="0" w:color="auto"/>
            </w:tcBorders>
            <w:shd w:val="clear" w:color="000000" w:fill="D9D9D9"/>
            <w:noWrap/>
            <w:vAlign w:val="center"/>
            <w:hideMark/>
          </w:tcPr>
          <w:p w14:paraId="6E7BEAA2"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699" w:type="dxa"/>
            <w:tcBorders>
              <w:top w:val="nil"/>
              <w:left w:val="nil"/>
              <w:bottom w:val="single" w:sz="4" w:space="0" w:color="auto"/>
              <w:right w:val="single" w:sz="4" w:space="0" w:color="auto"/>
            </w:tcBorders>
            <w:shd w:val="clear" w:color="000000" w:fill="D9D9D9"/>
            <w:noWrap/>
            <w:vAlign w:val="center"/>
            <w:hideMark/>
          </w:tcPr>
          <w:p w14:paraId="63E4A9CD"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555" w:type="dxa"/>
            <w:tcBorders>
              <w:top w:val="nil"/>
              <w:left w:val="nil"/>
              <w:bottom w:val="single" w:sz="4" w:space="0" w:color="auto"/>
              <w:right w:val="single" w:sz="4" w:space="0" w:color="auto"/>
            </w:tcBorders>
            <w:shd w:val="clear" w:color="000000" w:fill="D9D9D9"/>
            <w:noWrap/>
            <w:vAlign w:val="center"/>
            <w:hideMark/>
          </w:tcPr>
          <w:p w14:paraId="4F6584BE"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160" w:type="dxa"/>
            <w:tcBorders>
              <w:top w:val="nil"/>
              <w:left w:val="nil"/>
              <w:bottom w:val="single" w:sz="4" w:space="0" w:color="auto"/>
              <w:right w:val="single" w:sz="4" w:space="0" w:color="auto"/>
            </w:tcBorders>
            <w:shd w:val="clear" w:color="000000" w:fill="D9D9D9"/>
            <w:noWrap/>
            <w:vAlign w:val="center"/>
            <w:hideMark/>
          </w:tcPr>
          <w:p w14:paraId="09AF38FC"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3080" w:type="dxa"/>
            <w:tcBorders>
              <w:top w:val="nil"/>
              <w:left w:val="nil"/>
              <w:bottom w:val="single" w:sz="4" w:space="0" w:color="auto"/>
              <w:right w:val="single" w:sz="4" w:space="0" w:color="auto"/>
            </w:tcBorders>
            <w:shd w:val="clear" w:color="000000" w:fill="D9D9D9"/>
            <w:noWrap/>
            <w:vAlign w:val="center"/>
            <w:hideMark/>
          </w:tcPr>
          <w:p w14:paraId="15AA318D"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718" w:type="dxa"/>
            <w:tcBorders>
              <w:top w:val="nil"/>
              <w:left w:val="nil"/>
              <w:bottom w:val="single" w:sz="4" w:space="0" w:color="auto"/>
              <w:right w:val="single" w:sz="4" w:space="0" w:color="auto"/>
            </w:tcBorders>
            <w:shd w:val="clear" w:color="000000" w:fill="D9D9D9"/>
            <w:noWrap/>
            <w:vAlign w:val="center"/>
            <w:hideMark/>
          </w:tcPr>
          <w:p w14:paraId="01512BE8"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575" w:type="dxa"/>
            <w:tcBorders>
              <w:top w:val="nil"/>
              <w:left w:val="nil"/>
              <w:bottom w:val="single" w:sz="4" w:space="0" w:color="auto"/>
              <w:right w:val="single" w:sz="4" w:space="0" w:color="auto"/>
            </w:tcBorders>
            <w:shd w:val="clear" w:color="000000" w:fill="D9D9D9"/>
            <w:noWrap/>
            <w:vAlign w:val="center"/>
            <w:hideMark/>
          </w:tcPr>
          <w:p w14:paraId="0DA70637"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c>
          <w:tcPr>
            <w:tcW w:w="1401" w:type="dxa"/>
            <w:tcBorders>
              <w:top w:val="nil"/>
              <w:left w:val="nil"/>
              <w:bottom w:val="single" w:sz="4" w:space="0" w:color="auto"/>
              <w:right w:val="single" w:sz="4" w:space="0" w:color="auto"/>
            </w:tcBorders>
            <w:shd w:val="clear" w:color="000000" w:fill="D9D9D9"/>
            <w:noWrap/>
            <w:vAlign w:val="center"/>
            <w:hideMark/>
          </w:tcPr>
          <w:p w14:paraId="46624170"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w:t>
            </w:r>
          </w:p>
        </w:tc>
      </w:tr>
      <w:tr w:rsidR="00385064" w:rsidRPr="00385064" w14:paraId="7F63FCEF" w14:textId="77777777" w:rsidTr="00B311D3">
        <w:trPr>
          <w:trHeight w:val="1238"/>
        </w:trPr>
        <w:tc>
          <w:tcPr>
            <w:tcW w:w="3405" w:type="dxa"/>
            <w:tcBorders>
              <w:top w:val="nil"/>
              <w:left w:val="single" w:sz="4" w:space="0" w:color="auto"/>
              <w:bottom w:val="single" w:sz="4" w:space="0" w:color="auto"/>
              <w:right w:val="single" w:sz="4" w:space="0" w:color="auto"/>
            </w:tcBorders>
            <w:shd w:val="clear" w:color="000000" w:fill="F2F2F2"/>
            <w:noWrap/>
            <w:vAlign w:val="center"/>
            <w:hideMark/>
          </w:tcPr>
          <w:p w14:paraId="4B1A38C7"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RECEITA</w:t>
            </w:r>
          </w:p>
        </w:tc>
        <w:tc>
          <w:tcPr>
            <w:tcW w:w="1699" w:type="dxa"/>
            <w:tcBorders>
              <w:top w:val="nil"/>
              <w:left w:val="nil"/>
              <w:bottom w:val="single" w:sz="4" w:space="0" w:color="auto"/>
              <w:right w:val="single" w:sz="4" w:space="0" w:color="auto"/>
            </w:tcBorders>
            <w:shd w:val="clear" w:color="000000" w:fill="F2F2F2"/>
            <w:vAlign w:val="center"/>
            <w:hideMark/>
          </w:tcPr>
          <w:p w14:paraId="11D90FAC"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Valor Programado</w:t>
            </w:r>
            <w:r w:rsidR="00BC66BC">
              <w:rPr>
                <w:rFonts w:ascii="Calibri" w:eastAsia="Times New Roman" w:hAnsi="Calibri"/>
                <w:b/>
                <w:bCs/>
                <w:color w:val="000000"/>
                <w:sz w:val="22"/>
                <w:szCs w:val="22"/>
                <w:lang w:eastAsia="pt-BR"/>
              </w:rPr>
              <w:t xml:space="preserve"> (R$)</w:t>
            </w:r>
            <w:r w:rsidRPr="00385064">
              <w:rPr>
                <w:rFonts w:ascii="Calibri" w:eastAsia="Times New Roman" w:hAnsi="Calibri"/>
                <w:b/>
                <w:bCs/>
                <w:color w:val="000000"/>
                <w:sz w:val="22"/>
                <w:szCs w:val="22"/>
                <w:lang w:eastAsia="pt-BR"/>
              </w:rPr>
              <w:t xml:space="preserve"> </w:t>
            </w:r>
            <w:r w:rsidRPr="00385064">
              <w:rPr>
                <w:rFonts w:ascii="Calibri" w:eastAsia="Times New Roman" w:hAnsi="Calibri"/>
                <w:b/>
                <w:bCs/>
                <w:color w:val="000000"/>
                <w:sz w:val="22"/>
                <w:szCs w:val="22"/>
                <w:lang w:eastAsia="pt-BR"/>
              </w:rPr>
              <w:br/>
              <w:t>(A)</w:t>
            </w:r>
          </w:p>
        </w:tc>
        <w:tc>
          <w:tcPr>
            <w:tcW w:w="1555" w:type="dxa"/>
            <w:tcBorders>
              <w:top w:val="nil"/>
              <w:left w:val="nil"/>
              <w:bottom w:val="single" w:sz="4" w:space="0" w:color="auto"/>
              <w:right w:val="single" w:sz="4" w:space="0" w:color="auto"/>
            </w:tcBorders>
            <w:shd w:val="clear" w:color="000000" w:fill="F2F2F2"/>
            <w:vAlign w:val="center"/>
            <w:hideMark/>
          </w:tcPr>
          <w:p w14:paraId="0B4F5D1C"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Valor Executado</w:t>
            </w:r>
            <w:r w:rsidR="00BC66BC">
              <w:rPr>
                <w:rFonts w:ascii="Calibri" w:eastAsia="Times New Roman" w:hAnsi="Calibri"/>
                <w:b/>
                <w:bCs/>
                <w:color w:val="000000"/>
                <w:sz w:val="22"/>
                <w:szCs w:val="22"/>
                <w:lang w:eastAsia="pt-BR"/>
              </w:rPr>
              <w:t xml:space="preserve"> (R$)</w:t>
            </w:r>
            <w:r w:rsidRPr="00385064">
              <w:rPr>
                <w:rFonts w:ascii="Calibri" w:eastAsia="Times New Roman" w:hAnsi="Calibri"/>
                <w:b/>
                <w:bCs/>
                <w:color w:val="000000"/>
                <w:sz w:val="22"/>
                <w:szCs w:val="22"/>
                <w:lang w:eastAsia="pt-BR"/>
              </w:rPr>
              <w:t xml:space="preserve"> </w:t>
            </w:r>
            <w:r w:rsidRPr="00385064">
              <w:rPr>
                <w:rFonts w:ascii="Calibri" w:eastAsia="Times New Roman" w:hAnsi="Calibri"/>
                <w:b/>
                <w:bCs/>
                <w:color w:val="000000"/>
                <w:sz w:val="22"/>
                <w:szCs w:val="22"/>
                <w:lang w:eastAsia="pt-BR"/>
              </w:rPr>
              <w:br/>
              <w:t>(B)</w:t>
            </w:r>
          </w:p>
        </w:tc>
        <w:tc>
          <w:tcPr>
            <w:tcW w:w="1160" w:type="dxa"/>
            <w:tcBorders>
              <w:top w:val="nil"/>
              <w:left w:val="nil"/>
              <w:bottom w:val="single" w:sz="4" w:space="0" w:color="auto"/>
              <w:right w:val="single" w:sz="4" w:space="0" w:color="auto"/>
            </w:tcBorders>
            <w:shd w:val="clear" w:color="000000" w:fill="F2F2F2"/>
            <w:vAlign w:val="center"/>
            <w:hideMark/>
          </w:tcPr>
          <w:p w14:paraId="614C3650"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Diferença</w:t>
            </w:r>
            <w:r w:rsidRPr="00385064">
              <w:rPr>
                <w:rFonts w:ascii="Calibri" w:eastAsia="Times New Roman" w:hAnsi="Calibri"/>
                <w:b/>
                <w:bCs/>
                <w:color w:val="000000"/>
                <w:sz w:val="22"/>
                <w:szCs w:val="22"/>
                <w:lang w:eastAsia="pt-BR"/>
              </w:rPr>
              <w:br/>
              <w:t>(A) - (B)</w:t>
            </w:r>
          </w:p>
        </w:tc>
        <w:tc>
          <w:tcPr>
            <w:tcW w:w="3080" w:type="dxa"/>
            <w:tcBorders>
              <w:top w:val="nil"/>
              <w:left w:val="nil"/>
              <w:bottom w:val="single" w:sz="4" w:space="0" w:color="auto"/>
              <w:right w:val="single" w:sz="4" w:space="0" w:color="auto"/>
            </w:tcBorders>
            <w:shd w:val="clear" w:color="000000" w:fill="F2F2F2"/>
            <w:noWrap/>
            <w:vAlign w:val="center"/>
            <w:hideMark/>
          </w:tcPr>
          <w:p w14:paraId="3A84392B"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DESPESA</w:t>
            </w:r>
          </w:p>
        </w:tc>
        <w:tc>
          <w:tcPr>
            <w:tcW w:w="1718" w:type="dxa"/>
            <w:tcBorders>
              <w:top w:val="nil"/>
              <w:left w:val="nil"/>
              <w:bottom w:val="single" w:sz="4" w:space="0" w:color="auto"/>
              <w:right w:val="single" w:sz="4" w:space="0" w:color="auto"/>
            </w:tcBorders>
            <w:shd w:val="clear" w:color="000000" w:fill="F2F2F2"/>
            <w:vAlign w:val="center"/>
            <w:hideMark/>
          </w:tcPr>
          <w:p w14:paraId="1C59583C"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xml:space="preserve">Valor Programado </w:t>
            </w:r>
            <w:r w:rsidR="00BC66BC">
              <w:rPr>
                <w:rFonts w:ascii="Calibri" w:eastAsia="Times New Roman" w:hAnsi="Calibri"/>
                <w:b/>
                <w:bCs/>
                <w:color w:val="000000"/>
                <w:sz w:val="22"/>
                <w:szCs w:val="22"/>
                <w:lang w:eastAsia="pt-BR"/>
              </w:rPr>
              <w:t>(R$)</w:t>
            </w:r>
            <w:r w:rsidRPr="00385064">
              <w:rPr>
                <w:rFonts w:ascii="Calibri" w:eastAsia="Times New Roman" w:hAnsi="Calibri"/>
                <w:b/>
                <w:bCs/>
                <w:color w:val="000000"/>
                <w:sz w:val="22"/>
                <w:szCs w:val="22"/>
                <w:lang w:eastAsia="pt-BR"/>
              </w:rPr>
              <w:br/>
              <w:t>(C)</w:t>
            </w:r>
          </w:p>
        </w:tc>
        <w:tc>
          <w:tcPr>
            <w:tcW w:w="1575" w:type="dxa"/>
            <w:tcBorders>
              <w:top w:val="nil"/>
              <w:left w:val="nil"/>
              <w:bottom w:val="single" w:sz="4" w:space="0" w:color="auto"/>
              <w:right w:val="single" w:sz="4" w:space="0" w:color="auto"/>
            </w:tcBorders>
            <w:shd w:val="clear" w:color="000000" w:fill="F2F2F2"/>
            <w:vAlign w:val="center"/>
            <w:hideMark/>
          </w:tcPr>
          <w:p w14:paraId="1814C720"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 xml:space="preserve">Valor Executado </w:t>
            </w:r>
            <w:r w:rsidR="00BC66BC">
              <w:rPr>
                <w:rFonts w:ascii="Calibri" w:eastAsia="Times New Roman" w:hAnsi="Calibri"/>
                <w:b/>
                <w:bCs/>
                <w:color w:val="000000"/>
                <w:sz w:val="22"/>
                <w:szCs w:val="22"/>
                <w:lang w:eastAsia="pt-BR"/>
              </w:rPr>
              <w:t>(R$)</w:t>
            </w:r>
            <w:r w:rsidRPr="00385064">
              <w:rPr>
                <w:rFonts w:ascii="Calibri" w:eastAsia="Times New Roman" w:hAnsi="Calibri"/>
                <w:b/>
                <w:bCs/>
                <w:color w:val="000000"/>
                <w:sz w:val="22"/>
                <w:szCs w:val="22"/>
                <w:lang w:eastAsia="pt-BR"/>
              </w:rPr>
              <w:br/>
              <w:t>(D)</w:t>
            </w:r>
          </w:p>
        </w:tc>
        <w:tc>
          <w:tcPr>
            <w:tcW w:w="1401" w:type="dxa"/>
            <w:tcBorders>
              <w:top w:val="nil"/>
              <w:left w:val="nil"/>
              <w:bottom w:val="single" w:sz="4" w:space="0" w:color="auto"/>
              <w:right w:val="single" w:sz="4" w:space="0" w:color="auto"/>
            </w:tcBorders>
            <w:shd w:val="clear" w:color="000000" w:fill="F2F2F2"/>
            <w:vAlign w:val="center"/>
            <w:hideMark/>
          </w:tcPr>
          <w:p w14:paraId="5B61C5A8" w14:textId="77777777" w:rsidR="00385064" w:rsidRPr="00385064" w:rsidRDefault="00385064" w:rsidP="00385064">
            <w:pPr>
              <w:jc w:val="center"/>
              <w:rPr>
                <w:rFonts w:ascii="Calibri" w:eastAsia="Times New Roman" w:hAnsi="Calibri"/>
                <w:b/>
                <w:bCs/>
                <w:color w:val="000000"/>
                <w:sz w:val="22"/>
                <w:szCs w:val="22"/>
                <w:lang w:eastAsia="pt-BR"/>
              </w:rPr>
            </w:pPr>
            <w:r w:rsidRPr="00385064">
              <w:rPr>
                <w:rFonts w:ascii="Calibri" w:eastAsia="Times New Roman" w:hAnsi="Calibri"/>
                <w:b/>
                <w:bCs/>
                <w:color w:val="000000"/>
                <w:sz w:val="22"/>
                <w:szCs w:val="22"/>
                <w:lang w:eastAsia="pt-BR"/>
              </w:rPr>
              <w:t>Diferença</w:t>
            </w:r>
            <w:r w:rsidRPr="00385064">
              <w:rPr>
                <w:rFonts w:ascii="Calibri" w:eastAsia="Times New Roman" w:hAnsi="Calibri"/>
                <w:b/>
                <w:bCs/>
                <w:color w:val="000000"/>
                <w:sz w:val="22"/>
                <w:szCs w:val="22"/>
                <w:lang w:eastAsia="pt-BR"/>
              </w:rPr>
              <w:br/>
              <w:t>(C) - (D)</w:t>
            </w:r>
          </w:p>
        </w:tc>
      </w:tr>
      <w:tr w:rsidR="00385064" w:rsidRPr="00385064" w14:paraId="1B4DA9CD" w14:textId="77777777" w:rsidTr="00B311D3">
        <w:trPr>
          <w:trHeight w:val="300"/>
        </w:trPr>
        <w:tc>
          <w:tcPr>
            <w:tcW w:w="3405" w:type="dxa"/>
            <w:vMerge w:val="restart"/>
            <w:tcBorders>
              <w:top w:val="nil"/>
              <w:left w:val="single" w:sz="4" w:space="0" w:color="auto"/>
              <w:bottom w:val="single" w:sz="4" w:space="0" w:color="auto"/>
              <w:right w:val="single" w:sz="4" w:space="0" w:color="auto"/>
            </w:tcBorders>
            <w:shd w:val="clear" w:color="auto" w:fill="auto"/>
            <w:vAlign w:val="center"/>
            <w:hideMark/>
          </w:tcPr>
          <w:p w14:paraId="5048783F" w14:textId="67378173"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Valor aplicado pelo patrocinado</w:t>
            </w:r>
            <w:r w:rsidR="0021421F">
              <w:rPr>
                <w:rFonts w:ascii="Calibri" w:eastAsia="Times New Roman" w:hAnsi="Calibri"/>
                <w:color w:val="000000"/>
                <w:sz w:val="22"/>
                <w:szCs w:val="22"/>
                <w:lang w:eastAsia="pt-BR"/>
              </w:rPr>
              <w:t xml:space="preserve"> (quando houver)</w:t>
            </w:r>
          </w:p>
        </w:tc>
        <w:tc>
          <w:tcPr>
            <w:tcW w:w="16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8484D5"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55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8F56C0"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9CC1FA"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35EF12"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Despesas realizadas por Fase/Etapa</w:t>
            </w:r>
          </w:p>
        </w:tc>
        <w:tc>
          <w:tcPr>
            <w:tcW w:w="171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EF996B"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57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3886A4"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4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CEB114"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r>
      <w:tr w:rsidR="00385064" w:rsidRPr="00385064" w14:paraId="52E56223"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07547A01"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5043CB0F"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07459315"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6537F28F"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6DFB9E20"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70DF9E56"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44E871BC"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144A5D23"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738610EB"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637805D2"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463F29E8"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3B7B4B86"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3A0FF5F2"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5630AD66"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61829076"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2BA226A1"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17AD93B2"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072349FB" w14:textId="77777777" w:rsidTr="00B311D3">
        <w:trPr>
          <w:trHeight w:val="300"/>
        </w:trPr>
        <w:tc>
          <w:tcPr>
            <w:tcW w:w="3405" w:type="dxa"/>
            <w:vMerge w:val="restart"/>
            <w:tcBorders>
              <w:top w:val="nil"/>
              <w:left w:val="single" w:sz="4" w:space="0" w:color="auto"/>
              <w:bottom w:val="single" w:sz="4" w:space="0" w:color="auto"/>
              <w:right w:val="single" w:sz="4" w:space="0" w:color="auto"/>
            </w:tcBorders>
            <w:shd w:val="clear" w:color="auto" w:fill="auto"/>
            <w:vAlign w:val="center"/>
            <w:hideMark/>
          </w:tcPr>
          <w:p w14:paraId="52329A23" w14:textId="24319CB0"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Valor patrocinado por outros parceiros</w:t>
            </w:r>
            <w:r w:rsidR="0021421F">
              <w:rPr>
                <w:rFonts w:ascii="Calibri" w:eastAsia="Times New Roman" w:hAnsi="Calibri"/>
                <w:color w:val="000000"/>
                <w:sz w:val="22"/>
                <w:szCs w:val="22"/>
                <w:lang w:eastAsia="pt-BR"/>
              </w:rPr>
              <w:t xml:space="preserve"> (quando houver)</w:t>
            </w:r>
          </w:p>
        </w:tc>
        <w:tc>
          <w:tcPr>
            <w:tcW w:w="16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8BF348"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55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DB29A5"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74F8A0"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3080" w:type="dxa"/>
            <w:vMerge/>
            <w:tcBorders>
              <w:top w:val="nil"/>
              <w:left w:val="single" w:sz="4" w:space="0" w:color="auto"/>
              <w:bottom w:val="single" w:sz="4" w:space="0" w:color="000000"/>
              <w:right w:val="single" w:sz="4" w:space="0" w:color="auto"/>
            </w:tcBorders>
            <w:vAlign w:val="center"/>
            <w:hideMark/>
          </w:tcPr>
          <w:p w14:paraId="0DE4B5B7"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66204FF1"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2DBF0D7D"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6B62F1B3"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02F2C34E"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680A4E5D"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19219836"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296FEF7D"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7194DBDC"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769D0D3C"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54CD245A"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1231BE67"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36FEB5B0"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30D7AA69"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7196D064"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34FF1C98"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6D072C0D"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48A21919"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6BD18F9B"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238601FE"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0F3CABC7"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5B08B5D1"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290C66A3" w14:textId="77777777" w:rsidTr="00B311D3">
        <w:trPr>
          <w:trHeight w:val="300"/>
        </w:trPr>
        <w:tc>
          <w:tcPr>
            <w:tcW w:w="3405" w:type="dxa"/>
            <w:vMerge w:val="restart"/>
            <w:tcBorders>
              <w:top w:val="nil"/>
              <w:left w:val="single" w:sz="4" w:space="0" w:color="auto"/>
              <w:bottom w:val="single" w:sz="4" w:space="0" w:color="auto"/>
              <w:right w:val="single" w:sz="4" w:space="0" w:color="auto"/>
            </w:tcBorders>
            <w:shd w:val="clear" w:color="auto" w:fill="auto"/>
            <w:vAlign w:val="center"/>
            <w:hideMark/>
          </w:tcPr>
          <w:p w14:paraId="2BC7A334"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Valor patrocinado pelo CAU/BR</w:t>
            </w:r>
          </w:p>
        </w:tc>
        <w:tc>
          <w:tcPr>
            <w:tcW w:w="16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6F60B5"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55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F8BA61"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5DB198"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3080" w:type="dxa"/>
            <w:vMerge/>
            <w:tcBorders>
              <w:top w:val="nil"/>
              <w:left w:val="single" w:sz="4" w:space="0" w:color="auto"/>
              <w:bottom w:val="single" w:sz="4" w:space="0" w:color="000000"/>
              <w:right w:val="single" w:sz="4" w:space="0" w:color="auto"/>
            </w:tcBorders>
            <w:vAlign w:val="center"/>
            <w:hideMark/>
          </w:tcPr>
          <w:p w14:paraId="16DEB4AB"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0AD9C6F4"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4B1F511A"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65F9C3DC"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5023141B"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1F3B1409"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562C75D1"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664355AD"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1A965116"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7DF4E37C"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44FB30F8"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1DA6542E"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3041E394"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722B00AE"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42C6D796"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6E1831B3" w14:textId="77777777" w:rsidR="00385064" w:rsidRPr="00385064" w:rsidRDefault="00385064" w:rsidP="00385064">
            <w:pPr>
              <w:rPr>
                <w:rFonts w:ascii="Calibri" w:eastAsia="Times New Roman" w:hAnsi="Calibri"/>
                <w:color w:val="000000"/>
                <w:sz w:val="22"/>
                <w:szCs w:val="22"/>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54E11D2A"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31126E5D" w14:textId="77777777" w:rsidR="00385064" w:rsidRPr="00385064" w:rsidRDefault="00385064" w:rsidP="00385064">
            <w:pPr>
              <w:rPr>
                <w:rFonts w:ascii="Calibri" w:eastAsia="Times New Roman" w:hAnsi="Calibri"/>
                <w:color w:val="000000"/>
                <w:sz w:val="22"/>
                <w:szCs w:val="22"/>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2DE403A5"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62431CDC"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49E398E2"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16287F21"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79A5C811" w14:textId="77777777" w:rsidTr="00B311D3">
        <w:trPr>
          <w:trHeight w:val="300"/>
        </w:trPr>
        <w:tc>
          <w:tcPr>
            <w:tcW w:w="3405" w:type="dxa"/>
            <w:vMerge w:val="restart"/>
            <w:tcBorders>
              <w:top w:val="nil"/>
              <w:left w:val="single" w:sz="4" w:space="0" w:color="auto"/>
              <w:bottom w:val="single" w:sz="4" w:space="0" w:color="auto"/>
              <w:right w:val="single" w:sz="4" w:space="0" w:color="auto"/>
            </w:tcBorders>
            <w:shd w:val="clear" w:color="auto" w:fill="auto"/>
            <w:vAlign w:val="center"/>
            <w:hideMark/>
          </w:tcPr>
          <w:p w14:paraId="23A421C6"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Rendimentos de Aplicação Financeira</w:t>
            </w:r>
          </w:p>
        </w:tc>
        <w:tc>
          <w:tcPr>
            <w:tcW w:w="1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9E912" w14:textId="77777777" w:rsidR="00385064" w:rsidRPr="00385064" w:rsidRDefault="00385064" w:rsidP="00385064">
            <w:pPr>
              <w:jc w:val="center"/>
              <w:rPr>
                <w:rFonts w:ascii="Calibri" w:eastAsia="Times New Roman" w:hAnsi="Calibri"/>
                <w:b/>
                <w:bCs/>
                <w:color w:val="000000"/>
                <w:sz w:val="40"/>
                <w:szCs w:val="40"/>
                <w:lang w:eastAsia="pt-BR"/>
              </w:rPr>
            </w:pPr>
            <w:r w:rsidRPr="00385064">
              <w:rPr>
                <w:rFonts w:ascii="Calibri" w:eastAsia="Times New Roman" w:hAnsi="Calibri"/>
                <w:b/>
                <w:bCs/>
                <w:color w:val="000000"/>
                <w:sz w:val="40"/>
                <w:szCs w:val="40"/>
                <w:lang w:eastAsia="pt-BR"/>
              </w:rPr>
              <w:t>-</w:t>
            </w:r>
          </w:p>
        </w:tc>
        <w:tc>
          <w:tcPr>
            <w:tcW w:w="155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5BCD6B" w14:textId="77777777" w:rsidR="00385064" w:rsidRPr="00385064" w:rsidRDefault="00385064" w:rsidP="00385064">
            <w:pPr>
              <w:jc w:val="center"/>
              <w:rPr>
                <w:rFonts w:ascii="Calibri" w:eastAsia="Times New Roman" w:hAnsi="Calibri"/>
                <w:color w:val="000000"/>
                <w:sz w:val="22"/>
                <w:szCs w:val="22"/>
                <w:lang w:eastAsia="pt-BR"/>
              </w:rPr>
            </w:pPr>
            <w:r w:rsidRPr="00385064">
              <w:rPr>
                <w:rFonts w:ascii="Calibri" w:eastAsia="Times New Roman" w:hAnsi="Calibri"/>
                <w:color w:val="000000"/>
                <w:sz w:val="22"/>
                <w:szCs w:val="22"/>
                <w:lang w:eastAsia="pt-BR"/>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67AC6" w14:textId="77777777" w:rsidR="00385064" w:rsidRPr="00385064" w:rsidRDefault="00385064" w:rsidP="00385064">
            <w:pPr>
              <w:jc w:val="center"/>
              <w:rPr>
                <w:rFonts w:ascii="Calibri" w:eastAsia="Times New Roman" w:hAnsi="Calibri"/>
                <w:b/>
                <w:bCs/>
                <w:color w:val="000000"/>
                <w:sz w:val="40"/>
                <w:szCs w:val="40"/>
                <w:lang w:eastAsia="pt-BR"/>
              </w:rPr>
            </w:pPr>
            <w:r w:rsidRPr="00385064">
              <w:rPr>
                <w:rFonts w:ascii="Calibri" w:eastAsia="Times New Roman" w:hAnsi="Calibri"/>
                <w:b/>
                <w:bCs/>
                <w:color w:val="000000"/>
                <w:sz w:val="40"/>
                <w:szCs w:val="40"/>
                <w:lang w:eastAsia="pt-BR"/>
              </w:rPr>
              <w:t>-</w:t>
            </w:r>
          </w:p>
        </w:tc>
        <w:tc>
          <w:tcPr>
            <w:tcW w:w="3080" w:type="dxa"/>
            <w:vMerge/>
            <w:tcBorders>
              <w:top w:val="nil"/>
              <w:left w:val="single" w:sz="4" w:space="0" w:color="auto"/>
              <w:bottom w:val="single" w:sz="4" w:space="0" w:color="000000"/>
              <w:right w:val="single" w:sz="4" w:space="0" w:color="auto"/>
            </w:tcBorders>
            <w:vAlign w:val="center"/>
            <w:hideMark/>
          </w:tcPr>
          <w:p w14:paraId="5BE93A62"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384BA73E"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34B3F2EB"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7D34F5C7"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0B4020A7"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1D7B270A"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000000"/>
              <w:right w:val="single" w:sz="4" w:space="0" w:color="auto"/>
            </w:tcBorders>
            <w:vAlign w:val="center"/>
            <w:hideMark/>
          </w:tcPr>
          <w:p w14:paraId="4F904CB7" w14:textId="77777777" w:rsidR="00385064" w:rsidRPr="00385064" w:rsidRDefault="00385064" w:rsidP="00385064">
            <w:pPr>
              <w:rPr>
                <w:rFonts w:ascii="Calibri" w:eastAsia="Times New Roman" w:hAnsi="Calibri"/>
                <w:b/>
                <w:bCs/>
                <w:color w:val="000000"/>
                <w:sz w:val="40"/>
                <w:szCs w:val="40"/>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06971CD3"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000000"/>
              <w:right w:val="single" w:sz="4" w:space="0" w:color="auto"/>
            </w:tcBorders>
            <w:vAlign w:val="center"/>
            <w:hideMark/>
          </w:tcPr>
          <w:p w14:paraId="2A1F701D" w14:textId="77777777" w:rsidR="00385064" w:rsidRPr="00385064" w:rsidRDefault="00385064" w:rsidP="00385064">
            <w:pPr>
              <w:rPr>
                <w:rFonts w:ascii="Calibri" w:eastAsia="Times New Roman" w:hAnsi="Calibri"/>
                <w:b/>
                <w:bCs/>
                <w:color w:val="000000"/>
                <w:sz w:val="40"/>
                <w:szCs w:val="40"/>
                <w:lang w:eastAsia="pt-BR"/>
              </w:rPr>
            </w:pPr>
          </w:p>
        </w:tc>
        <w:tc>
          <w:tcPr>
            <w:tcW w:w="3080" w:type="dxa"/>
            <w:vMerge/>
            <w:tcBorders>
              <w:top w:val="nil"/>
              <w:left w:val="single" w:sz="4" w:space="0" w:color="auto"/>
              <w:bottom w:val="single" w:sz="4" w:space="0" w:color="000000"/>
              <w:right w:val="single" w:sz="4" w:space="0" w:color="auto"/>
            </w:tcBorders>
            <w:vAlign w:val="center"/>
            <w:hideMark/>
          </w:tcPr>
          <w:p w14:paraId="03EFCA41"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000000"/>
              <w:right w:val="single" w:sz="4" w:space="0" w:color="auto"/>
            </w:tcBorders>
            <w:vAlign w:val="center"/>
            <w:hideMark/>
          </w:tcPr>
          <w:p w14:paraId="5F96A722"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000000"/>
              <w:right w:val="single" w:sz="4" w:space="0" w:color="auto"/>
            </w:tcBorders>
            <w:vAlign w:val="center"/>
            <w:hideMark/>
          </w:tcPr>
          <w:p w14:paraId="5B95CD12"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000000"/>
              <w:right w:val="single" w:sz="4" w:space="0" w:color="auto"/>
            </w:tcBorders>
            <w:vAlign w:val="center"/>
            <w:hideMark/>
          </w:tcPr>
          <w:p w14:paraId="5220BBB2" w14:textId="77777777" w:rsidR="00385064" w:rsidRPr="00385064" w:rsidRDefault="00385064" w:rsidP="00385064">
            <w:pPr>
              <w:rPr>
                <w:rFonts w:ascii="Calibri" w:eastAsia="Times New Roman" w:hAnsi="Calibri"/>
                <w:color w:val="000000"/>
                <w:sz w:val="22"/>
                <w:szCs w:val="22"/>
                <w:lang w:eastAsia="pt-BR"/>
              </w:rPr>
            </w:pPr>
          </w:p>
        </w:tc>
      </w:tr>
      <w:tr w:rsidR="00385064" w:rsidRPr="00385064" w14:paraId="13CB595B" w14:textId="77777777" w:rsidTr="00B311D3">
        <w:trPr>
          <w:trHeight w:val="300"/>
        </w:trPr>
        <w:tc>
          <w:tcPr>
            <w:tcW w:w="3405" w:type="dxa"/>
            <w:vMerge/>
            <w:tcBorders>
              <w:top w:val="nil"/>
              <w:left w:val="single" w:sz="4" w:space="0" w:color="auto"/>
              <w:bottom w:val="single" w:sz="4" w:space="0" w:color="auto"/>
              <w:right w:val="single" w:sz="4" w:space="0" w:color="auto"/>
            </w:tcBorders>
            <w:vAlign w:val="center"/>
            <w:hideMark/>
          </w:tcPr>
          <w:p w14:paraId="6D9C8D39" w14:textId="77777777" w:rsidR="00385064" w:rsidRPr="00385064" w:rsidRDefault="00385064" w:rsidP="00385064">
            <w:pPr>
              <w:rPr>
                <w:rFonts w:ascii="Calibri" w:eastAsia="Times New Roman" w:hAnsi="Calibri"/>
                <w:color w:val="000000"/>
                <w:sz w:val="22"/>
                <w:szCs w:val="22"/>
                <w:lang w:eastAsia="pt-BR"/>
              </w:rPr>
            </w:pPr>
          </w:p>
        </w:tc>
        <w:tc>
          <w:tcPr>
            <w:tcW w:w="1699" w:type="dxa"/>
            <w:vMerge/>
            <w:tcBorders>
              <w:top w:val="nil"/>
              <w:left w:val="single" w:sz="4" w:space="0" w:color="auto"/>
              <w:bottom w:val="single" w:sz="4" w:space="0" w:color="auto"/>
              <w:right w:val="single" w:sz="4" w:space="0" w:color="auto"/>
            </w:tcBorders>
            <w:vAlign w:val="center"/>
            <w:hideMark/>
          </w:tcPr>
          <w:p w14:paraId="675E05EE" w14:textId="77777777" w:rsidR="00385064" w:rsidRPr="00385064" w:rsidRDefault="00385064" w:rsidP="00385064">
            <w:pPr>
              <w:rPr>
                <w:rFonts w:ascii="Calibri" w:eastAsia="Times New Roman" w:hAnsi="Calibri"/>
                <w:b/>
                <w:bCs/>
                <w:color w:val="000000"/>
                <w:sz w:val="40"/>
                <w:szCs w:val="40"/>
                <w:lang w:eastAsia="pt-BR"/>
              </w:rPr>
            </w:pPr>
          </w:p>
        </w:tc>
        <w:tc>
          <w:tcPr>
            <w:tcW w:w="1555" w:type="dxa"/>
            <w:vMerge/>
            <w:tcBorders>
              <w:top w:val="nil"/>
              <w:left w:val="single" w:sz="4" w:space="0" w:color="auto"/>
              <w:bottom w:val="single" w:sz="4" w:space="0" w:color="auto"/>
              <w:right w:val="single" w:sz="4" w:space="0" w:color="auto"/>
            </w:tcBorders>
            <w:vAlign w:val="center"/>
            <w:hideMark/>
          </w:tcPr>
          <w:p w14:paraId="2FC17F8B" w14:textId="77777777" w:rsidR="00385064" w:rsidRPr="00385064" w:rsidRDefault="00385064" w:rsidP="00385064">
            <w:pPr>
              <w:rPr>
                <w:rFonts w:ascii="Calibri" w:eastAsia="Times New Roman" w:hAnsi="Calibri"/>
                <w:color w:val="000000"/>
                <w:sz w:val="22"/>
                <w:szCs w:val="22"/>
                <w:lang w:eastAsia="pt-BR"/>
              </w:rPr>
            </w:pPr>
          </w:p>
        </w:tc>
        <w:tc>
          <w:tcPr>
            <w:tcW w:w="1160" w:type="dxa"/>
            <w:vMerge/>
            <w:tcBorders>
              <w:top w:val="nil"/>
              <w:left w:val="single" w:sz="4" w:space="0" w:color="auto"/>
              <w:bottom w:val="single" w:sz="4" w:space="0" w:color="auto"/>
              <w:right w:val="single" w:sz="4" w:space="0" w:color="auto"/>
            </w:tcBorders>
            <w:vAlign w:val="center"/>
            <w:hideMark/>
          </w:tcPr>
          <w:p w14:paraId="0A4F7224" w14:textId="77777777" w:rsidR="00385064" w:rsidRPr="00385064" w:rsidRDefault="00385064" w:rsidP="00385064">
            <w:pPr>
              <w:rPr>
                <w:rFonts w:ascii="Calibri" w:eastAsia="Times New Roman" w:hAnsi="Calibri"/>
                <w:b/>
                <w:bCs/>
                <w:color w:val="000000"/>
                <w:sz w:val="40"/>
                <w:szCs w:val="40"/>
                <w:lang w:eastAsia="pt-BR"/>
              </w:rPr>
            </w:pPr>
          </w:p>
        </w:tc>
        <w:tc>
          <w:tcPr>
            <w:tcW w:w="3080" w:type="dxa"/>
            <w:vMerge/>
            <w:tcBorders>
              <w:top w:val="nil"/>
              <w:left w:val="single" w:sz="4" w:space="0" w:color="auto"/>
              <w:bottom w:val="single" w:sz="4" w:space="0" w:color="auto"/>
              <w:right w:val="single" w:sz="4" w:space="0" w:color="auto"/>
            </w:tcBorders>
            <w:vAlign w:val="center"/>
            <w:hideMark/>
          </w:tcPr>
          <w:p w14:paraId="5AE48A43" w14:textId="77777777" w:rsidR="00385064" w:rsidRPr="00385064" w:rsidRDefault="00385064" w:rsidP="00385064">
            <w:pPr>
              <w:rPr>
                <w:rFonts w:ascii="Calibri" w:eastAsia="Times New Roman" w:hAnsi="Calibri"/>
                <w:color w:val="000000"/>
                <w:sz w:val="22"/>
                <w:szCs w:val="22"/>
                <w:lang w:eastAsia="pt-BR"/>
              </w:rPr>
            </w:pPr>
          </w:p>
        </w:tc>
        <w:tc>
          <w:tcPr>
            <w:tcW w:w="1718" w:type="dxa"/>
            <w:vMerge/>
            <w:tcBorders>
              <w:top w:val="nil"/>
              <w:left w:val="single" w:sz="4" w:space="0" w:color="auto"/>
              <w:bottom w:val="single" w:sz="4" w:space="0" w:color="auto"/>
              <w:right w:val="single" w:sz="4" w:space="0" w:color="auto"/>
            </w:tcBorders>
            <w:vAlign w:val="center"/>
            <w:hideMark/>
          </w:tcPr>
          <w:p w14:paraId="50F40DEB" w14:textId="77777777" w:rsidR="00385064" w:rsidRPr="00385064" w:rsidRDefault="00385064" w:rsidP="00385064">
            <w:pPr>
              <w:rPr>
                <w:rFonts w:ascii="Calibri" w:eastAsia="Times New Roman" w:hAnsi="Calibri"/>
                <w:color w:val="000000"/>
                <w:sz w:val="22"/>
                <w:szCs w:val="22"/>
                <w:lang w:eastAsia="pt-BR"/>
              </w:rPr>
            </w:pPr>
          </w:p>
        </w:tc>
        <w:tc>
          <w:tcPr>
            <w:tcW w:w="1575" w:type="dxa"/>
            <w:vMerge/>
            <w:tcBorders>
              <w:top w:val="nil"/>
              <w:left w:val="single" w:sz="4" w:space="0" w:color="auto"/>
              <w:bottom w:val="single" w:sz="4" w:space="0" w:color="auto"/>
              <w:right w:val="single" w:sz="4" w:space="0" w:color="auto"/>
            </w:tcBorders>
            <w:vAlign w:val="center"/>
            <w:hideMark/>
          </w:tcPr>
          <w:p w14:paraId="77A52294" w14:textId="77777777" w:rsidR="00385064" w:rsidRPr="00385064" w:rsidRDefault="00385064" w:rsidP="00385064">
            <w:pPr>
              <w:rPr>
                <w:rFonts w:ascii="Calibri" w:eastAsia="Times New Roman" w:hAnsi="Calibri"/>
                <w:color w:val="000000"/>
                <w:sz w:val="22"/>
                <w:szCs w:val="22"/>
                <w:lang w:eastAsia="pt-BR"/>
              </w:rPr>
            </w:pPr>
          </w:p>
        </w:tc>
        <w:tc>
          <w:tcPr>
            <w:tcW w:w="1401" w:type="dxa"/>
            <w:vMerge/>
            <w:tcBorders>
              <w:top w:val="nil"/>
              <w:left w:val="single" w:sz="4" w:space="0" w:color="auto"/>
              <w:bottom w:val="single" w:sz="4" w:space="0" w:color="auto"/>
              <w:right w:val="single" w:sz="4" w:space="0" w:color="auto"/>
            </w:tcBorders>
            <w:vAlign w:val="center"/>
            <w:hideMark/>
          </w:tcPr>
          <w:p w14:paraId="007DCDA8" w14:textId="77777777" w:rsidR="00385064" w:rsidRPr="00385064" w:rsidRDefault="00385064" w:rsidP="00385064">
            <w:pPr>
              <w:rPr>
                <w:rFonts w:ascii="Calibri" w:eastAsia="Times New Roman" w:hAnsi="Calibri"/>
                <w:color w:val="000000"/>
                <w:sz w:val="22"/>
                <w:szCs w:val="22"/>
                <w:lang w:eastAsia="pt-BR"/>
              </w:rPr>
            </w:pPr>
          </w:p>
        </w:tc>
      </w:tr>
      <w:tr w:rsidR="0094263E" w:rsidRPr="00385064" w14:paraId="653418F1" w14:textId="77777777" w:rsidTr="00B311D3">
        <w:trPr>
          <w:trHeight w:val="300"/>
        </w:trPr>
        <w:tc>
          <w:tcPr>
            <w:tcW w:w="3405" w:type="dxa"/>
            <w:tcBorders>
              <w:top w:val="single" w:sz="4" w:space="0" w:color="auto"/>
              <w:left w:val="single" w:sz="4" w:space="0" w:color="auto"/>
              <w:bottom w:val="single" w:sz="4" w:space="0" w:color="auto"/>
              <w:right w:val="single" w:sz="4" w:space="0" w:color="auto"/>
            </w:tcBorders>
            <w:shd w:val="clear" w:color="auto" w:fill="F2F2F2"/>
            <w:vAlign w:val="center"/>
          </w:tcPr>
          <w:p w14:paraId="4BF53985" w14:textId="77777777" w:rsidR="0094263E" w:rsidRPr="0094263E" w:rsidRDefault="0094263E" w:rsidP="0094263E">
            <w:pPr>
              <w:jc w:val="cente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TOTAL</w:t>
            </w:r>
          </w:p>
        </w:tc>
        <w:tc>
          <w:tcPr>
            <w:tcW w:w="1699" w:type="dxa"/>
            <w:tcBorders>
              <w:top w:val="single" w:sz="4" w:space="0" w:color="auto"/>
              <w:left w:val="single" w:sz="4" w:space="0" w:color="auto"/>
              <w:bottom w:val="single" w:sz="4" w:space="0" w:color="auto"/>
              <w:right w:val="single" w:sz="4" w:space="0" w:color="auto"/>
            </w:tcBorders>
            <w:shd w:val="clear" w:color="auto" w:fill="F2F2F2"/>
            <w:vAlign w:val="center"/>
          </w:tcPr>
          <w:p w14:paraId="450EA2D7" w14:textId="77777777" w:rsidR="0094263E" w:rsidRPr="00385064" w:rsidRDefault="0094263E" w:rsidP="00385064">
            <w:pPr>
              <w:rPr>
                <w:rFonts w:ascii="Calibri" w:eastAsia="Times New Roman" w:hAnsi="Calibri"/>
                <w:b/>
                <w:bCs/>
                <w:color w:val="000000"/>
                <w:sz w:val="40"/>
                <w:szCs w:val="40"/>
                <w:lang w:eastAsia="pt-BR"/>
              </w:rPr>
            </w:pPr>
          </w:p>
        </w:tc>
        <w:tc>
          <w:tcPr>
            <w:tcW w:w="1555" w:type="dxa"/>
            <w:tcBorders>
              <w:top w:val="single" w:sz="4" w:space="0" w:color="auto"/>
              <w:left w:val="single" w:sz="4" w:space="0" w:color="auto"/>
              <w:bottom w:val="single" w:sz="4" w:space="0" w:color="auto"/>
              <w:right w:val="single" w:sz="4" w:space="0" w:color="auto"/>
            </w:tcBorders>
            <w:shd w:val="clear" w:color="auto" w:fill="F2F2F2"/>
            <w:vAlign w:val="center"/>
          </w:tcPr>
          <w:p w14:paraId="3DD355C9" w14:textId="77777777" w:rsidR="0094263E" w:rsidRPr="00385064" w:rsidRDefault="0094263E" w:rsidP="00385064">
            <w:pPr>
              <w:rPr>
                <w:rFonts w:ascii="Calibri" w:eastAsia="Times New Roman" w:hAnsi="Calibri"/>
                <w:color w:val="000000"/>
                <w:sz w:val="22"/>
                <w:szCs w:val="22"/>
                <w:lang w:eastAsia="pt-BR"/>
              </w:rPr>
            </w:pPr>
          </w:p>
        </w:tc>
        <w:tc>
          <w:tcPr>
            <w:tcW w:w="1160" w:type="dxa"/>
            <w:tcBorders>
              <w:top w:val="single" w:sz="4" w:space="0" w:color="auto"/>
              <w:left w:val="single" w:sz="4" w:space="0" w:color="auto"/>
              <w:bottom w:val="single" w:sz="4" w:space="0" w:color="auto"/>
              <w:right w:val="single" w:sz="4" w:space="0" w:color="auto"/>
            </w:tcBorders>
            <w:shd w:val="clear" w:color="auto" w:fill="F2F2F2"/>
            <w:vAlign w:val="center"/>
          </w:tcPr>
          <w:p w14:paraId="1A81F0B1" w14:textId="77777777" w:rsidR="0094263E" w:rsidRPr="00385064" w:rsidRDefault="0094263E" w:rsidP="00385064">
            <w:pPr>
              <w:rPr>
                <w:rFonts w:ascii="Calibri" w:eastAsia="Times New Roman" w:hAnsi="Calibri"/>
                <w:b/>
                <w:bCs/>
                <w:color w:val="000000"/>
                <w:sz w:val="40"/>
                <w:szCs w:val="40"/>
                <w:lang w:eastAsia="pt-BR"/>
              </w:rPr>
            </w:pPr>
          </w:p>
        </w:tc>
        <w:tc>
          <w:tcPr>
            <w:tcW w:w="3080" w:type="dxa"/>
            <w:tcBorders>
              <w:top w:val="single" w:sz="4" w:space="0" w:color="auto"/>
              <w:left w:val="single" w:sz="4" w:space="0" w:color="auto"/>
              <w:bottom w:val="single" w:sz="4" w:space="0" w:color="auto"/>
              <w:right w:val="single" w:sz="4" w:space="0" w:color="auto"/>
            </w:tcBorders>
            <w:shd w:val="clear" w:color="auto" w:fill="F2F2F2"/>
            <w:vAlign w:val="center"/>
          </w:tcPr>
          <w:p w14:paraId="596C654B" w14:textId="77777777" w:rsidR="0094263E" w:rsidRPr="0094263E" w:rsidRDefault="0094263E" w:rsidP="00B020CD">
            <w:pPr>
              <w:jc w:val="cente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TOTAL</w:t>
            </w:r>
          </w:p>
        </w:tc>
        <w:tc>
          <w:tcPr>
            <w:tcW w:w="1718" w:type="dxa"/>
            <w:tcBorders>
              <w:top w:val="single" w:sz="4" w:space="0" w:color="auto"/>
              <w:left w:val="single" w:sz="4" w:space="0" w:color="auto"/>
              <w:bottom w:val="single" w:sz="4" w:space="0" w:color="auto"/>
              <w:right w:val="single" w:sz="4" w:space="0" w:color="auto"/>
            </w:tcBorders>
            <w:shd w:val="clear" w:color="auto" w:fill="F2F2F2"/>
            <w:vAlign w:val="center"/>
          </w:tcPr>
          <w:p w14:paraId="717AAFBA" w14:textId="77777777" w:rsidR="0094263E" w:rsidRPr="00385064" w:rsidRDefault="0094263E" w:rsidP="00385064">
            <w:pPr>
              <w:rPr>
                <w:rFonts w:ascii="Calibri" w:eastAsia="Times New Roman" w:hAnsi="Calibri"/>
                <w:color w:val="000000"/>
                <w:sz w:val="22"/>
                <w:szCs w:val="22"/>
                <w:lang w:eastAsia="pt-BR"/>
              </w:rPr>
            </w:pPr>
          </w:p>
        </w:tc>
        <w:tc>
          <w:tcPr>
            <w:tcW w:w="1575" w:type="dxa"/>
            <w:tcBorders>
              <w:top w:val="single" w:sz="4" w:space="0" w:color="auto"/>
              <w:left w:val="single" w:sz="4" w:space="0" w:color="auto"/>
              <w:bottom w:val="single" w:sz="4" w:space="0" w:color="auto"/>
              <w:right w:val="single" w:sz="4" w:space="0" w:color="auto"/>
            </w:tcBorders>
            <w:shd w:val="clear" w:color="auto" w:fill="F2F2F2"/>
            <w:vAlign w:val="center"/>
          </w:tcPr>
          <w:p w14:paraId="56EE48EE" w14:textId="77777777" w:rsidR="0094263E" w:rsidRPr="00385064" w:rsidRDefault="0094263E" w:rsidP="00385064">
            <w:pPr>
              <w:rPr>
                <w:rFonts w:ascii="Calibri" w:eastAsia="Times New Roman" w:hAnsi="Calibri"/>
                <w:color w:val="000000"/>
                <w:sz w:val="22"/>
                <w:szCs w:val="22"/>
                <w:lang w:eastAsia="pt-BR"/>
              </w:rPr>
            </w:pPr>
          </w:p>
        </w:tc>
        <w:tc>
          <w:tcPr>
            <w:tcW w:w="1401" w:type="dxa"/>
            <w:tcBorders>
              <w:top w:val="single" w:sz="4" w:space="0" w:color="auto"/>
              <w:left w:val="single" w:sz="4" w:space="0" w:color="auto"/>
              <w:bottom w:val="single" w:sz="4" w:space="0" w:color="auto"/>
              <w:right w:val="single" w:sz="4" w:space="0" w:color="auto"/>
            </w:tcBorders>
            <w:shd w:val="clear" w:color="auto" w:fill="F2F2F2"/>
            <w:vAlign w:val="center"/>
          </w:tcPr>
          <w:p w14:paraId="2908EB2C" w14:textId="77777777" w:rsidR="0094263E" w:rsidRPr="00385064" w:rsidRDefault="0094263E" w:rsidP="00385064">
            <w:pPr>
              <w:rPr>
                <w:rFonts w:ascii="Calibri" w:eastAsia="Times New Roman" w:hAnsi="Calibri"/>
                <w:color w:val="000000"/>
                <w:sz w:val="22"/>
                <w:szCs w:val="22"/>
                <w:lang w:eastAsia="pt-BR"/>
              </w:rPr>
            </w:pPr>
          </w:p>
        </w:tc>
      </w:tr>
      <w:tr w:rsidR="0094263E" w:rsidRPr="00385064" w14:paraId="45B0CE35" w14:textId="77777777" w:rsidTr="00B311D3">
        <w:trPr>
          <w:trHeight w:val="300"/>
        </w:trPr>
        <w:tc>
          <w:tcPr>
            <w:tcW w:w="1559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21FD38A" w14:textId="77777777" w:rsidR="0094263E" w:rsidRDefault="0094263E" w:rsidP="00385064">
            <w:pPr>
              <w:rPr>
                <w:rFonts w:ascii="Calibri" w:eastAsia="Times New Roman" w:hAnsi="Calibri"/>
                <w:color w:val="000000"/>
                <w:sz w:val="22"/>
                <w:szCs w:val="22"/>
                <w:lang w:eastAsia="pt-BR"/>
              </w:rPr>
            </w:pPr>
          </w:p>
          <w:p w14:paraId="55688E8A" w14:textId="77777777" w:rsidR="0094263E" w:rsidRPr="0094263E" w:rsidRDefault="0094263E" w:rsidP="00385064">
            <w:pP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Assinaturas dos Responsáveis</w:t>
            </w:r>
          </w:p>
          <w:p w14:paraId="1FE2DD96" w14:textId="77777777" w:rsidR="0094263E" w:rsidRPr="0094263E" w:rsidRDefault="0094263E" w:rsidP="00385064">
            <w:pPr>
              <w:rPr>
                <w:rFonts w:ascii="Calibri" w:eastAsia="Times New Roman" w:hAnsi="Calibri"/>
                <w:b/>
                <w:color w:val="000000"/>
                <w:sz w:val="22"/>
                <w:szCs w:val="22"/>
                <w:lang w:eastAsia="pt-BR"/>
              </w:rPr>
            </w:pPr>
          </w:p>
          <w:p w14:paraId="11F834CF" w14:textId="77777777" w:rsidR="0094263E" w:rsidRPr="0094263E" w:rsidRDefault="0094263E" w:rsidP="00385064">
            <w:pP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Local e Data</w:t>
            </w:r>
          </w:p>
          <w:p w14:paraId="27357532" w14:textId="77777777" w:rsidR="0094263E" w:rsidRPr="00385064" w:rsidRDefault="0094263E" w:rsidP="00385064">
            <w:pPr>
              <w:rPr>
                <w:rFonts w:ascii="Calibri" w:eastAsia="Times New Roman" w:hAnsi="Calibri"/>
                <w:color w:val="000000"/>
                <w:sz w:val="22"/>
                <w:szCs w:val="22"/>
                <w:lang w:eastAsia="pt-BR"/>
              </w:rPr>
            </w:pPr>
          </w:p>
        </w:tc>
      </w:tr>
    </w:tbl>
    <w:p w14:paraId="0EE260A7" w14:textId="149FB6DD" w:rsidR="00316F59" w:rsidRDefault="00316F59" w:rsidP="00316F59">
      <w:pPr>
        <w:spacing w:after="160" w:line="259" w:lineRule="auto"/>
        <w:jc w:val="center"/>
        <w:rPr>
          <w:rFonts w:ascii="Arial" w:eastAsia="Calibri" w:hAnsi="Arial" w:cs="Arial"/>
          <w:b/>
          <w:sz w:val="20"/>
          <w:szCs w:val="20"/>
        </w:rPr>
      </w:pPr>
      <w:r>
        <w:rPr>
          <w:rFonts w:ascii="Arial" w:eastAsia="Calibri" w:hAnsi="Arial" w:cs="Arial"/>
          <w:b/>
          <w:sz w:val="20"/>
          <w:szCs w:val="20"/>
        </w:rPr>
        <w:lastRenderedPageBreak/>
        <w:t xml:space="preserve">QUADRO III </w:t>
      </w:r>
      <w:r w:rsidR="0021421F">
        <w:rPr>
          <w:rFonts w:ascii="Arial" w:eastAsia="Calibri" w:hAnsi="Arial" w:cs="Arial"/>
          <w:b/>
          <w:sz w:val="20"/>
          <w:szCs w:val="20"/>
        </w:rPr>
        <w:t>–</w:t>
      </w:r>
      <w:r>
        <w:rPr>
          <w:rFonts w:ascii="Arial" w:eastAsia="Calibri" w:hAnsi="Arial" w:cs="Arial"/>
          <w:b/>
          <w:sz w:val="20"/>
          <w:szCs w:val="20"/>
        </w:rPr>
        <w:t xml:space="preserve"> </w:t>
      </w:r>
      <w:r w:rsidRPr="000F7B4F">
        <w:rPr>
          <w:rFonts w:ascii="Arial" w:eastAsia="Calibri" w:hAnsi="Arial" w:cs="Arial"/>
          <w:b/>
          <w:sz w:val="20"/>
          <w:szCs w:val="20"/>
        </w:rPr>
        <w:t>RELATÓR</w:t>
      </w:r>
      <w:r w:rsidR="00385064">
        <w:rPr>
          <w:rFonts w:ascii="Arial" w:eastAsia="Calibri" w:hAnsi="Arial" w:cs="Arial"/>
          <w:b/>
          <w:sz w:val="20"/>
          <w:szCs w:val="20"/>
        </w:rPr>
        <w:t>IO</w:t>
      </w:r>
      <w:r w:rsidR="0021421F">
        <w:rPr>
          <w:rFonts w:ascii="Arial" w:eastAsia="Calibri" w:hAnsi="Arial" w:cs="Arial"/>
          <w:b/>
          <w:sz w:val="20"/>
          <w:szCs w:val="20"/>
        </w:rPr>
        <w:t xml:space="preserve"> DETALHADO</w:t>
      </w:r>
      <w:r w:rsidR="00385064">
        <w:rPr>
          <w:rFonts w:ascii="Arial" w:eastAsia="Calibri" w:hAnsi="Arial" w:cs="Arial"/>
          <w:b/>
          <w:sz w:val="20"/>
          <w:szCs w:val="20"/>
        </w:rPr>
        <w:t xml:space="preserve"> DE DESCRIÇÃO</w:t>
      </w:r>
      <w:r>
        <w:rPr>
          <w:rFonts w:ascii="Arial" w:eastAsia="Calibri" w:hAnsi="Arial" w:cs="Arial"/>
          <w:b/>
          <w:sz w:val="20"/>
          <w:szCs w:val="20"/>
        </w:rPr>
        <w:t xml:space="preserve"> DAS DESPESAS</w:t>
      </w:r>
    </w:p>
    <w:tbl>
      <w:tblPr>
        <w:tblW w:w="15593" w:type="dxa"/>
        <w:tblInd w:w="-639" w:type="dxa"/>
        <w:tblLayout w:type="fixed"/>
        <w:tblCellMar>
          <w:left w:w="70" w:type="dxa"/>
          <w:right w:w="70" w:type="dxa"/>
        </w:tblCellMar>
        <w:tblLook w:val="04A0" w:firstRow="1" w:lastRow="0" w:firstColumn="1" w:lastColumn="0" w:noHBand="0" w:noVBand="1"/>
      </w:tblPr>
      <w:tblGrid>
        <w:gridCol w:w="1529"/>
        <w:gridCol w:w="1210"/>
        <w:gridCol w:w="1245"/>
        <w:gridCol w:w="1276"/>
        <w:gridCol w:w="3543"/>
        <w:gridCol w:w="1701"/>
        <w:gridCol w:w="1829"/>
        <w:gridCol w:w="1701"/>
        <w:gridCol w:w="1559"/>
      </w:tblGrid>
      <w:tr w:rsidR="00181CFB" w:rsidRPr="00316F59" w14:paraId="6E41F1CD" w14:textId="77777777" w:rsidTr="00B311D3">
        <w:trPr>
          <w:trHeight w:val="565"/>
        </w:trPr>
        <w:tc>
          <w:tcPr>
            <w:tcW w:w="15593"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4850B404" w14:textId="0FEA0316" w:rsidR="00181CFB" w:rsidRPr="00316F59" w:rsidRDefault="0021421F" w:rsidP="00181CFB">
            <w:pPr>
              <w:jc w:val="center"/>
              <w:rPr>
                <w:rFonts w:ascii="Calibri" w:eastAsia="Times New Roman" w:hAnsi="Calibri"/>
                <w:b/>
                <w:bCs/>
                <w:color w:val="000000"/>
                <w:sz w:val="22"/>
                <w:szCs w:val="22"/>
                <w:lang w:eastAsia="pt-BR"/>
              </w:rPr>
            </w:pPr>
            <w:r w:rsidRPr="000F7B4F">
              <w:rPr>
                <w:rFonts w:ascii="Arial" w:eastAsia="Calibri" w:hAnsi="Arial" w:cs="Arial"/>
                <w:b/>
                <w:sz w:val="20"/>
                <w:szCs w:val="20"/>
              </w:rPr>
              <w:t>RELATÓR</w:t>
            </w:r>
            <w:r>
              <w:rPr>
                <w:rFonts w:ascii="Arial" w:eastAsia="Calibri" w:hAnsi="Arial" w:cs="Arial"/>
                <w:b/>
                <w:sz w:val="20"/>
                <w:szCs w:val="20"/>
              </w:rPr>
              <w:t>IO DETALHADO DE DESCRIÇÃO DAS DESPESAS</w:t>
            </w:r>
          </w:p>
        </w:tc>
      </w:tr>
      <w:tr w:rsidR="00385064" w:rsidRPr="00316F59" w14:paraId="78166510" w14:textId="77777777" w:rsidTr="00B311D3">
        <w:trPr>
          <w:trHeight w:val="892"/>
        </w:trPr>
        <w:tc>
          <w:tcPr>
            <w:tcW w:w="1529" w:type="dxa"/>
            <w:tcBorders>
              <w:top w:val="nil"/>
              <w:left w:val="single" w:sz="4" w:space="0" w:color="auto"/>
              <w:bottom w:val="single" w:sz="4" w:space="0" w:color="auto"/>
              <w:right w:val="single" w:sz="4" w:space="0" w:color="auto"/>
            </w:tcBorders>
            <w:shd w:val="clear" w:color="000000" w:fill="F2F2F2"/>
            <w:noWrap/>
            <w:vAlign w:val="center"/>
            <w:hideMark/>
          </w:tcPr>
          <w:p w14:paraId="2DA8E867" w14:textId="77777777" w:rsidR="00181CFB" w:rsidRPr="00316F59" w:rsidRDefault="00181CFB" w:rsidP="00B020CD">
            <w:pPr>
              <w:jc w:val="center"/>
              <w:rPr>
                <w:rFonts w:ascii="Calibri" w:eastAsia="Times New Roman" w:hAnsi="Calibri"/>
                <w:b/>
                <w:bCs/>
                <w:color w:val="000000"/>
                <w:sz w:val="22"/>
                <w:szCs w:val="22"/>
                <w:lang w:eastAsia="pt-BR"/>
              </w:rPr>
            </w:pPr>
            <w:r w:rsidRPr="00316F59">
              <w:rPr>
                <w:rFonts w:ascii="Calibri" w:eastAsia="Times New Roman" w:hAnsi="Calibri"/>
                <w:b/>
                <w:bCs/>
                <w:color w:val="000000"/>
                <w:sz w:val="22"/>
                <w:szCs w:val="22"/>
                <w:lang w:eastAsia="pt-BR"/>
              </w:rPr>
              <w:t>Etapa/Fase</w:t>
            </w:r>
          </w:p>
        </w:tc>
        <w:tc>
          <w:tcPr>
            <w:tcW w:w="1210" w:type="dxa"/>
            <w:tcBorders>
              <w:top w:val="nil"/>
              <w:left w:val="nil"/>
              <w:bottom w:val="single" w:sz="4" w:space="0" w:color="auto"/>
              <w:right w:val="single" w:sz="4" w:space="0" w:color="auto"/>
            </w:tcBorders>
            <w:shd w:val="clear" w:color="000000" w:fill="F2F2F2"/>
            <w:noWrap/>
            <w:vAlign w:val="center"/>
            <w:hideMark/>
          </w:tcPr>
          <w:p w14:paraId="4AD47757" w14:textId="77777777" w:rsidR="00181CFB" w:rsidRPr="00316F59" w:rsidRDefault="00181CFB" w:rsidP="00B020CD">
            <w:pPr>
              <w:jc w:val="center"/>
              <w:rPr>
                <w:rFonts w:ascii="Calibri" w:eastAsia="Times New Roman" w:hAnsi="Calibri"/>
                <w:b/>
                <w:bCs/>
                <w:color w:val="000000"/>
                <w:sz w:val="22"/>
                <w:szCs w:val="22"/>
                <w:lang w:eastAsia="pt-BR"/>
              </w:rPr>
            </w:pPr>
            <w:r>
              <w:rPr>
                <w:rFonts w:ascii="Calibri" w:eastAsia="Times New Roman" w:hAnsi="Calibri"/>
                <w:b/>
                <w:bCs/>
                <w:color w:val="000000"/>
                <w:sz w:val="22"/>
                <w:szCs w:val="22"/>
                <w:lang w:eastAsia="pt-BR"/>
              </w:rPr>
              <w:t>Tipo de Documento</w:t>
            </w:r>
          </w:p>
        </w:tc>
        <w:tc>
          <w:tcPr>
            <w:tcW w:w="1245" w:type="dxa"/>
            <w:tcBorders>
              <w:top w:val="single" w:sz="4" w:space="0" w:color="auto"/>
              <w:left w:val="nil"/>
              <w:bottom w:val="single" w:sz="4" w:space="0" w:color="auto"/>
              <w:right w:val="single" w:sz="4" w:space="0" w:color="auto"/>
            </w:tcBorders>
            <w:shd w:val="clear" w:color="000000" w:fill="F2F2F2"/>
            <w:vAlign w:val="center"/>
          </w:tcPr>
          <w:p w14:paraId="5BB62B00" w14:textId="77777777" w:rsidR="00181CFB" w:rsidRPr="00316F59" w:rsidRDefault="00181CFB" w:rsidP="00181CFB">
            <w:pPr>
              <w:jc w:val="center"/>
              <w:rPr>
                <w:rFonts w:ascii="Calibri" w:eastAsia="Times New Roman" w:hAnsi="Calibri"/>
                <w:b/>
                <w:bCs/>
                <w:color w:val="000000"/>
                <w:sz w:val="22"/>
                <w:szCs w:val="22"/>
                <w:lang w:eastAsia="pt-BR"/>
              </w:rPr>
            </w:pPr>
            <w:r>
              <w:rPr>
                <w:rFonts w:ascii="Calibri" w:eastAsia="Times New Roman" w:hAnsi="Calibri"/>
                <w:b/>
                <w:bCs/>
                <w:color w:val="000000"/>
                <w:sz w:val="22"/>
                <w:szCs w:val="22"/>
                <w:lang w:eastAsia="pt-BR"/>
              </w:rPr>
              <w:t>Número do Documento</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50C27F54" w14:textId="77777777" w:rsidR="00181CFB" w:rsidRPr="00316F59" w:rsidRDefault="00181CFB" w:rsidP="00B020CD">
            <w:pPr>
              <w:jc w:val="center"/>
              <w:rPr>
                <w:rFonts w:ascii="Calibri" w:eastAsia="Times New Roman" w:hAnsi="Calibri"/>
                <w:b/>
                <w:bCs/>
                <w:color w:val="000000"/>
                <w:sz w:val="22"/>
                <w:szCs w:val="22"/>
                <w:lang w:eastAsia="pt-BR"/>
              </w:rPr>
            </w:pPr>
            <w:r w:rsidRPr="00316F59">
              <w:rPr>
                <w:rFonts w:ascii="Calibri" w:eastAsia="Times New Roman" w:hAnsi="Calibri"/>
                <w:b/>
                <w:bCs/>
                <w:color w:val="000000"/>
                <w:sz w:val="22"/>
                <w:szCs w:val="22"/>
                <w:lang w:eastAsia="pt-BR"/>
              </w:rPr>
              <w:t>Data</w:t>
            </w:r>
            <w:r>
              <w:rPr>
                <w:rFonts w:ascii="Calibri" w:eastAsia="Times New Roman" w:hAnsi="Calibri"/>
                <w:b/>
                <w:bCs/>
                <w:color w:val="000000"/>
                <w:sz w:val="22"/>
                <w:szCs w:val="22"/>
                <w:lang w:eastAsia="pt-BR"/>
              </w:rPr>
              <w:t xml:space="preserve"> do Documento</w:t>
            </w:r>
          </w:p>
        </w:tc>
        <w:tc>
          <w:tcPr>
            <w:tcW w:w="3543" w:type="dxa"/>
            <w:tcBorders>
              <w:top w:val="nil"/>
              <w:left w:val="nil"/>
              <w:bottom w:val="single" w:sz="4" w:space="0" w:color="auto"/>
              <w:right w:val="single" w:sz="4" w:space="0" w:color="auto"/>
            </w:tcBorders>
            <w:shd w:val="clear" w:color="000000" w:fill="F2F2F2"/>
            <w:noWrap/>
            <w:vAlign w:val="center"/>
            <w:hideMark/>
          </w:tcPr>
          <w:p w14:paraId="14AF0D65" w14:textId="77777777" w:rsidR="00181CFB" w:rsidRPr="00316F59" w:rsidRDefault="00181CFB" w:rsidP="00B020CD">
            <w:pPr>
              <w:jc w:val="center"/>
              <w:rPr>
                <w:rFonts w:ascii="Calibri" w:eastAsia="Times New Roman" w:hAnsi="Calibri"/>
                <w:b/>
                <w:bCs/>
                <w:color w:val="000000"/>
                <w:sz w:val="22"/>
                <w:szCs w:val="22"/>
                <w:lang w:eastAsia="pt-BR"/>
              </w:rPr>
            </w:pPr>
            <w:r>
              <w:rPr>
                <w:rFonts w:ascii="Calibri" w:eastAsia="Times New Roman" w:hAnsi="Calibri"/>
                <w:b/>
                <w:bCs/>
                <w:color w:val="000000"/>
                <w:sz w:val="22"/>
                <w:szCs w:val="22"/>
                <w:lang w:eastAsia="pt-BR"/>
              </w:rPr>
              <w:t>Descrição</w:t>
            </w:r>
            <w:r w:rsidR="00385064">
              <w:rPr>
                <w:rFonts w:ascii="Calibri" w:eastAsia="Times New Roman" w:hAnsi="Calibri"/>
                <w:b/>
                <w:bCs/>
                <w:color w:val="000000"/>
                <w:sz w:val="22"/>
                <w:szCs w:val="22"/>
                <w:lang w:eastAsia="pt-BR"/>
              </w:rPr>
              <w:t xml:space="preserve"> da Despesa</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61D52145" w14:textId="77777777" w:rsidR="00181CFB" w:rsidRPr="00316F59" w:rsidRDefault="00181CFB" w:rsidP="00181CFB">
            <w:pPr>
              <w:jc w:val="center"/>
              <w:rPr>
                <w:rFonts w:ascii="Calibri" w:eastAsia="Times New Roman" w:hAnsi="Calibri"/>
                <w:b/>
                <w:bCs/>
                <w:color w:val="000000"/>
                <w:sz w:val="22"/>
                <w:szCs w:val="22"/>
                <w:lang w:eastAsia="pt-BR"/>
              </w:rPr>
            </w:pPr>
            <w:r>
              <w:rPr>
                <w:rFonts w:ascii="Calibri" w:eastAsia="Times New Roman" w:hAnsi="Calibri"/>
                <w:b/>
                <w:bCs/>
                <w:color w:val="000000"/>
                <w:sz w:val="22"/>
                <w:szCs w:val="22"/>
                <w:lang w:eastAsia="pt-BR"/>
              </w:rPr>
              <w:t>CNPJ/CPF Fornecedor</w:t>
            </w:r>
          </w:p>
        </w:tc>
        <w:tc>
          <w:tcPr>
            <w:tcW w:w="1829" w:type="dxa"/>
            <w:tcBorders>
              <w:top w:val="nil"/>
              <w:left w:val="single" w:sz="4" w:space="0" w:color="auto"/>
              <w:bottom w:val="single" w:sz="4" w:space="0" w:color="auto"/>
              <w:right w:val="single" w:sz="4" w:space="0" w:color="auto"/>
            </w:tcBorders>
            <w:shd w:val="clear" w:color="000000" w:fill="F2F2F2"/>
            <w:vAlign w:val="center"/>
            <w:hideMark/>
          </w:tcPr>
          <w:p w14:paraId="176ECB58" w14:textId="77777777" w:rsidR="00181CFB" w:rsidRPr="00316F59" w:rsidRDefault="00181CFB" w:rsidP="00B020CD">
            <w:pPr>
              <w:jc w:val="center"/>
              <w:rPr>
                <w:rFonts w:ascii="Calibri" w:eastAsia="Times New Roman" w:hAnsi="Calibri"/>
                <w:b/>
                <w:bCs/>
                <w:color w:val="000000"/>
                <w:sz w:val="22"/>
                <w:szCs w:val="22"/>
                <w:lang w:eastAsia="pt-BR"/>
              </w:rPr>
            </w:pPr>
            <w:r w:rsidRPr="00316F59">
              <w:rPr>
                <w:rFonts w:ascii="Calibri" w:eastAsia="Times New Roman" w:hAnsi="Calibri"/>
                <w:b/>
                <w:bCs/>
                <w:color w:val="000000"/>
                <w:sz w:val="22"/>
                <w:szCs w:val="22"/>
                <w:lang w:eastAsia="pt-BR"/>
              </w:rPr>
              <w:t>Valor Programado</w:t>
            </w:r>
            <w:r w:rsidR="00BC66BC">
              <w:rPr>
                <w:rFonts w:ascii="Calibri" w:eastAsia="Times New Roman" w:hAnsi="Calibri"/>
                <w:b/>
                <w:bCs/>
                <w:color w:val="000000"/>
                <w:sz w:val="22"/>
                <w:szCs w:val="22"/>
                <w:lang w:eastAsia="pt-BR"/>
              </w:rPr>
              <w:t xml:space="preserve"> (R$)</w:t>
            </w:r>
            <w:r w:rsidRPr="00316F59">
              <w:rPr>
                <w:rFonts w:ascii="Calibri" w:eastAsia="Times New Roman" w:hAnsi="Calibri"/>
                <w:b/>
                <w:bCs/>
                <w:color w:val="000000"/>
                <w:sz w:val="22"/>
                <w:szCs w:val="22"/>
                <w:lang w:eastAsia="pt-BR"/>
              </w:rPr>
              <w:t xml:space="preserve"> </w:t>
            </w:r>
            <w:r w:rsidRPr="00316F59">
              <w:rPr>
                <w:rFonts w:ascii="Calibri" w:eastAsia="Times New Roman" w:hAnsi="Calibri"/>
                <w:b/>
                <w:bCs/>
                <w:color w:val="000000"/>
                <w:sz w:val="22"/>
                <w:szCs w:val="22"/>
                <w:lang w:eastAsia="pt-BR"/>
              </w:rPr>
              <w:br/>
              <w:t>(A)</w:t>
            </w:r>
          </w:p>
        </w:tc>
        <w:tc>
          <w:tcPr>
            <w:tcW w:w="1701" w:type="dxa"/>
            <w:tcBorders>
              <w:top w:val="nil"/>
              <w:left w:val="nil"/>
              <w:bottom w:val="single" w:sz="4" w:space="0" w:color="auto"/>
              <w:right w:val="single" w:sz="4" w:space="0" w:color="auto"/>
            </w:tcBorders>
            <w:shd w:val="clear" w:color="000000" w:fill="F2F2F2"/>
            <w:vAlign w:val="center"/>
            <w:hideMark/>
          </w:tcPr>
          <w:p w14:paraId="2D5C4756" w14:textId="77777777" w:rsidR="00181CFB" w:rsidRPr="00316F59" w:rsidRDefault="00181CFB" w:rsidP="00B020CD">
            <w:pPr>
              <w:jc w:val="center"/>
              <w:rPr>
                <w:rFonts w:ascii="Calibri" w:eastAsia="Times New Roman" w:hAnsi="Calibri"/>
                <w:b/>
                <w:bCs/>
                <w:color w:val="000000"/>
                <w:sz w:val="22"/>
                <w:szCs w:val="22"/>
                <w:lang w:eastAsia="pt-BR"/>
              </w:rPr>
            </w:pPr>
            <w:r w:rsidRPr="00316F59">
              <w:rPr>
                <w:rFonts w:ascii="Calibri" w:eastAsia="Times New Roman" w:hAnsi="Calibri"/>
                <w:b/>
                <w:bCs/>
                <w:color w:val="000000"/>
                <w:sz w:val="22"/>
                <w:szCs w:val="22"/>
                <w:lang w:eastAsia="pt-BR"/>
              </w:rPr>
              <w:t>Valor Executado</w:t>
            </w:r>
            <w:r w:rsidR="00BC66BC">
              <w:rPr>
                <w:rFonts w:ascii="Calibri" w:eastAsia="Times New Roman" w:hAnsi="Calibri"/>
                <w:b/>
                <w:bCs/>
                <w:color w:val="000000"/>
                <w:sz w:val="22"/>
                <w:szCs w:val="22"/>
                <w:lang w:eastAsia="pt-BR"/>
              </w:rPr>
              <w:t xml:space="preserve"> (R$)</w:t>
            </w:r>
            <w:r w:rsidRPr="00316F59">
              <w:rPr>
                <w:rFonts w:ascii="Calibri" w:eastAsia="Times New Roman" w:hAnsi="Calibri"/>
                <w:b/>
                <w:bCs/>
                <w:color w:val="000000"/>
                <w:sz w:val="22"/>
                <w:szCs w:val="22"/>
                <w:lang w:eastAsia="pt-BR"/>
              </w:rPr>
              <w:t xml:space="preserve"> </w:t>
            </w:r>
            <w:r w:rsidRPr="00316F59">
              <w:rPr>
                <w:rFonts w:ascii="Calibri" w:eastAsia="Times New Roman" w:hAnsi="Calibri"/>
                <w:b/>
                <w:bCs/>
                <w:color w:val="000000"/>
                <w:sz w:val="22"/>
                <w:szCs w:val="22"/>
                <w:lang w:eastAsia="pt-BR"/>
              </w:rPr>
              <w:br/>
              <w:t>(B)</w:t>
            </w:r>
          </w:p>
        </w:tc>
        <w:tc>
          <w:tcPr>
            <w:tcW w:w="1559" w:type="dxa"/>
            <w:tcBorders>
              <w:top w:val="nil"/>
              <w:left w:val="nil"/>
              <w:bottom w:val="single" w:sz="4" w:space="0" w:color="auto"/>
              <w:right w:val="single" w:sz="4" w:space="0" w:color="auto"/>
            </w:tcBorders>
            <w:shd w:val="clear" w:color="000000" w:fill="F2F2F2"/>
            <w:vAlign w:val="center"/>
            <w:hideMark/>
          </w:tcPr>
          <w:p w14:paraId="4B352097" w14:textId="77777777" w:rsidR="00181CFB" w:rsidRPr="00316F59" w:rsidRDefault="00181CFB" w:rsidP="00B020CD">
            <w:pPr>
              <w:jc w:val="center"/>
              <w:rPr>
                <w:rFonts w:ascii="Calibri" w:eastAsia="Times New Roman" w:hAnsi="Calibri"/>
                <w:b/>
                <w:bCs/>
                <w:color w:val="000000"/>
                <w:sz w:val="22"/>
                <w:szCs w:val="22"/>
                <w:lang w:eastAsia="pt-BR"/>
              </w:rPr>
            </w:pPr>
            <w:r>
              <w:rPr>
                <w:rFonts w:ascii="Calibri" w:eastAsia="Times New Roman" w:hAnsi="Calibri"/>
                <w:b/>
                <w:bCs/>
                <w:color w:val="000000"/>
                <w:sz w:val="22"/>
                <w:szCs w:val="22"/>
                <w:lang w:eastAsia="pt-BR"/>
              </w:rPr>
              <w:t>Diferença</w:t>
            </w:r>
            <w:r>
              <w:rPr>
                <w:rFonts w:ascii="Calibri" w:eastAsia="Times New Roman" w:hAnsi="Calibri"/>
                <w:b/>
                <w:bCs/>
                <w:color w:val="000000"/>
                <w:sz w:val="22"/>
                <w:szCs w:val="22"/>
                <w:lang w:eastAsia="pt-BR"/>
              </w:rPr>
              <w:br/>
              <w:t>(B) - (A</w:t>
            </w:r>
            <w:r w:rsidRPr="00316F59">
              <w:rPr>
                <w:rFonts w:ascii="Calibri" w:eastAsia="Times New Roman" w:hAnsi="Calibri"/>
                <w:b/>
                <w:bCs/>
                <w:color w:val="000000"/>
                <w:sz w:val="22"/>
                <w:szCs w:val="22"/>
                <w:lang w:eastAsia="pt-BR"/>
              </w:rPr>
              <w:t>)</w:t>
            </w:r>
          </w:p>
        </w:tc>
      </w:tr>
      <w:tr w:rsidR="00385064" w:rsidRPr="00316F59" w14:paraId="25F59BEC"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4BDB5498" w14:textId="77777777" w:rsidR="00181CFB" w:rsidRPr="00316F59" w:rsidRDefault="00181CFB" w:rsidP="00B020CD">
            <w:pPr>
              <w:rPr>
                <w:rFonts w:ascii="Calibri" w:eastAsia="Times New Roman" w:hAnsi="Calibri"/>
                <w:color w:val="000000"/>
                <w:sz w:val="22"/>
                <w:szCs w:val="22"/>
                <w:lang w:eastAsia="pt-BR"/>
              </w:rPr>
            </w:pPr>
          </w:p>
        </w:tc>
        <w:tc>
          <w:tcPr>
            <w:tcW w:w="1210" w:type="dxa"/>
            <w:tcBorders>
              <w:top w:val="nil"/>
              <w:left w:val="nil"/>
              <w:bottom w:val="single" w:sz="4" w:space="0" w:color="auto"/>
              <w:right w:val="single" w:sz="4" w:space="0" w:color="auto"/>
            </w:tcBorders>
            <w:shd w:val="clear" w:color="auto" w:fill="auto"/>
            <w:noWrap/>
            <w:vAlign w:val="bottom"/>
            <w:hideMark/>
          </w:tcPr>
          <w:p w14:paraId="3BC5EC0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2916C19D"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51300F"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35F0889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74869460"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B51530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53EF77"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6473E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11A7FC8A"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696D69FC"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72302A59"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187F57B8"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CBAF0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4A7717C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4738AF4"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19A23A7"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536B0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7A3EC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297DD8B1"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129C278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90C8A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46ABBD8F"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ECDD21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71CA320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06BBA33E"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D71D07C"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AD8D1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58656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6D12B710"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1721E54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3DD1135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464FCBC1"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36E82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7ADA28FF"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C8C6B09"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2673AC1"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6BD880"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61E1D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2504DF87"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48D3F40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222CCC41"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3382A365"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FC34A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2CA4ECA7"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C71F136"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57D6B2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E427E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66C1BC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240509FA"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1DB36F4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28D17827"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62199465"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86C630"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80F020"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0DA123B1"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F8C8A50"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EEED3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F19EF9"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1AED410A"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4D85598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6CE2FCB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4C4CEA3D"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84B78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40803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0895670"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ADD6AF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AC30D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60520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69E91350"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26105B5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15B3EB6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38C1F859"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CAE14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1AF05E09"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0C8FE7CE"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BF368C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E978CC"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9B179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74E9D27C"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38BC71DC"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4CD2E59C"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41004F19"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11E8D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693C477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67C0C651"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181972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756CA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B5474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0126F2C5"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3B89598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1D9BD9B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308D56CC"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B690AF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5D2FFEE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797E50C6"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42A035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69FD4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A58E2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6525F65F"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705B4414"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17B578C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7B04FA47"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FA429C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4E64FEA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68C698B"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F5B8C8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8DBDE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2D7DC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6089E6DF"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3E83572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46FD6BF3"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1A939487"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EEC1A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19C7E31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6AA258D8"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E85448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342F7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6A004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54804A75"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47F07C36"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0F6115F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6FFBD3EC"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F32E63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7EA6EE37"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30DCCCAD"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FE610B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4DE1EE"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9D4942"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385064" w:rsidRPr="00316F59" w14:paraId="16E71191" w14:textId="77777777" w:rsidTr="00B311D3">
        <w:trPr>
          <w:trHeight w:val="297"/>
        </w:trPr>
        <w:tc>
          <w:tcPr>
            <w:tcW w:w="1529" w:type="dxa"/>
            <w:tcBorders>
              <w:top w:val="nil"/>
              <w:left w:val="single" w:sz="4" w:space="0" w:color="auto"/>
              <w:bottom w:val="single" w:sz="4" w:space="0" w:color="auto"/>
              <w:right w:val="single" w:sz="4" w:space="0" w:color="auto"/>
            </w:tcBorders>
            <w:shd w:val="clear" w:color="auto" w:fill="auto"/>
            <w:noWrap/>
            <w:vAlign w:val="bottom"/>
            <w:hideMark/>
          </w:tcPr>
          <w:p w14:paraId="1493A24D"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10" w:type="dxa"/>
            <w:tcBorders>
              <w:top w:val="nil"/>
              <w:left w:val="nil"/>
              <w:bottom w:val="single" w:sz="4" w:space="0" w:color="auto"/>
              <w:right w:val="single" w:sz="4" w:space="0" w:color="auto"/>
            </w:tcBorders>
            <w:shd w:val="clear" w:color="auto" w:fill="auto"/>
            <w:noWrap/>
            <w:vAlign w:val="bottom"/>
            <w:hideMark/>
          </w:tcPr>
          <w:p w14:paraId="18840F38"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245" w:type="dxa"/>
            <w:tcBorders>
              <w:top w:val="single" w:sz="4" w:space="0" w:color="auto"/>
              <w:left w:val="nil"/>
              <w:bottom w:val="single" w:sz="4" w:space="0" w:color="auto"/>
              <w:right w:val="single" w:sz="4" w:space="0" w:color="auto"/>
            </w:tcBorders>
          </w:tcPr>
          <w:p w14:paraId="36AF6883" w14:textId="77777777" w:rsidR="00181CFB" w:rsidRPr="00316F59" w:rsidRDefault="00181CFB" w:rsidP="00B020CD">
            <w:pPr>
              <w:rPr>
                <w:rFonts w:ascii="Calibri" w:eastAsia="Times New Roman" w:hAnsi="Calibri"/>
                <w:color w:val="000000"/>
                <w:sz w:val="22"/>
                <w:szCs w:val="22"/>
                <w:lang w:eastAsia="pt-BR"/>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4F736F"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3543" w:type="dxa"/>
            <w:tcBorders>
              <w:top w:val="nil"/>
              <w:left w:val="nil"/>
              <w:bottom w:val="single" w:sz="4" w:space="0" w:color="auto"/>
              <w:right w:val="single" w:sz="4" w:space="0" w:color="auto"/>
            </w:tcBorders>
            <w:shd w:val="clear" w:color="auto" w:fill="auto"/>
            <w:noWrap/>
            <w:vAlign w:val="bottom"/>
            <w:hideMark/>
          </w:tcPr>
          <w:p w14:paraId="4C1EE18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single" w:sz="4" w:space="0" w:color="auto"/>
              <w:left w:val="nil"/>
              <w:bottom w:val="single" w:sz="4" w:space="0" w:color="auto"/>
              <w:right w:val="single" w:sz="4" w:space="0" w:color="auto"/>
            </w:tcBorders>
          </w:tcPr>
          <w:p w14:paraId="54C529ED" w14:textId="77777777" w:rsidR="00181CFB" w:rsidRPr="00316F59" w:rsidRDefault="00181CFB" w:rsidP="00B020CD">
            <w:pPr>
              <w:rPr>
                <w:rFonts w:ascii="Calibri" w:eastAsia="Times New Roman" w:hAnsi="Calibri"/>
                <w:color w:val="000000"/>
                <w:sz w:val="22"/>
                <w:szCs w:val="22"/>
                <w:lang w:eastAsia="pt-BR"/>
              </w:rPr>
            </w:pPr>
          </w:p>
        </w:tc>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A24AB7A"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B0BD7B"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CB54525" w14:textId="77777777" w:rsidR="00181CFB" w:rsidRPr="00316F59" w:rsidRDefault="00181CFB" w:rsidP="00B020CD">
            <w:pPr>
              <w:rPr>
                <w:rFonts w:ascii="Calibri" w:eastAsia="Times New Roman" w:hAnsi="Calibri"/>
                <w:color w:val="000000"/>
                <w:sz w:val="22"/>
                <w:szCs w:val="22"/>
                <w:lang w:eastAsia="pt-BR"/>
              </w:rPr>
            </w:pPr>
            <w:r w:rsidRPr="00316F59">
              <w:rPr>
                <w:rFonts w:ascii="Calibri" w:eastAsia="Times New Roman" w:hAnsi="Calibri"/>
                <w:color w:val="000000"/>
                <w:sz w:val="22"/>
                <w:szCs w:val="22"/>
                <w:lang w:eastAsia="pt-BR"/>
              </w:rPr>
              <w:t> </w:t>
            </w:r>
          </w:p>
        </w:tc>
      </w:tr>
      <w:tr w:rsidR="0094263E" w:rsidRPr="002302A4" w14:paraId="23CC3575" w14:textId="77777777" w:rsidTr="00B311D3">
        <w:trPr>
          <w:trHeight w:val="2018"/>
        </w:trPr>
        <w:tc>
          <w:tcPr>
            <w:tcW w:w="15593" w:type="dxa"/>
            <w:gridSpan w:val="9"/>
            <w:tcBorders>
              <w:top w:val="single" w:sz="4" w:space="0" w:color="auto"/>
              <w:left w:val="single" w:sz="4" w:space="0" w:color="auto"/>
              <w:bottom w:val="single" w:sz="4" w:space="0" w:color="auto"/>
              <w:right w:val="single" w:sz="4" w:space="0" w:color="auto"/>
            </w:tcBorders>
            <w:shd w:val="clear" w:color="auto" w:fill="F2F2F2"/>
            <w:noWrap/>
            <w:vAlign w:val="center"/>
          </w:tcPr>
          <w:p w14:paraId="1C0157D6" w14:textId="77777777" w:rsidR="000B70E6" w:rsidRPr="002302A4" w:rsidRDefault="000B70E6" w:rsidP="000B70E6">
            <w:pPr>
              <w:pStyle w:val="Default"/>
              <w:spacing w:before="60" w:after="60"/>
              <w:rPr>
                <w:sz w:val="14"/>
                <w:szCs w:val="14"/>
              </w:rPr>
            </w:pPr>
          </w:p>
          <w:p w14:paraId="6B9CA4A1" w14:textId="062DAD5D" w:rsidR="000B70E6" w:rsidRDefault="000B70E6" w:rsidP="000B151E">
            <w:pPr>
              <w:pStyle w:val="Default"/>
              <w:spacing w:before="60" w:after="60"/>
              <w:jc w:val="both"/>
              <w:rPr>
                <w:sz w:val="22"/>
                <w:szCs w:val="22"/>
              </w:rPr>
            </w:pPr>
            <w:r>
              <w:rPr>
                <w:sz w:val="22"/>
                <w:szCs w:val="22"/>
              </w:rPr>
              <w:t xml:space="preserve">Declaramos que os documentos originais estão em poder desta </w:t>
            </w:r>
            <w:r w:rsidR="000B151E">
              <w:rPr>
                <w:sz w:val="22"/>
                <w:szCs w:val="22"/>
              </w:rPr>
              <w:t>organização</w:t>
            </w:r>
            <w:r>
              <w:rPr>
                <w:sz w:val="22"/>
                <w:szCs w:val="22"/>
              </w:rPr>
              <w:t xml:space="preserve">, e que por um período mínimo de </w:t>
            </w:r>
            <w:r w:rsidR="00C074FE" w:rsidRPr="00C074FE">
              <w:rPr>
                <w:b/>
                <w:sz w:val="22"/>
                <w:szCs w:val="22"/>
              </w:rPr>
              <w:t>dez</w:t>
            </w:r>
            <w:r w:rsidRPr="00C074FE">
              <w:rPr>
                <w:b/>
                <w:sz w:val="22"/>
                <w:szCs w:val="22"/>
              </w:rPr>
              <w:t xml:space="preserve"> anos</w:t>
            </w:r>
            <w:r w:rsidR="00C074FE" w:rsidRPr="00C074FE">
              <w:rPr>
                <w:b/>
                <w:sz w:val="22"/>
                <w:szCs w:val="22"/>
              </w:rPr>
              <w:t xml:space="preserve"> a contar da aprovação da prestação de contas</w:t>
            </w:r>
            <w:r w:rsidR="00C074FE">
              <w:rPr>
                <w:sz w:val="22"/>
                <w:szCs w:val="22"/>
              </w:rPr>
              <w:t xml:space="preserve">, </w:t>
            </w:r>
            <w:r>
              <w:rPr>
                <w:sz w:val="22"/>
                <w:szCs w:val="22"/>
              </w:rPr>
              <w:t xml:space="preserve">encontram-se à disposição do CAU/BR. </w:t>
            </w:r>
          </w:p>
          <w:p w14:paraId="3691E7B2" w14:textId="77777777" w:rsidR="0094263E" w:rsidRDefault="0094263E" w:rsidP="00B020CD">
            <w:pPr>
              <w:rPr>
                <w:rFonts w:ascii="Calibri" w:eastAsia="Times New Roman" w:hAnsi="Calibri"/>
                <w:color w:val="000000"/>
                <w:sz w:val="22"/>
                <w:szCs w:val="22"/>
                <w:lang w:eastAsia="pt-BR"/>
              </w:rPr>
            </w:pPr>
          </w:p>
          <w:p w14:paraId="17BE9677" w14:textId="77777777" w:rsidR="0094263E" w:rsidRPr="0094263E" w:rsidRDefault="0094263E" w:rsidP="00B020CD">
            <w:pP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Assinaturas dos Responsáveis</w:t>
            </w:r>
          </w:p>
          <w:p w14:paraId="526770CE" w14:textId="77777777" w:rsidR="0094263E" w:rsidRPr="0094263E" w:rsidRDefault="0094263E" w:rsidP="00B020CD">
            <w:pPr>
              <w:rPr>
                <w:rFonts w:ascii="Calibri" w:eastAsia="Times New Roman" w:hAnsi="Calibri"/>
                <w:b/>
                <w:color w:val="000000"/>
                <w:sz w:val="22"/>
                <w:szCs w:val="22"/>
                <w:lang w:eastAsia="pt-BR"/>
              </w:rPr>
            </w:pPr>
          </w:p>
          <w:p w14:paraId="455A7815" w14:textId="77777777" w:rsidR="0094263E" w:rsidRDefault="0094263E" w:rsidP="002D6B67">
            <w:pPr>
              <w:rPr>
                <w:rFonts w:ascii="Calibri" w:eastAsia="Times New Roman" w:hAnsi="Calibri"/>
                <w:b/>
                <w:color w:val="000000"/>
                <w:sz w:val="22"/>
                <w:szCs w:val="22"/>
                <w:lang w:eastAsia="pt-BR"/>
              </w:rPr>
            </w:pPr>
            <w:r w:rsidRPr="0094263E">
              <w:rPr>
                <w:rFonts w:ascii="Calibri" w:eastAsia="Times New Roman" w:hAnsi="Calibri"/>
                <w:b/>
                <w:color w:val="000000"/>
                <w:sz w:val="22"/>
                <w:szCs w:val="22"/>
                <w:lang w:eastAsia="pt-BR"/>
              </w:rPr>
              <w:t>Local e Data</w:t>
            </w:r>
          </w:p>
          <w:p w14:paraId="7CBEED82" w14:textId="77777777" w:rsidR="002D6B67" w:rsidRPr="002302A4" w:rsidRDefault="002D6B67" w:rsidP="002D6B67">
            <w:pPr>
              <w:rPr>
                <w:rFonts w:ascii="Calibri" w:eastAsia="Times New Roman" w:hAnsi="Calibri"/>
                <w:color w:val="000000"/>
                <w:sz w:val="12"/>
                <w:szCs w:val="12"/>
                <w:lang w:eastAsia="pt-BR"/>
              </w:rPr>
            </w:pPr>
          </w:p>
        </w:tc>
      </w:tr>
    </w:tbl>
    <w:p w14:paraId="6E36661F" w14:textId="77777777" w:rsidR="000F7B4F" w:rsidRDefault="000F7B4F" w:rsidP="002302A4">
      <w:pPr>
        <w:rPr>
          <w:rFonts w:ascii="Arial" w:hAnsi="Arial" w:cs="Arial"/>
          <w:sz w:val="20"/>
          <w:szCs w:val="20"/>
        </w:rPr>
      </w:pPr>
    </w:p>
    <w:p w14:paraId="36EF9D2F" w14:textId="77777777" w:rsidR="00803195" w:rsidRDefault="00803195" w:rsidP="0021421F">
      <w:pPr>
        <w:spacing w:after="160" w:line="259" w:lineRule="auto"/>
        <w:jc w:val="center"/>
        <w:rPr>
          <w:rFonts w:ascii="Arial" w:eastAsia="Calibri" w:hAnsi="Arial" w:cs="Arial"/>
          <w:b/>
          <w:sz w:val="20"/>
          <w:szCs w:val="20"/>
        </w:rPr>
      </w:pPr>
    </w:p>
    <w:p w14:paraId="74A051E7" w14:textId="606C546C" w:rsidR="0021421F" w:rsidRDefault="0021421F" w:rsidP="0021421F">
      <w:pPr>
        <w:spacing w:after="160" w:line="259" w:lineRule="auto"/>
        <w:jc w:val="center"/>
        <w:rPr>
          <w:rFonts w:ascii="Arial" w:eastAsia="Calibri" w:hAnsi="Arial" w:cs="Arial"/>
          <w:b/>
          <w:sz w:val="20"/>
          <w:szCs w:val="20"/>
        </w:rPr>
      </w:pPr>
      <w:r>
        <w:rPr>
          <w:rFonts w:ascii="Arial" w:eastAsia="Calibri" w:hAnsi="Arial" w:cs="Arial"/>
          <w:b/>
          <w:sz w:val="20"/>
          <w:szCs w:val="20"/>
        </w:rPr>
        <w:lastRenderedPageBreak/>
        <w:t>QUADRO IV – COMPROVAÇÃO DE CONTRAPARTIDAS</w:t>
      </w:r>
    </w:p>
    <w:tbl>
      <w:tblPr>
        <w:tblStyle w:val="Tabelacomgrade"/>
        <w:tblW w:w="15026" w:type="dxa"/>
        <w:tblInd w:w="-572" w:type="dxa"/>
        <w:tblLayout w:type="fixed"/>
        <w:tblLook w:val="04A0" w:firstRow="1" w:lastRow="0" w:firstColumn="1" w:lastColumn="0" w:noHBand="0" w:noVBand="1"/>
      </w:tblPr>
      <w:tblGrid>
        <w:gridCol w:w="7088"/>
        <w:gridCol w:w="7938"/>
      </w:tblGrid>
      <w:tr w:rsidR="000E617E" w:rsidRPr="00973F0E" w14:paraId="03E8585D" w14:textId="77777777" w:rsidTr="000E617E">
        <w:trPr>
          <w:trHeight w:val="152"/>
        </w:trPr>
        <w:tc>
          <w:tcPr>
            <w:tcW w:w="15026" w:type="dxa"/>
            <w:gridSpan w:val="2"/>
            <w:shd w:val="clear" w:color="auto" w:fill="D9D9D9" w:themeFill="background1" w:themeFillShade="D9"/>
          </w:tcPr>
          <w:p w14:paraId="00863A49" w14:textId="425AA4BA" w:rsidR="000E617E" w:rsidRDefault="000E617E" w:rsidP="00262CE8">
            <w:pPr>
              <w:jc w:val="center"/>
              <w:rPr>
                <w:rFonts w:ascii="Arial" w:hAnsi="Arial" w:cs="Arial"/>
                <w:b/>
                <w:sz w:val="20"/>
                <w:szCs w:val="20"/>
              </w:rPr>
            </w:pPr>
          </w:p>
          <w:p w14:paraId="5895EABA" w14:textId="77777777" w:rsidR="000E617E" w:rsidRDefault="000E617E" w:rsidP="00262CE8">
            <w:pPr>
              <w:jc w:val="center"/>
              <w:rPr>
                <w:rFonts w:ascii="Arial" w:hAnsi="Arial" w:cs="Arial"/>
                <w:b/>
                <w:sz w:val="20"/>
                <w:szCs w:val="20"/>
              </w:rPr>
            </w:pPr>
            <w:r w:rsidRPr="000F7B4F">
              <w:rPr>
                <w:rFonts w:ascii="Arial" w:hAnsi="Arial" w:cs="Arial"/>
                <w:b/>
                <w:sz w:val="20"/>
                <w:szCs w:val="20"/>
              </w:rPr>
              <w:t>RELATÓR</w:t>
            </w:r>
            <w:r>
              <w:rPr>
                <w:rFonts w:ascii="Arial" w:hAnsi="Arial" w:cs="Arial"/>
                <w:b/>
                <w:sz w:val="20"/>
                <w:szCs w:val="20"/>
              </w:rPr>
              <w:t xml:space="preserve">IO DE CONTRAPARTIDAS INSTITUCIONAIS </w:t>
            </w:r>
          </w:p>
          <w:p w14:paraId="678393F8" w14:textId="604F2D9E" w:rsidR="000E617E" w:rsidRDefault="000E617E" w:rsidP="00262CE8">
            <w:pPr>
              <w:jc w:val="center"/>
              <w:rPr>
                <w:rFonts w:ascii="Arial" w:hAnsi="Arial" w:cs="Arial"/>
                <w:b/>
                <w:sz w:val="20"/>
                <w:szCs w:val="20"/>
              </w:rPr>
            </w:pPr>
            <w:r>
              <w:rPr>
                <w:rFonts w:ascii="Arial" w:hAnsi="Arial" w:cs="Arial"/>
                <w:b/>
                <w:sz w:val="20"/>
                <w:szCs w:val="20"/>
              </w:rPr>
              <w:t>(manter na planilha somente as contrapartidas indicadas no formulário de inscrição e plano de trabalho aprovado)</w:t>
            </w:r>
          </w:p>
          <w:p w14:paraId="38B7F2BF" w14:textId="491C8E15" w:rsidR="000E617E" w:rsidRPr="00973F0E" w:rsidRDefault="000E617E" w:rsidP="00262CE8">
            <w:pPr>
              <w:jc w:val="center"/>
              <w:rPr>
                <w:rFonts w:ascii="Arial" w:hAnsi="Arial" w:cs="Arial"/>
                <w:sz w:val="20"/>
                <w:szCs w:val="20"/>
                <w:lang w:eastAsia="pt-BR"/>
              </w:rPr>
            </w:pPr>
          </w:p>
        </w:tc>
      </w:tr>
      <w:tr w:rsidR="000E617E" w:rsidRPr="000E617E" w14:paraId="67AEFC87" w14:textId="77777777" w:rsidTr="000E617E">
        <w:tc>
          <w:tcPr>
            <w:tcW w:w="7088" w:type="dxa"/>
            <w:shd w:val="clear" w:color="auto" w:fill="F2F2F2" w:themeFill="background1" w:themeFillShade="F2"/>
            <w:vAlign w:val="center"/>
          </w:tcPr>
          <w:p w14:paraId="5C4A46E8" w14:textId="7F877A3F" w:rsidR="000E617E" w:rsidRPr="000E617E" w:rsidRDefault="000E617E" w:rsidP="000E617E">
            <w:pPr>
              <w:jc w:val="center"/>
              <w:rPr>
                <w:rFonts w:ascii="Arial" w:hAnsi="Arial" w:cs="Arial"/>
                <w:b/>
                <w:szCs w:val="20"/>
                <w:u w:val="single"/>
              </w:rPr>
            </w:pPr>
            <w:r w:rsidRPr="000E617E">
              <w:rPr>
                <w:rFonts w:ascii="Arial" w:hAnsi="Arial" w:cs="Arial"/>
                <w:b/>
                <w:szCs w:val="20"/>
                <w:u w:val="single"/>
              </w:rPr>
              <w:t>I - Em eventos, cursos ou seminários:</w:t>
            </w:r>
          </w:p>
        </w:tc>
        <w:tc>
          <w:tcPr>
            <w:tcW w:w="7938" w:type="dxa"/>
            <w:shd w:val="clear" w:color="auto" w:fill="F2F2F2" w:themeFill="background1" w:themeFillShade="F2"/>
            <w:vAlign w:val="center"/>
          </w:tcPr>
          <w:p w14:paraId="78D03C87" w14:textId="620C7A7D" w:rsidR="000E617E" w:rsidRPr="000E617E" w:rsidRDefault="000E617E" w:rsidP="000E617E">
            <w:pPr>
              <w:jc w:val="center"/>
              <w:rPr>
                <w:rFonts w:ascii="Arial" w:hAnsi="Arial" w:cs="Arial"/>
                <w:b/>
                <w:szCs w:val="20"/>
              </w:rPr>
            </w:pPr>
            <w:r w:rsidRPr="000E617E">
              <w:rPr>
                <w:rFonts w:ascii="Arial" w:hAnsi="Arial" w:cs="Arial"/>
                <w:b/>
                <w:szCs w:val="20"/>
              </w:rPr>
              <w:t>Especificar como a Contrapartida foi cumprida, anexar as comprovações</w:t>
            </w:r>
            <w:r>
              <w:rPr>
                <w:rFonts w:ascii="Arial" w:hAnsi="Arial" w:cs="Arial"/>
                <w:b/>
                <w:szCs w:val="20"/>
              </w:rPr>
              <w:t xml:space="preserve"> junto ao relatório</w:t>
            </w:r>
          </w:p>
        </w:tc>
      </w:tr>
      <w:tr w:rsidR="000E617E" w:rsidRPr="00262CE8" w14:paraId="6DAB445D" w14:textId="486BE774" w:rsidTr="000E617E">
        <w:tc>
          <w:tcPr>
            <w:tcW w:w="7088" w:type="dxa"/>
          </w:tcPr>
          <w:p w14:paraId="2F8DCAD6" w14:textId="56532A9F"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para exposição de empreendimentos de Arquitetura e Urbanismo;</w:t>
            </w:r>
          </w:p>
        </w:tc>
        <w:tc>
          <w:tcPr>
            <w:tcW w:w="7938" w:type="dxa"/>
          </w:tcPr>
          <w:p w14:paraId="6E9B367D" w14:textId="244D212E" w:rsidR="000E617E" w:rsidRPr="00262CE8" w:rsidRDefault="000E617E" w:rsidP="00262CE8">
            <w:pPr>
              <w:jc w:val="both"/>
              <w:rPr>
                <w:rFonts w:ascii="Arial" w:hAnsi="Arial" w:cs="Arial"/>
                <w:sz w:val="20"/>
                <w:szCs w:val="20"/>
              </w:rPr>
            </w:pPr>
            <w:r>
              <w:rPr>
                <w:rFonts w:ascii="Arial" w:hAnsi="Arial" w:cs="Arial"/>
                <w:sz w:val="20"/>
                <w:szCs w:val="20"/>
              </w:rPr>
              <w:t xml:space="preserve"> </w:t>
            </w:r>
          </w:p>
        </w:tc>
      </w:tr>
      <w:tr w:rsidR="000E617E" w:rsidRPr="00262CE8" w14:paraId="3B197E8E" w14:textId="7B35C935" w:rsidTr="000E617E">
        <w:tc>
          <w:tcPr>
            <w:tcW w:w="7088" w:type="dxa"/>
          </w:tcPr>
          <w:p w14:paraId="5E6A9D18" w14:textId="4F96FBAA" w:rsidR="000E617E" w:rsidRPr="00262CE8" w:rsidRDefault="000E617E" w:rsidP="009E5823">
            <w:pPr>
              <w:jc w:val="both"/>
              <w:rPr>
                <w:rFonts w:ascii="Arial" w:hAnsi="Arial" w:cs="Arial"/>
                <w:sz w:val="20"/>
                <w:szCs w:val="20"/>
              </w:rPr>
            </w:pPr>
            <w:r w:rsidRPr="00262CE8">
              <w:rPr>
                <w:rFonts w:ascii="Arial" w:hAnsi="Arial" w:cs="Arial"/>
                <w:sz w:val="20"/>
                <w:szCs w:val="20"/>
              </w:rPr>
              <w:t>desconto ou gratuidade para participação de arquitetos e urbanistas;</w:t>
            </w:r>
          </w:p>
        </w:tc>
        <w:tc>
          <w:tcPr>
            <w:tcW w:w="7938" w:type="dxa"/>
          </w:tcPr>
          <w:p w14:paraId="5974FE19" w14:textId="77777777" w:rsidR="000E617E" w:rsidRPr="00262CE8" w:rsidRDefault="000E617E" w:rsidP="00262CE8">
            <w:pPr>
              <w:jc w:val="both"/>
              <w:rPr>
                <w:rFonts w:ascii="Arial" w:hAnsi="Arial" w:cs="Arial"/>
                <w:sz w:val="20"/>
                <w:szCs w:val="20"/>
              </w:rPr>
            </w:pPr>
          </w:p>
        </w:tc>
      </w:tr>
      <w:tr w:rsidR="000E617E" w:rsidRPr="00262CE8" w14:paraId="42C0AEC7" w14:textId="2B878B26" w:rsidTr="000E617E">
        <w:tc>
          <w:tcPr>
            <w:tcW w:w="7088" w:type="dxa"/>
          </w:tcPr>
          <w:p w14:paraId="5C18E972" w14:textId="6E4183CB" w:rsidR="000E617E" w:rsidRPr="00262CE8" w:rsidRDefault="000E617E" w:rsidP="009E5823">
            <w:pPr>
              <w:jc w:val="both"/>
              <w:rPr>
                <w:rFonts w:ascii="Arial" w:hAnsi="Arial" w:cs="Arial"/>
                <w:sz w:val="20"/>
                <w:szCs w:val="20"/>
              </w:rPr>
            </w:pPr>
            <w:r w:rsidRPr="00262CE8">
              <w:rPr>
                <w:rFonts w:ascii="Arial" w:hAnsi="Arial" w:cs="Arial"/>
                <w:sz w:val="20"/>
                <w:szCs w:val="20"/>
              </w:rPr>
              <w:t xml:space="preserve">realização de palestras sobre temas de interesse da Arquitetura e Urbanismo; </w:t>
            </w:r>
          </w:p>
        </w:tc>
        <w:tc>
          <w:tcPr>
            <w:tcW w:w="7938" w:type="dxa"/>
          </w:tcPr>
          <w:p w14:paraId="09F1FC56" w14:textId="77777777" w:rsidR="000E617E" w:rsidRPr="00262CE8" w:rsidRDefault="000E617E" w:rsidP="00262CE8">
            <w:pPr>
              <w:jc w:val="both"/>
              <w:rPr>
                <w:rFonts w:ascii="Arial" w:hAnsi="Arial" w:cs="Arial"/>
                <w:sz w:val="20"/>
                <w:szCs w:val="20"/>
              </w:rPr>
            </w:pPr>
          </w:p>
        </w:tc>
      </w:tr>
      <w:tr w:rsidR="000E617E" w:rsidRPr="00262CE8" w14:paraId="4B5A5E34" w14:textId="6F1B10A0" w:rsidTr="000E617E">
        <w:tc>
          <w:tcPr>
            <w:tcW w:w="7088" w:type="dxa"/>
          </w:tcPr>
          <w:p w14:paraId="74FDE580" w14:textId="6269F72F"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para o CAU/BR realizar palestras incluindo a mobilização do público participante;</w:t>
            </w:r>
          </w:p>
        </w:tc>
        <w:tc>
          <w:tcPr>
            <w:tcW w:w="7938" w:type="dxa"/>
          </w:tcPr>
          <w:p w14:paraId="7C59C4DB" w14:textId="77777777" w:rsidR="000E617E" w:rsidRPr="00262CE8" w:rsidRDefault="000E617E" w:rsidP="009E5823">
            <w:pPr>
              <w:jc w:val="both"/>
              <w:rPr>
                <w:rFonts w:ascii="Arial" w:hAnsi="Arial" w:cs="Arial"/>
                <w:sz w:val="20"/>
                <w:szCs w:val="20"/>
              </w:rPr>
            </w:pPr>
          </w:p>
        </w:tc>
      </w:tr>
      <w:tr w:rsidR="000E617E" w:rsidRPr="00262CE8" w14:paraId="06402F43" w14:textId="318EDF8B" w:rsidTr="000E617E">
        <w:tc>
          <w:tcPr>
            <w:tcW w:w="7088" w:type="dxa"/>
          </w:tcPr>
          <w:p w14:paraId="64DCD0B9" w14:textId="2CF44249"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para o CAU/BR realizar rodadas de discussão sobre as finalidades do Conselho, com infraestrutura;</w:t>
            </w:r>
          </w:p>
        </w:tc>
        <w:tc>
          <w:tcPr>
            <w:tcW w:w="7938" w:type="dxa"/>
          </w:tcPr>
          <w:p w14:paraId="51229C5B" w14:textId="77777777" w:rsidR="000E617E" w:rsidRPr="00262CE8" w:rsidRDefault="000E617E" w:rsidP="009E5823">
            <w:pPr>
              <w:jc w:val="both"/>
              <w:rPr>
                <w:rFonts w:ascii="Arial" w:hAnsi="Arial" w:cs="Arial"/>
                <w:sz w:val="20"/>
                <w:szCs w:val="20"/>
              </w:rPr>
            </w:pPr>
          </w:p>
        </w:tc>
      </w:tr>
      <w:tr w:rsidR="000E617E" w:rsidRPr="00262CE8" w14:paraId="30D9597A" w14:textId="23501BD2" w:rsidTr="000E617E">
        <w:tc>
          <w:tcPr>
            <w:tcW w:w="7088" w:type="dxa"/>
          </w:tcPr>
          <w:p w14:paraId="6761DFF3" w14:textId="319FB3BA" w:rsidR="000E617E" w:rsidRPr="00262CE8" w:rsidRDefault="000E617E" w:rsidP="000E617E">
            <w:pPr>
              <w:jc w:val="both"/>
              <w:rPr>
                <w:rFonts w:ascii="Arial" w:hAnsi="Arial" w:cs="Arial"/>
                <w:sz w:val="20"/>
                <w:szCs w:val="20"/>
              </w:rPr>
            </w:pPr>
            <w:r w:rsidRPr="00262CE8">
              <w:rPr>
                <w:rFonts w:ascii="Arial" w:hAnsi="Arial" w:cs="Arial"/>
                <w:sz w:val="20"/>
                <w:szCs w:val="20"/>
              </w:rPr>
              <w:t>cessão de espaço para exposição em estande institucional, com infraestrutura;</w:t>
            </w:r>
          </w:p>
        </w:tc>
        <w:tc>
          <w:tcPr>
            <w:tcW w:w="7938" w:type="dxa"/>
          </w:tcPr>
          <w:p w14:paraId="53480E8C" w14:textId="77777777" w:rsidR="000E617E" w:rsidRPr="00262CE8" w:rsidRDefault="000E617E" w:rsidP="00262CE8">
            <w:pPr>
              <w:jc w:val="both"/>
              <w:rPr>
                <w:rFonts w:ascii="Arial" w:hAnsi="Arial" w:cs="Arial"/>
                <w:sz w:val="20"/>
                <w:szCs w:val="20"/>
              </w:rPr>
            </w:pPr>
          </w:p>
        </w:tc>
      </w:tr>
      <w:tr w:rsidR="000E617E" w:rsidRPr="00262CE8" w14:paraId="48B3E0A4" w14:textId="31D422C3" w:rsidTr="000E617E">
        <w:tc>
          <w:tcPr>
            <w:tcW w:w="7088" w:type="dxa"/>
          </w:tcPr>
          <w:p w14:paraId="1D4A5BE3" w14:textId="56BEABCE"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para veiculação de vídeos do CAU/BR na abertura do evento, intervalos e/ou na abertura de cada sessão;</w:t>
            </w:r>
          </w:p>
        </w:tc>
        <w:tc>
          <w:tcPr>
            <w:tcW w:w="7938" w:type="dxa"/>
          </w:tcPr>
          <w:p w14:paraId="32466676" w14:textId="77777777" w:rsidR="000E617E" w:rsidRPr="00262CE8" w:rsidRDefault="000E617E" w:rsidP="009E5823">
            <w:pPr>
              <w:jc w:val="both"/>
              <w:rPr>
                <w:rFonts w:ascii="Arial" w:hAnsi="Arial" w:cs="Arial"/>
                <w:sz w:val="20"/>
                <w:szCs w:val="20"/>
              </w:rPr>
            </w:pPr>
          </w:p>
        </w:tc>
      </w:tr>
      <w:tr w:rsidR="000E617E" w:rsidRPr="00262CE8" w14:paraId="08028D99" w14:textId="337AA8DC" w:rsidTr="000E617E">
        <w:tc>
          <w:tcPr>
            <w:tcW w:w="7088" w:type="dxa"/>
          </w:tcPr>
          <w:p w14:paraId="37BDD0DD" w14:textId="6BD1D161" w:rsidR="000E617E" w:rsidRPr="00262CE8" w:rsidRDefault="000E617E" w:rsidP="009E5823">
            <w:pPr>
              <w:jc w:val="both"/>
              <w:rPr>
                <w:rFonts w:ascii="Arial" w:hAnsi="Arial" w:cs="Arial"/>
                <w:sz w:val="20"/>
                <w:szCs w:val="20"/>
              </w:rPr>
            </w:pPr>
            <w:r w:rsidRPr="00262CE8">
              <w:rPr>
                <w:rFonts w:ascii="Arial" w:hAnsi="Arial" w:cs="Arial"/>
                <w:sz w:val="20"/>
                <w:szCs w:val="20"/>
              </w:rPr>
              <w:t>aplicação da marca CAU/BR nas peças de divulgação do evento ou ação;</w:t>
            </w:r>
          </w:p>
        </w:tc>
        <w:tc>
          <w:tcPr>
            <w:tcW w:w="7938" w:type="dxa"/>
          </w:tcPr>
          <w:p w14:paraId="03ACC6CA" w14:textId="77777777" w:rsidR="000E617E" w:rsidRPr="00262CE8" w:rsidRDefault="000E617E" w:rsidP="00262CE8">
            <w:pPr>
              <w:jc w:val="both"/>
              <w:rPr>
                <w:rFonts w:ascii="Arial" w:hAnsi="Arial" w:cs="Arial"/>
                <w:sz w:val="20"/>
                <w:szCs w:val="20"/>
              </w:rPr>
            </w:pPr>
          </w:p>
        </w:tc>
      </w:tr>
      <w:tr w:rsidR="000E617E" w:rsidRPr="00262CE8" w14:paraId="20454005" w14:textId="1C554852" w:rsidTr="000E617E">
        <w:tc>
          <w:tcPr>
            <w:tcW w:w="7088" w:type="dxa"/>
          </w:tcPr>
          <w:p w14:paraId="64FEDBDB" w14:textId="6B5A6461" w:rsidR="000E617E" w:rsidRPr="00262CE8" w:rsidRDefault="000E617E" w:rsidP="009E5823">
            <w:pPr>
              <w:pStyle w:val="Recuodecorpodetexto2"/>
              <w:spacing w:after="0" w:line="240" w:lineRule="auto"/>
              <w:ind w:left="0"/>
              <w:jc w:val="both"/>
              <w:rPr>
                <w:rFonts w:ascii="Arial" w:hAnsi="Arial" w:cs="Arial"/>
                <w:sz w:val="20"/>
                <w:szCs w:val="20"/>
              </w:rPr>
            </w:pPr>
            <w:r w:rsidRPr="00262CE8">
              <w:rPr>
                <w:rFonts w:ascii="Arial" w:hAnsi="Arial" w:cs="Arial"/>
                <w:sz w:val="20"/>
                <w:szCs w:val="20"/>
              </w:rPr>
              <w:t xml:space="preserve">exposição da marca CAU/BR  nos anúncios em jornal, televisão, rádio, revista, internet, outdoor, </w:t>
            </w:r>
            <w:r w:rsidRPr="00262CE8">
              <w:rPr>
                <w:rFonts w:ascii="Arial" w:hAnsi="Arial" w:cs="Arial"/>
                <w:i/>
                <w:sz w:val="20"/>
                <w:szCs w:val="20"/>
              </w:rPr>
              <w:t>busdoor</w:t>
            </w:r>
            <w:r w:rsidRPr="00262CE8">
              <w:rPr>
                <w:rFonts w:ascii="Arial" w:hAnsi="Arial" w:cs="Arial"/>
                <w:sz w:val="20"/>
                <w:szCs w:val="20"/>
              </w:rPr>
              <w:t xml:space="preserve"> e outras mídias;</w:t>
            </w:r>
          </w:p>
        </w:tc>
        <w:tc>
          <w:tcPr>
            <w:tcW w:w="7938" w:type="dxa"/>
          </w:tcPr>
          <w:p w14:paraId="0EC435E7" w14:textId="77777777" w:rsidR="000E617E" w:rsidRPr="00262CE8" w:rsidRDefault="000E617E" w:rsidP="009E5823">
            <w:pPr>
              <w:pStyle w:val="Recuodecorpodetexto2"/>
              <w:spacing w:after="0" w:line="240" w:lineRule="auto"/>
              <w:ind w:left="0"/>
              <w:jc w:val="both"/>
              <w:rPr>
                <w:rFonts w:ascii="Arial" w:hAnsi="Arial" w:cs="Arial"/>
                <w:sz w:val="20"/>
                <w:szCs w:val="20"/>
              </w:rPr>
            </w:pPr>
          </w:p>
        </w:tc>
      </w:tr>
      <w:tr w:rsidR="000E617E" w:rsidRPr="00262CE8" w14:paraId="2707BAC3" w14:textId="75367892" w:rsidTr="000E617E">
        <w:tc>
          <w:tcPr>
            <w:tcW w:w="7088" w:type="dxa"/>
          </w:tcPr>
          <w:p w14:paraId="1BB5C308" w14:textId="05C9DE0B" w:rsidR="000E617E" w:rsidRPr="00262CE8" w:rsidRDefault="000E617E" w:rsidP="009E5823">
            <w:pPr>
              <w:jc w:val="both"/>
              <w:rPr>
                <w:rFonts w:ascii="Arial" w:hAnsi="Arial" w:cs="Arial"/>
                <w:sz w:val="20"/>
                <w:szCs w:val="20"/>
              </w:rPr>
            </w:pPr>
            <w:r w:rsidRPr="00262CE8">
              <w:rPr>
                <w:rFonts w:ascii="Arial" w:hAnsi="Arial" w:cs="Arial"/>
                <w:sz w:val="20"/>
                <w:szCs w:val="20"/>
              </w:rPr>
              <w:t>aplicação da marca CAU/BR nas peças de comunicação visual do evento (banners, cartazes e congêneres;)</w:t>
            </w:r>
          </w:p>
        </w:tc>
        <w:tc>
          <w:tcPr>
            <w:tcW w:w="7938" w:type="dxa"/>
          </w:tcPr>
          <w:p w14:paraId="45BC7558" w14:textId="77777777" w:rsidR="000E617E" w:rsidRPr="00262CE8" w:rsidRDefault="000E617E" w:rsidP="009E5823">
            <w:pPr>
              <w:jc w:val="both"/>
              <w:rPr>
                <w:rFonts w:ascii="Arial" w:hAnsi="Arial" w:cs="Arial"/>
                <w:sz w:val="20"/>
                <w:szCs w:val="20"/>
              </w:rPr>
            </w:pPr>
          </w:p>
        </w:tc>
      </w:tr>
      <w:tr w:rsidR="000E617E" w:rsidRPr="00262CE8" w14:paraId="54371EA5" w14:textId="4DE10723" w:rsidTr="000E617E">
        <w:tc>
          <w:tcPr>
            <w:tcW w:w="7088" w:type="dxa"/>
          </w:tcPr>
          <w:p w14:paraId="6E948ECC" w14:textId="2C5808C4" w:rsidR="000E617E" w:rsidRPr="00262CE8" w:rsidRDefault="000E617E" w:rsidP="009E5823">
            <w:pPr>
              <w:jc w:val="both"/>
              <w:rPr>
                <w:rFonts w:ascii="Arial" w:hAnsi="Arial" w:cs="Arial"/>
                <w:sz w:val="20"/>
                <w:szCs w:val="20"/>
              </w:rPr>
            </w:pPr>
            <w:r w:rsidRPr="00262CE8">
              <w:rPr>
                <w:rFonts w:ascii="Arial" w:hAnsi="Arial" w:cs="Arial"/>
                <w:sz w:val="20"/>
                <w:szCs w:val="20"/>
              </w:rPr>
              <w:t>exposição da marca CAU/BR no sítio eletrônico (site) do evento e/ou no sítio eletrônico (site) do proponente;</w:t>
            </w:r>
          </w:p>
        </w:tc>
        <w:tc>
          <w:tcPr>
            <w:tcW w:w="7938" w:type="dxa"/>
          </w:tcPr>
          <w:p w14:paraId="4CDBB653" w14:textId="77777777" w:rsidR="000E617E" w:rsidRPr="00262CE8" w:rsidRDefault="000E617E" w:rsidP="009E5823">
            <w:pPr>
              <w:jc w:val="both"/>
              <w:rPr>
                <w:rFonts w:ascii="Arial" w:hAnsi="Arial" w:cs="Arial"/>
                <w:sz w:val="20"/>
                <w:szCs w:val="20"/>
              </w:rPr>
            </w:pPr>
          </w:p>
        </w:tc>
      </w:tr>
      <w:tr w:rsidR="000E617E" w:rsidRPr="00262CE8" w14:paraId="4020A788" w14:textId="5E12B3D8" w:rsidTr="000E617E">
        <w:tc>
          <w:tcPr>
            <w:tcW w:w="7088" w:type="dxa"/>
          </w:tcPr>
          <w:p w14:paraId="619F8791" w14:textId="48550698" w:rsidR="000E617E" w:rsidRPr="00262CE8" w:rsidRDefault="000E617E" w:rsidP="009E5823">
            <w:pPr>
              <w:jc w:val="both"/>
              <w:rPr>
                <w:rFonts w:ascii="Arial" w:hAnsi="Arial" w:cs="Arial"/>
                <w:sz w:val="20"/>
                <w:szCs w:val="20"/>
              </w:rPr>
            </w:pPr>
            <w:r w:rsidRPr="00262CE8">
              <w:rPr>
                <w:rFonts w:ascii="Arial" w:hAnsi="Arial" w:cs="Arial"/>
                <w:sz w:val="20"/>
                <w:szCs w:val="20"/>
              </w:rPr>
              <w:t>citação do CAU/BR na divulgação do evento ou ação para a imprensa;</w:t>
            </w:r>
          </w:p>
        </w:tc>
        <w:tc>
          <w:tcPr>
            <w:tcW w:w="7938" w:type="dxa"/>
          </w:tcPr>
          <w:p w14:paraId="0E8A465B" w14:textId="77777777" w:rsidR="000E617E" w:rsidRPr="00262CE8" w:rsidRDefault="000E617E" w:rsidP="00262CE8">
            <w:pPr>
              <w:jc w:val="both"/>
              <w:rPr>
                <w:rFonts w:ascii="Arial" w:hAnsi="Arial" w:cs="Arial"/>
                <w:sz w:val="20"/>
                <w:szCs w:val="20"/>
              </w:rPr>
            </w:pPr>
          </w:p>
        </w:tc>
      </w:tr>
      <w:tr w:rsidR="000E617E" w:rsidRPr="00262CE8" w14:paraId="742081D0" w14:textId="78F76CA0" w:rsidTr="000E617E">
        <w:tc>
          <w:tcPr>
            <w:tcW w:w="7088" w:type="dxa"/>
          </w:tcPr>
          <w:p w14:paraId="3FC7EECA" w14:textId="00EAC253" w:rsidR="000E617E" w:rsidRPr="00262CE8" w:rsidRDefault="000E617E" w:rsidP="009E5823">
            <w:pPr>
              <w:jc w:val="both"/>
              <w:rPr>
                <w:rFonts w:ascii="Arial" w:hAnsi="Arial" w:cs="Arial"/>
                <w:sz w:val="20"/>
                <w:szCs w:val="20"/>
              </w:rPr>
            </w:pPr>
            <w:r w:rsidRPr="00262CE8">
              <w:rPr>
                <w:rFonts w:ascii="Arial" w:hAnsi="Arial" w:cs="Arial"/>
                <w:sz w:val="20"/>
                <w:szCs w:val="20"/>
              </w:rPr>
              <w:t>cessão de cotas de inscrições e/ou credenciais;</w:t>
            </w:r>
          </w:p>
        </w:tc>
        <w:tc>
          <w:tcPr>
            <w:tcW w:w="7938" w:type="dxa"/>
          </w:tcPr>
          <w:p w14:paraId="470F31D5" w14:textId="77777777" w:rsidR="000E617E" w:rsidRPr="00262CE8" w:rsidRDefault="000E617E" w:rsidP="00262CE8">
            <w:pPr>
              <w:jc w:val="both"/>
              <w:rPr>
                <w:rFonts w:ascii="Arial" w:hAnsi="Arial" w:cs="Arial"/>
                <w:sz w:val="20"/>
                <w:szCs w:val="20"/>
              </w:rPr>
            </w:pPr>
          </w:p>
        </w:tc>
      </w:tr>
      <w:tr w:rsidR="000E617E" w:rsidRPr="00262CE8" w14:paraId="72DEAA05" w14:textId="221819C1" w:rsidTr="000E617E">
        <w:trPr>
          <w:trHeight w:val="611"/>
        </w:trPr>
        <w:tc>
          <w:tcPr>
            <w:tcW w:w="7088" w:type="dxa"/>
          </w:tcPr>
          <w:p w14:paraId="1E20FEE0" w14:textId="22B5BEB3" w:rsidR="000E617E" w:rsidRPr="00262CE8" w:rsidRDefault="000E617E" w:rsidP="009E5823">
            <w:pPr>
              <w:jc w:val="both"/>
              <w:rPr>
                <w:rFonts w:ascii="Arial" w:hAnsi="Arial" w:cs="Arial"/>
                <w:sz w:val="20"/>
                <w:szCs w:val="20"/>
              </w:rPr>
            </w:pPr>
            <w:r w:rsidRPr="00262CE8">
              <w:rPr>
                <w:rFonts w:ascii="Arial" w:hAnsi="Arial" w:cs="Arial"/>
                <w:sz w:val="20"/>
                <w:szCs w:val="20"/>
              </w:rPr>
              <w:t>cessão do mailing dos participantes no evento objeto da parceria, em arquivo digital e com autorização de uso conforme interesse do CAU/BR</w:t>
            </w:r>
            <w:r>
              <w:rPr>
                <w:rFonts w:ascii="Arial" w:hAnsi="Arial" w:cs="Arial"/>
                <w:sz w:val="20"/>
                <w:szCs w:val="20"/>
              </w:rPr>
              <w:t>, respeitadas as determinações da LGPD.</w:t>
            </w:r>
          </w:p>
        </w:tc>
        <w:tc>
          <w:tcPr>
            <w:tcW w:w="7938" w:type="dxa"/>
          </w:tcPr>
          <w:p w14:paraId="11A0D017" w14:textId="77777777" w:rsidR="000E617E" w:rsidRPr="00262CE8" w:rsidRDefault="000E617E" w:rsidP="009E5823">
            <w:pPr>
              <w:jc w:val="both"/>
              <w:rPr>
                <w:rFonts w:ascii="Arial" w:hAnsi="Arial" w:cs="Arial"/>
                <w:sz w:val="20"/>
                <w:szCs w:val="20"/>
              </w:rPr>
            </w:pPr>
          </w:p>
        </w:tc>
      </w:tr>
      <w:tr w:rsidR="000E617E" w:rsidRPr="00262CE8" w14:paraId="4C0C2DF5" w14:textId="2700D98C" w:rsidTr="000E617E">
        <w:tc>
          <w:tcPr>
            <w:tcW w:w="7088" w:type="dxa"/>
          </w:tcPr>
          <w:p w14:paraId="76B655F2" w14:textId="757DE13D" w:rsidR="000E617E" w:rsidRPr="00262CE8" w:rsidRDefault="000E617E" w:rsidP="009E5823">
            <w:pPr>
              <w:jc w:val="both"/>
              <w:rPr>
                <w:rFonts w:ascii="Arial" w:hAnsi="Arial" w:cs="Arial"/>
                <w:sz w:val="20"/>
                <w:szCs w:val="20"/>
              </w:rPr>
            </w:pPr>
            <w:r w:rsidRPr="00262CE8">
              <w:rPr>
                <w:rFonts w:ascii="Arial" w:hAnsi="Arial" w:cs="Arial"/>
                <w:sz w:val="20"/>
                <w:szCs w:val="20"/>
              </w:rPr>
              <w:t>conteúdos que colaborem para fomentar e disseminar informações de interesse da Arquitetura e Urbanismo;</w:t>
            </w:r>
          </w:p>
        </w:tc>
        <w:tc>
          <w:tcPr>
            <w:tcW w:w="7938" w:type="dxa"/>
          </w:tcPr>
          <w:p w14:paraId="66A68941" w14:textId="77777777" w:rsidR="000E617E" w:rsidRPr="00262CE8" w:rsidRDefault="000E617E" w:rsidP="009E5823">
            <w:pPr>
              <w:jc w:val="both"/>
              <w:rPr>
                <w:rFonts w:ascii="Arial" w:hAnsi="Arial" w:cs="Arial"/>
                <w:sz w:val="20"/>
                <w:szCs w:val="20"/>
              </w:rPr>
            </w:pPr>
          </w:p>
        </w:tc>
      </w:tr>
      <w:tr w:rsidR="000E617E" w:rsidRPr="00262CE8" w14:paraId="1E9E8666" w14:textId="189AE03B" w:rsidTr="000E617E">
        <w:tc>
          <w:tcPr>
            <w:tcW w:w="7088" w:type="dxa"/>
          </w:tcPr>
          <w:p w14:paraId="0A4BF263" w14:textId="3161A8D4" w:rsidR="000E617E" w:rsidRPr="00262CE8" w:rsidRDefault="000E617E" w:rsidP="009E5823">
            <w:pPr>
              <w:jc w:val="both"/>
              <w:rPr>
                <w:rFonts w:ascii="Arial" w:hAnsi="Arial" w:cs="Arial"/>
                <w:sz w:val="20"/>
                <w:szCs w:val="20"/>
              </w:rPr>
            </w:pPr>
            <w:r w:rsidRPr="00262CE8">
              <w:rPr>
                <w:rFonts w:ascii="Arial" w:hAnsi="Arial" w:cs="Arial"/>
                <w:sz w:val="20"/>
                <w:szCs w:val="20"/>
              </w:rPr>
              <w:t>outras formas de contrapartida, que deverão ser discriminadas em cada item;</w:t>
            </w:r>
          </w:p>
        </w:tc>
        <w:tc>
          <w:tcPr>
            <w:tcW w:w="7938" w:type="dxa"/>
          </w:tcPr>
          <w:p w14:paraId="0898F5A1" w14:textId="77777777" w:rsidR="000E617E" w:rsidRPr="00262CE8" w:rsidRDefault="000E617E" w:rsidP="00262CE8">
            <w:pPr>
              <w:jc w:val="both"/>
              <w:rPr>
                <w:rFonts w:ascii="Arial" w:hAnsi="Arial" w:cs="Arial"/>
                <w:sz w:val="20"/>
                <w:szCs w:val="20"/>
              </w:rPr>
            </w:pPr>
          </w:p>
        </w:tc>
      </w:tr>
      <w:tr w:rsidR="000E617E" w:rsidRPr="000E617E" w14:paraId="2BB7DD4F" w14:textId="77777777" w:rsidTr="000E617E">
        <w:tc>
          <w:tcPr>
            <w:tcW w:w="7088" w:type="dxa"/>
            <w:shd w:val="clear" w:color="auto" w:fill="F2F2F2" w:themeFill="background1" w:themeFillShade="F2"/>
            <w:vAlign w:val="center"/>
          </w:tcPr>
          <w:p w14:paraId="3F31E11F" w14:textId="497178B1" w:rsidR="000E617E" w:rsidRPr="000E617E" w:rsidRDefault="000E617E" w:rsidP="000E617E">
            <w:pPr>
              <w:jc w:val="center"/>
              <w:rPr>
                <w:rFonts w:ascii="Arial" w:hAnsi="Arial" w:cs="Arial"/>
                <w:b/>
                <w:szCs w:val="20"/>
                <w:u w:val="single"/>
              </w:rPr>
            </w:pPr>
            <w:r w:rsidRPr="000E617E">
              <w:rPr>
                <w:rFonts w:ascii="Arial" w:hAnsi="Arial" w:cs="Arial"/>
                <w:b/>
                <w:szCs w:val="20"/>
                <w:u w:val="single"/>
              </w:rPr>
              <w:t>II -  Em publicações</w:t>
            </w:r>
            <w:r>
              <w:rPr>
                <w:rFonts w:ascii="Arial" w:hAnsi="Arial" w:cs="Arial"/>
                <w:b/>
                <w:szCs w:val="20"/>
                <w:u w:val="single"/>
              </w:rPr>
              <w:t xml:space="preserve"> </w:t>
            </w:r>
            <w:r w:rsidRPr="000E617E">
              <w:rPr>
                <w:rFonts w:ascii="Arial" w:hAnsi="Arial" w:cs="Arial"/>
                <w:b/>
                <w:szCs w:val="20"/>
                <w:u w:val="single"/>
              </w:rPr>
              <w:t>oriundas de ações de ATHIS:</w:t>
            </w:r>
          </w:p>
        </w:tc>
        <w:tc>
          <w:tcPr>
            <w:tcW w:w="7938" w:type="dxa"/>
            <w:shd w:val="clear" w:color="auto" w:fill="F2F2F2" w:themeFill="background1" w:themeFillShade="F2"/>
            <w:vAlign w:val="center"/>
          </w:tcPr>
          <w:p w14:paraId="6E04081B" w14:textId="32037377" w:rsidR="000E617E" w:rsidRPr="000E617E" w:rsidRDefault="000E617E" w:rsidP="000E617E">
            <w:pPr>
              <w:jc w:val="center"/>
              <w:rPr>
                <w:rFonts w:ascii="Arial" w:hAnsi="Arial" w:cs="Arial"/>
                <w:b/>
                <w:szCs w:val="20"/>
                <w:u w:val="single"/>
              </w:rPr>
            </w:pPr>
            <w:r w:rsidRPr="000E617E">
              <w:rPr>
                <w:rFonts w:ascii="Arial" w:hAnsi="Arial" w:cs="Arial"/>
                <w:b/>
                <w:szCs w:val="20"/>
              </w:rPr>
              <w:t>Especificar como a Contrapartida foi cumprida, anexar as comprovações</w:t>
            </w:r>
            <w:r>
              <w:rPr>
                <w:rFonts w:ascii="Arial" w:hAnsi="Arial" w:cs="Arial"/>
                <w:b/>
                <w:szCs w:val="20"/>
              </w:rPr>
              <w:t xml:space="preserve"> junto ao relatório</w:t>
            </w:r>
          </w:p>
        </w:tc>
      </w:tr>
      <w:tr w:rsidR="000E617E" w:rsidRPr="00262CE8" w14:paraId="4630D157" w14:textId="664F13A7" w:rsidTr="000E617E">
        <w:tc>
          <w:tcPr>
            <w:tcW w:w="7088" w:type="dxa"/>
          </w:tcPr>
          <w:p w14:paraId="428D6A38" w14:textId="212FFDB0" w:rsidR="000E617E" w:rsidRPr="00262CE8" w:rsidRDefault="000E617E" w:rsidP="009E5823">
            <w:pPr>
              <w:jc w:val="both"/>
              <w:rPr>
                <w:rFonts w:ascii="Arial" w:hAnsi="Arial" w:cs="Arial"/>
                <w:sz w:val="20"/>
                <w:szCs w:val="20"/>
              </w:rPr>
            </w:pPr>
            <w:r w:rsidRPr="00262CE8">
              <w:rPr>
                <w:rFonts w:ascii="Arial" w:hAnsi="Arial" w:cs="Arial"/>
                <w:sz w:val="20"/>
                <w:szCs w:val="20"/>
              </w:rPr>
              <w:lastRenderedPageBreak/>
              <w:t>conteúdo editorial relevante para a Arquitetura e Urbanismo;</w:t>
            </w:r>
          </w:p>
        </w:tc>
        <w:tc>
          <w:tcPr>
            <w:tcW w:w="7938" w:type="dxa"/>
          </w:tcPr>
          <w:p w14:paraId="02B1D7D8" w14:textId="77777777" w:rsidR="000E617E" w:rsidRPr="00262CE8" w:rsidRDefault="000E617E" w:rsidP="00262CE8">
            <w:pPr>
              <w:jc w:val="both"/>
              <w:rPr>
                <w:rFonts w:ascii="Arial" w:hAnsi="Arial" w:cs="Arial"/>
                <w:sz w:val="20"/>
                <w:szCs w:val="20"/>
              </w:rPr>
            </w:pPr>
          </w:p>
        </w:tc>
      </w:tr>
      <w:tr w:rsidR="000E617E" w:rsidRPr="00262CE8" w14:paraId="630BDDBC" w14:textId="6C59F643" w:rsidTr="000E617E">
        <w:tc>
          <w:tcPr>
            <w:tcW w:w="7088" w:type="dxa"/>
          </w:tcPr>
          <w:p w14:paraId="59DBDF21" w14:textId="4924052E" w:rsidR="000E617E" w:rsidRPr="00262CE8" w:rsidRDefault="000E617E" w:rsidP="009E5823">
            <w:pPr>
              <w:jc w:val="both"/>
              <w:rPr>
                <w:rFonts w:ascii="Arial" w:hAnsi="Arial" w:cs="Arial"/>
                <w:sz w:val="20"/>
                <w:szCs w:val="20"/>
              </w:rPr>
            </w:pPr>
            <w:r w:rsidRPr="00262CE8">
              <w:rPr>
                <w:rFonts w:ascii="Arial" w:hAnsi="Arial" w:cs="Arial"/>
                <w:sz w:val="20"/>
                <w:szCs w:val="20"/>
              </w:rPr>
              <w:t xml:space="preserve">acessibilidade de arquitetos e urbanistas ao conteúdo editado, incluindo descontos ou gratuidade; </w:t>
            </w:r>
          </w:p>
        </w:tc>
        <w:tc>
          <w:tcPr>
            <w:tcW w:w="7938" w:type="dxa"/>
          </w:tcPr>
          <w:p w14:paraId="52495DC0" w14:textId="77777777" w:rsidR="000E617E" w:rsidRPr="00262CE8" w:rsidRDefault="000E617E" w:rsidP="009E5823">
            <w:pPr>
              <w:jc w:val="both"/>
              <w:rPr>
                <w:rFonts w:ascii="Arial" w:hAnsi="Arial" w:cs="Arial"/>
                <w:sz w:val="20"/>
                <w:szCs w:val="20"/>
              </w:rPr>
            </w:pPr>
          </w:p>
        </w:tc>
      </w:tr>
      <w:tr w:rsidR="000E617E" w:rsidRPr="00262CE8" w14:paraId="7EB4C591" w14:textId="1AAD0688" w:rsidTr="000E617E">
        <w:tc>
          <w:tcPr>
            <w:tcW w:w="7088" w:type="dxa"/>
          </w:tcPr>
          <w:p w14:paraId="594672F3" w14:textId="05E7910D"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em livro para veiculação de texto do CAU/BR;</w:t>
            </w:r>
          </w:p>
        </w:tc>
        <w:tc>
          <w:tcPr>
            <w:tcW w:w="7938" w:type="dxa"/>
          </w:tcPr>
          <w:p w14:paraId="7AE05A8E" w14:textId="77777777" w:rsidR="000E617E" w:rsidRPr="00262CE8" w:rsidRDefault="000E617E" w:rsidP="00262CE8">
            <w:pPr>
              <w:jc w:val="both"/>
              <w:rPr>
                <w:rFonts w:ascii="Arial" w:hAnsi="Arial" w:cs="Arial"/>
                <w:sz w:val="20"/>
                <w:szCs w:val="20"/>
              </w:rPr>
            </w:pPr>
          </w:p>
        </w:tc>
      </w:tr>
      <w:tr w:rsidR="000E617E" w:rsidRPr="00262CE8" w14:paraId="08B6E049" w14:textId="0C870F13" w:rsidTr="000E617E">
        <w:tc>
          <w:tcPr>
            <w:tcW w:w="7088" w:type="dxa"/>
          </w:tcPr>
          <w:p w14:paraId="780C3E17" w14:textId="1FB4634F" w:rsidR="000E617E" w:rsidRPr="00262CE8" w:rsidRDefault="000E617E" w:rsidP="009E5823">
            <w:pPr>
              <w:jc w:val="both"/>
              <w:rPr>
                <w:rFonts w:ascii="Arial" w:hAnsi="Arial" w:cs="Arial"/>
                <w:sz w:val="20"/>
                <w:szCs w:val="20"/>
              </w:rPr>
            </w:pPr>
            <w:r w:rsidRPr="00262CE8">
              <w:rPr>
                <w:rFonts w:ascii="Arial" w:hAnsi="Arial" w:cs="Arial"/>
                <w:sz w:val="20"/>
                <w:szCs w:val="20"/>
              </w:rPr>
              <w:t>exposição da marca CAU/BR;</w:t>
            </w:r>
          </w:p>
        </w:tc>
        <w:tc>
          <w:tcPr>
            <w:tcW w:w="7938" w:type="dxa"/>
          </w:tcPr>
          <w:p w14:paraId="345A0FDD" w14:textId="77777777" w:rsidR="000E617E" w:rsidRPr="00262CE8" w:rsidRDefault="000E617E" w:rsidP="00262CE8">
            <w:pPr>
              <w:jc w:val="both"/>
              <w:rPr>
                <w:rFonts w:ascii="Arial" w:hAnsi="Arial" w:cs="Arial"/>
                <w:sz w:val="20"/>
                <w:szCs w:val="20"/>
              </w:rPr>
            </w:pPr>
          </w:p>
        </w:tc>
      </w:tr>
      <w:tr w:rsidR="000E617E" w:rsidRPr="00262CE8" w14:paraId="6F952372" w14:textId="474E871D" w:rsidTr="000E617E">
        <w:tc>
          <w:tcPr>
            <w:tcW w:w="7088" w:type="dxa"/>
          </w:tcPr>
          <w:p w14:paraId="6AC70198" w14:textId="6652A164" w:rsidR="000E617E" w:rsidRPr="00262CE8" w:rsidRDefault="000E617E" w:rsidP="009E5823">
            <w:pPr>
              <w:jc w:val="both"/>
              <w:rPr>
                <w:rFonts w:ascii="Arial" w:hAnsi="Arial" w:cs="Arial"/>
                <w:sz w:val="20"/>
                <w:szCs w:val="20"/>
              </w:rPr>
            </w:pPr>
            <w:r w:rsidRPr="00262CE8">
              <w:rPr>
                <w:rFonts w:ascii="Arial" w:hAnsi="Arial" w:cs="Arial"/>
                <w:sz w:val="20"/>
                <w:szCs w:val="20"/>
              </w:rPr>
              <w:t>cessão de cotas para o CAU/BR;</w:t>
            </w:r>
          </w:p>
        </w:tc>
        <w:tc>
          <w:tcPr>
            <w:tcW w:w="7938" w:type="dxa"/>
          </w:tcPr>
          <w:p w14:paraId="2AA23AFA" w14:textId="77777777" w:rsidR="000E617E" w:rsidRPr="00262CE8" w:rsidRDefault="000E617E" w:rsidP="00262CE8">
            <w:pPr>
              <w:jc w:val="both"/>
              <w:rPr>
                <w:rFonts w:ascii="Arial" w:hAnsi="Arial" w:cs="Arial"/>
                <w:sz w:val="20"/>
                <w:szCs w:val="20"/>
              </w:rPr>
            </w:pPr>
          </w:p>
        </w:tc>
      </w:tr>
      <w:tr w:rsidR="000E617E" w:rsidRPr="00262CE8" w14:paraId="3CD840E9" w14:textId="0518E9E1" w:rsidTr="000E617E">
        <w:tc>
          <w:tcPr>
            <w:tcW w:w="7088" w:type="dxa"/>
          </w:tcPr>
          <w:p w14:paraId="477DB6BD" w14:textId="0B06756A" w:rsidR="000E617E" w:rsidRPr="00262CE8" w:rsidRDefault="000E617E" w:rsidP="009E5823">
            <w:pPr>
              <w:pStyle w:val="Recuodecorpodetexto2"/>
              <w:spacing w:after="0" w:line="240" w:lineRule="auto"/>
              <w:ind w:left="0"/>
              <w:jc w:val="both"/>
              <w:rPr>
                <w:rFonts w:ascii="Arial" w:hAnsi="Arial" w:cs="Arial"/>
                <w:sz w:val="20"/>
                <w:szCs w:val="20"/>
              </w:rPr>
            </w:pPr>
            <w:r w:rsidRPr="00262CE8">
              <w:rPr>
                <w:rFonts w:ascii="Arial" w:hAnsi="Arial" w:cs="Arial"/>
                <w:sz w:val="20"/>
                <w:szCs w:val="20"/>
              </w:rPr>
              <w:t>autorização, dos autores ou quem de direito, para download da publicação no sítio eletrônico (site) do CAU/BR;</w:t>
            </w:r>
          </w:p>
        </w:tc>
        <w:tc>
          <w:tcPr>
            <w:tcW w:w="7938" w:type="dxa"/>
          </w:tcPr>
          <w:p w14:paraId="27D101AE" w14:textId="77777777" w:rsidR="000E617E" w:rsidRPr="00262CE8" w:rsidRDefault="000E617E" w:rsidP="009E5823">
            <w:pPr>
              <w:pStyle w:val="Recuodecorpodetexto2"/>
              <w:spacing w:after="0" w:line="240" w:lineRule="auto"/>
              <w:ind w:left="0"/>
              <w:jc w:val="both"/>
              <w:rPr>
                <w:rFonts w:ascii="Arial" w:hAnsi="Arial" w:cs="Arial"/>
                <w:sz w:val="20"/>
                <w:szCs w:val="20"/>
              </w:rPr>
            </w:pPr>
          </w:p>
        </w:tc>
      </w:tr>
      <w:tr w:rsidR="000E617E" w:rsidRPr="00262CE8" w14:paraId="3CF2995F" w14:textId="60B3A812" w:rsidTr="000E617E">
        <w:tc>
          <w:tcPr>
            <w:tcW w:w="7088" w:type="dxa"/>
          </w:tcPr>
          <w:p w14:paraId="4F3EF2BA" w14:textId="11D30F32" w:rsidR="000E617E" w:rsidRPr="00262CE8" w:rsidRDefault="000E617E" w:rsidP="009E5823">
            <w:pPr>
              <w:jc w:val="both"/>
              <w:rPr>
                <w:rFonts w:ascii="Arial" w:hAnsi="Arial" w:cs="Arial"/>
                <w:sz w:val="20"/>
                <w:szCs w:val="20"/>
              </w:rPr>
            </w:pPr>
            <w:r w:rsidRPr="00262CE8">
              <w:rPr>
                <w:rFonts w:ascii="Arial" w:hAnsi="Arial" w:cs="Arial"/>
                <w:sz w:val="20"/>
                <w:szCs w:val="20"/>
              </w:rPr>
              <w:t>cessão de espaço para participação do CAU/BR na solenidade de lançamento;</w:t>
            </w:r>
          </w:p>
        </w:tc>
        <w:tc>
          <w:tcPr>
            <w:tcW w:w="7938" w:type="dxa"/>
          </w:tcPr>
          <w:p w14:paraId="6743AFA6" w14:textId="77777777" w:rsidR="000E617E" w:rsidRPr="00262CE8" w:rsidRDefault="000E617E" w:rsidP="00262CE8">
            <w:pPr>
              <w:jc w:val="both"/>
              <w:rPr>
                <w:rFonts w:ascii="Arial" w:hAnsi="Arial" w:cs="Arial"/>
                <w:sz w:val="20"/>
                <w:szCs w:val="20"/>
              </w:rPr>
            </w:pPr>
          </w:p>
        </w:tc>
      </w:tr>
      <w:tr w:rsidR="000E617E" w:rsidRPr="00262CE8" w14:paraId="1276F1F8" w14:textId="0438B0C1" w:rsidTr="000E617E">
        <w:tc>
          <w:tcPr>
            <w:tcW w:w="7088" w:type="dxa"/>
          </w:tcPr>
          <w:p w14:paraId="41F29625" w14:textId="68FAA0AB" w:rsidR="000E617E" w:rsidRPr="00262CE8" w:rsidRDefault="000E617E" w:rsidP="009E5823">
            <w:pPr>
              <w:jc w:val="both"/>
              <w:rPr>
                <w:rFonts w:ascii="Arial" w:hAnsi="Arial" w:cs="Arial"/>
                <w:sz w:val="20"/>
                <w:szCs w:val="20"/>
              </w:rPr>
            </w:pPr>
            <w:r w:rsidRPr="00262CE8">
              <w:rPr>
                <w:rFonts w:ascii="Arial" w:hAnsi="Arial" w:cs="Arial"/>
                <w:sz w:val="20"/>
                <w:szCs w:val="20"/>
              </w:rPr>
              <w:t>tiragem e estratégia de distribuição;</w:t>
            </w:r>
          </w:p>
        </w:tc>
        <w:tc>
          <w:tcPr>
            <w:tcW w:w="7938" w:type="dxa"/>
          </w:tcPr>
          <w:p w14:paraId="0DE18DF2" w14:textId="77777777" w:rsidR="000E617E" w:rsidRPr="00262CE8" w:rsidRDefault="000E617E" w:rsidP="00262CE8">
            <w:pPr>
              <w:jc w:val="both"/>
              <w:rPr>
                <w:rFonts w:ascii="Arial" w:hAnsi="Arial" w:cs="Arial"/>
                <w:sz w:val="20"/>
                <w:szCs w:val="20"/>
              </w:rPr>
            </w:pPr>
          </w:p>
        </w:tc>
      </w:tr>
      <w:tr w:rsidR="000E617E" w:rsidRPr="00262CE8" w14:paraId="039A3AFB" w14:textId="137907EF" w:rsidTr="000E617E">
        <w:tc>
          <w:tcPr>
            <w:tcW w:w="7088" w:type="dxa"/>
          </w:tcPr>
          <w:p w14:paraId="782D797A" w14:textId="71F2A01A" w:rsidR="000E617E" w:rsidRPr="00262CE8" w:rsidRDefault="000E617E" w:rsidP="009E5823">
            <w:pPr>
              <w:jc w:val="both"/>
              <w:rPr>
                <w:rFonts w:ascii="Arial" w:hAnsi="Arial" w:cs="Arial"/>
                <w:sz w:val="20"/>
                <w:szCs w:val="20"/>
              </w:rPr>
            </w:pPr>
            <w:r w:rsidRPr="00262CE8">
              <w:rPr>
                <w:rFonts w:ascii="Arial" w:hAnsi="Arial" w:cs="Arial"/>
                <w:sz w:val="20"/>
                <w:szCs w:val="20"/>
              </w:rPr>
              <w:t>outras formas de contrapartida, que deverão ser discriminadas em cada item.</w:t>
            </w:r>
          </w:p>
        </w:tc>
        <w:tc>
          <w:tcPr>
            <w:tcW w:w="7938" w:type="dxa"/>
          </w:tcPr>
          <w:p w14:paraId="25321A77" w14:textId="77777777" w:rsidR="000E617E" w:rsidRPr="00262CE8" w:rsidRDefault="000E617E" w:rsidP="00262CE8">
            <w:pPr>
              <w:jc w:val="both"/>
              <w:rPr>
                <w:rFonts w:ascii="Arial" w:hAnsi="Arial" w:cs="Arial"/>
                <w:sz w:val="20"/>
                <w:szCs w:val="20"/>
              </w:rPr>
            </w:pPr>
          </w:p>
        </w:tc>
      </w:tr>
      <w:tr w:rsidR="000E617E" w:rsidRPr="00262CE8" w14:paraId="45B128C1" w14:textId="57B0D4F4" w:rsidTr="000E617E">
        <w:tc>
          <w:tcPr>
            <w:tcW w:w="7088" w:type="dxa"/>
            <w:shd w:val="clear" w:color="auto" w:fill="F2F2F2" w:themeFill="background1" w:themeFillShade="F2"/>
            <w:vAlign w:val="center"/>
          </w:tcPr>
          <w:p w14:paraId="63D6E236" w14:textId="2E2FA1BE" w:rsidR="000E617E" w:rsidRPr="00262CE8" w:rsidRDefault="000E617E" w:rsidP="000E617E">
            <w:pPr>
              <w:jc w:val="center"/>
              <w:rPr>
                <w:rFonts w:ascii="Arial" w:hAnsi="Arial" w:cs="Arial"/>
                <w:b/>
                <w:sz w:val="20"/>
                <w:szCs w:val="20"/>
                <w:u w:val="single"/>
              </w:rPr>
            </w:pPr>
            <w:r w:rsidRPr="000E617E">
              <w:rPr>
                <w:rFonts w:ascii="Arial" w:hAnsi="Arial" w:cs="Arial"/>
                <w:b/>
                <w:szCs w:val="20"/>
                <w:u w:val="single"/>
              </w:rPr>
              <w:t>III - Em ações diversas:</w:t>
            </w:r>
          </w:p>
        </w:tc>
        <w:tc>
          <w:tcPr>
            <w:tcW w:w="7938" w:type="dxa"/>
            <w:shd w:val="clear" w:color="auto" w:fill="F2F2F2" w:themeFill="background1" w:themeFillShade="F2"/>
          </w:tcPr>
          <w:p w14:paraId="35E68436" w14:textId="07CB6B51" w:rsidR="000E617E" w:rsidRPr="00262CE8" w:rsidRDefault="000E617E" w:rsidP="000E617E">
            <w:pPr>
              <w:jc w:val="center"/>
              <w:rPr>
                <w:rFonts w:ascii="Arial" w:hAnsi="Arial" w:cs="Arial"/>
                <w:b/>
                <w:sz w:val="20"/>
                <w:szCs w:val="20"/>
                <w:u w:val="single"/>
              </w:rPr>
            </w:pPr>
            <w:r w:rsidRPr="000E617E">
              <w:rPr>
                <w:rFonts w:ascii="Arial" w:hAnsi="Arial" w:cs="Arial"/>
                <w:b/>
                <w:szCs w:val="20"/>
              </w:rPr>
              <w:t>Especificar como a Contrapartida foi cumprida, anexar as comprovações</w:t>
            </w:r>
            <w:r>
              <w:rPr>
                <w:rFonts w:ascii="Arial" w:hAnsi="Arial" w:cs="Arial"/>
                <w:b/>
                <w:szCs w:val="20"/>
              </w:rPr>
              <w:t xml:space="preserve"> junto ao relatório</w:t>
            </w:r>
          </w:p>
        </w:tc>
      </w:tr>
      <w:tr w:rsidR="000E617E" w:rsidRPr="00262CE8" w14:paraId="0243AD80" w14:textId="062C9706" w:rsidTr="000E617E">
        <w:tc>
          <w:tcPr>
            <w:tcW w:w="7088" w:type="dxa"/>
          </w:tcPr>
          <w:p w14:paraId="7A935C2A" w14:textId="03F4F970" w:rsidR="000E617E" w:rsidRPr="00262CE8" w:rsidRDefault="000E617E" w:rsidP="009E5823">
            <w:pPr>
              <w:jc w:val="both"/>
              <w:rPr>
                <w:rFonts w:ascii="Arial" w:hAnsi="Arial" w:cs="Arial"/>
                <w:sz w:val="20"/>
                <w:szCs w:val="20"/>
              </w:rPr>
            </w:pPr>
            <w:r w:rsidRPr="00262CE8">
              <w:rPr>
                <w:rFonts w:ascii="Arial" w:hAnsi="Arial" w:cs="Arial"/>
                <w:sz w:val="20"/>
                <w:szCs w:val="20"/>
              </w:rPr>
              <w:t>conteúdo editorial relevante para a Arquitetura e Urbanismo;</w:t>
            </w:r>
          </w:p>
        </w:tc>
        <w:tc>
          <w:tcPr>
            <w:tcW w:w="7938" w:type="dxa"/>
          </w:tcPr>
          <w:p w14:paraId="77AA8669" w14:textId="77777777" w:rsidR="000E617E" w:rsidRPr="00262CE8" w:rsidRDefault="000E617E" w:rsidP="00262CE8">
            <w:pPr>
              <w:jc w:val="both"/>
              <w:rPr>
                <w:rFonts w:ascii="Arial" w:hAnsi="Arial" w:cs="Arial"/>
                <w:sz w:val="20"/>
                <w:szCs w:val="20"/>
              </w:rPr>
            </w:pPr>
          </w:p>
        </w:tc>
      </w:tr>
      <w:tr w:rsidR="000E617E" w:rsidRPr="00262CE8" w14:paraId="7FEC72CE" w14:textId="4FFD95A4" w:rsidTr="000E617E">
        <w:tc>
          <w:tcPr>
            <w:tcW w:w="7088" w:type="dxa"/>
          </w:tcPr>
          <w:p w14:paraId="7963ACE3" w14:textId="6811F80E" w:rsidR="000E617E" w:rsidRPr="00262CE8" w:rsidRDefault="000E617E" w:rsidP="009E5823">
            <w:pPr>
              <w:jc w:val="both"/>
              <w:rPr>
                <w:rFonts w:ascii="Arial" w:hAnsi="Arial" w:cs="Arial"/>
                <w:sz w:val="20"/>
                <w:szCs w:val="20"/>
              </w:rPr>
            </w:pPr>
            <w:r w:rsidRPr="00262CE8">
              <w:rPr>
                <w:rFonts w:ascii="Arial" w:hAnsi="Arial" w:cs="Arial"/>
                <w:sz w:val="20"/>
                <w:szCs w:val="20"/>
              </w:rPr>
              <w:t>acesso de arquitetos e urbanistas às atividades do projeto;</w:t>
            </w:r>
          </w:p>
        </w:tc>
        <w:tc>
          <w:tcPr>
            <w:tcW w:w="7938" w:type="dxa"/>
          </w:tcPr>
          <w:p w14:paraId="4E62887F" w14:textId="77777777" w:rsidR="000E617E" w:rsidRPr="00262CE8" w:rsidRDefault="000E617E" w:rsidP="00262CE8">
            <w:pPr>
              <w:jc w:val="both"/>
              <w:rPr>
                <w:rFonts w:ascii="Arial" w:hAnsi="Arial" w:cs="Arial"/>
                <w:sz w:val="20"/>
                <w:szCs w:val="20"/>
              </w:rPr>
            </w:pPr>
          </w:p>
        </w:tc>
      </w:tr>
      <w:tr w:rsidR="000E617E" w:rsidRPr="00262CE8" w14:paraId="0AABA49C" w14:textId="6F5E9C53" w:rsidTr="000E617E">
        <w:tc>
          <w:tcPr>
            <w:tcW w:w="7088" w:type="dxa"/>
          </w:tcPr>
          <w:p w14:paraId="2CFD40CC" w14:textId="14661E09" w:rsidR="000E617E" w:rsidRPr="00262CE8" w:rsidRDefault="000E617E" w:rsidP="009E5823">
            <w:pPr>
              <w:pStyle w:val="Recuodecorpodetexto2"/>
              <w:spacing w:after="0" w:line="240" w:lineRule="auto"/>
              <w:ind w:left="0"/>
              <w:jc w:val="both"/>
              <w:rPr>
                <w:rFonts w:ascii="Arial" w:hAnsi="Arial" w:cs="Arial"/>
                <w:sz w:val="20"/>
                <w:szCs w:val="20"/>
              </w:rPr>
            </w:pPr>
            <w:r w:rsidRPr="00262CE8">
              <w:rPr>
                <w:rFonts w:ascii="Arial" w:hAnsi="Arial" w:cs="Arial"/>
                <w:sz w:val="20"/>
                <w:szCs w:val="20"/>
              </w:rPr>
              <w:t>outras formas de contrapartida, que deverão ser discriminadas em cada item.</w:t>
            </w:r>
          </w:p>
        </w:tc>
        <w:tc>
          <w:tcPr>
            <w:tcW w:w="7938" w:type="dxa"/>
          </w:tcPr>
          <w:p w14:paraId="1B9FFE63" w14:textId="77777777" w:rsidR="000E617E" w:rsidRPr="00262CE8" w:rsidRDefault="000E617E" w:rsidP="00262CE8">
            <w:pPr>
              <w:pStyle w:val="Recuodecorpodetexto2"/>
              <w:spacing w:after="0" w:line="240" w:lineRule="auto"/>
              <w:ind w:left="0"/>
              <w:jc w:val="both"/>
              <w:rPr>
                <w:rFonts w:ascii="Arial" w:hAnsi="Arial" w:cs="Arial"/>
                <w:sz w:val="20"/>
                <w:szCs w:val="20"/>
              </w:rPr>
            </w:pPr>
          </w:p>
        </w:tc>
      </w:tr>
    </w:tbl>
    <w:p w14:paraId="6FA26F2C" w14:textId="77777777" w:rsidR="00262CE8" w:rsidRDefault="00262CE8" w:rsidP="009458D7">
      <w:pPr>
        <w:pStyle w:val="Recuodecorpodetexto2"/>
        <w:spacing w:after="0" w:line="240" w:lineRule="auto"/>
        <w:ind w:left="152"/>
        <w:jc w:val="both"/>
        <w:rPr>
          <w:rFonts w:ascii="Arial" w:hAnsi="Arial" w:cs="Arial"/>
          <w:sz w:val="20"/>
          <w:szCs w:val="20"/>
        </w:rPr>
      </w:pPr>
    </w:p>
    <w:p w14:paraId="458FE7D1" w14:textId="77777777" w:rsidR="00262CE8" w:rsidRDefault="00262CE8" w:rsidP="009458D7">
      <w:pPr>
        <w:pStyle w:val="Recuodecorpodetexto2"/>
        <w:spacing w:after="0" w:line="240" w:lineRule="auto"/>
        <w:ind w:left="152"/>
        <w:jc w:val="both"/>
        <w:rPr>
          <w:rFonts w:ascii="Arial" w:hAnsi="Arial" w:cs="Arial"/>
          <w:sz w:val="20"/>
          <w:szCs w:val="20"/>
        </w:rPr>
      </w:pPr>
    </w:p>
    <w:p w14:paraId="3CBD1F02" w14:textId="77777777" w:rsidR="00262CE8" w:rsidRDefault="00262CE8" w:rsidP="009458D7">
      <w:pPr>
        <w:pStyle w:val="Recuodecorpodetexto2"/>
        <w:spacing w:after="0" w:line="240" w:lineRule="auto"/>
        <w:ind w:left="152"/>
        <w:jc w:val="both"/>
        <w:rPr>
          <w:rFonts w:ascii="Arial" w:hAnsi="Arial" w:cs="Arial"/>
          <w:sz w:val="20"/>
          <w:szCs w:val="20"/>
        </w:rPr>
      </w:pPr>
    </w:p>
    <w:p w14:paraId="3E5B60A6" w14:textId="77777777" w:rsidR="00262CE8" w:rsidRDefault="00262CE8" w:rsidP="009458D7">
      <w:pPr>
        <w:pStyle w:val="Recuodecorpodetexto2"/>
        <w:spacing w:after="0" w:line="240" w:lineRule="auto"/>
        <w:ind w:left="152"/>
        <w:jc w:val="both"/>
        <w:rPr>
          <w:rFonts w:ascii="Arial" w:hAnsi="Arial" w:cs="Arial"/>
          <w:sz w:val="20"/>
          <w:szCs w:val="20"/>
        </w:rPr>
      </w:pPr>
    </w:p>
    <w:p w14:paraId="5297A0BD" w14:textId="77777777" w:rsidR="00262CE8" w:rsidRDefault="00262CE8" w:rsidP="009458D7">
      <w:pPr>
        <w:pStyle w:val="Recuodecorpodetexto2"/>
        <w:spacing w:after="0" w:line="240" w:lineRule="auto"/>
        <w:ind w:left="152"/>
        <w:jc w:val="both"/>
        <w:rPr>
          <w:rFonts w:ascii="Arial" w:hAnsi="Arial" w:cs="Arial"/>
          <w:sz w:val="20"/>
          <w:szCs w:val="20"/>
        </w:rPr>
      </w:pPr>
    </w:p>
    <w:p w14:paraId="1DFE43BC" w14:textId="3242FF3A" w:rsidR="00262CE8" w:rsidRDefault="00262CE8" w:rsidP="009458D7">
      <w:pPr>
        <w:pStyle w:val="Recuodecorpodetexto2"/>
        <w:spacing w:after="0" w:line="240" w:lineRule="auto"/>
        <w:ind w:left="152"/>
        <w:jc w:val="both"/>
        <w:rPr>
          <w:rFonts w:ascii="Arial" w:hAnsi="Arial" w:cs="Arial"/>
          <w:sz w:val="20"/>
          <w:szCs w:val="20"/>
        </w:rPr>
      </w:pPr>
    </w:p>
    <w:p w14:paraId="4F461076" w14:textId="694E0976" w:rsidR="00803195" w:rsidRDefault="00803195" w:rsidP="009458D7">
      <w:pPr>
        <w:pStyle w:val="Recuodecorpodetexto2"/>
        <w:spacing w:after="0" w:line="240" w:lineRule="auto"/>
        <w:ind w:left="152"/>
        <w:jc w:val="both"/>
        <w:rPr>
          <w:rFonts w:ascii="Arial" w:hAnsi="Arial" w:cs="Arial"/>
          <w:sz w:val="20"/>
          <w:szCs w:val="20"/>
        </w:rPr>
      </w:pPr>
    </w:p>
    <w:p w14:paraId="71CDE8E7" w14:textId="77777777" w:rsidR="00803195" w:rsidRDefault="00803195" w:rsidP="009458D7">
      <w:pPr>
        <w:pStyle w:val="Recuodecorpodetexto2"/>
        <w:spacing w:after="0" w:line="240" w:lineRule="auto"/>
        <w:ind w:left="152"/>
        <w:jc w:val="both"/>
        <w:rPr>
          <w:rFonts w:ascii="Arial" w:hAnsi="Arial" w:cs="Arial"/>
          <w:sz w:val="20"/>
          <w:szCs w:val="20"/>
        </w:rPr>
      </w:pPr>
    </w:p>
    <w:p w14:paraId="3E794B4E" w14:textId="77777777" w:rsidR="00262CE8" w:rsidRDefault="00262CE8" w:rsidP="009458D7">
      <w:pPr>
        <w:pStyle w:val="Recuodecorpodetexto2"/>
        <w:spacing w:after="0" w:line="240" w:lineRule="auto"/>
        <w:ind w:left="152"/>
        <w:jc w:val="both"/>
        <w:rPr>
          <w:rFonts w:ascii="Arial" w:hAnsi="Arial" w:cs="Arial"/>
          <w:sz w:val="20"/>
          <w:szCs w:val="20"/>
        </w:rPr>
      </w:pPr>
    </w:p>
    <w:p w14:paraId="4E4AB82A" w14:textId="0B2E5D24" w:rsidR="00262CE8" w:rsidRDefault="00262CE8" w:rsidP="009458D7">
      <w:pPr>
        <w:pStyle w:val="Recuodecorpodetexto2"/>
        <w:spacing w:after="0" w:line="240" w:lineRule="auto"/>
        <w:ind w:left="152"/>
        <w:jc w:val="both"/>
        <w:rPr>
          <w:rFonts w:ascii="Arial" w:hAnsi="Arial" w:cs="Arial"/>
          <w:sz w:val="20"/>
          <w:szCs w:val="20"/>
        </w:rPr>
      </w:pPr>
    </w:p>
    <w:p w14:paraId="0CB7EB99" w14:textId="06D604EF" w:rsidR="007D61EC" w:rsidRDefault="007D61EC" w:rsidP="009458D7">
      <w:pPr>
        <w:pStyle w:val="Recuodecorpodetexto2"/>
        <w:spacing w:after="0" w:line="240" w:lineRule="auto"/>
        <w:ind w:left="152"/>
        <w:jc w:val="both"/>
        <w:rPr>
          <w:rFonts w:ascii="Arial" w:hAnsi="Arial" w:cs="Arial"/>
          <w:sz w:val="20"/>
          <w:szCs w:val="20"/>
        </w:rPr>
      </w:pPr>
    </w:p>
    <w:p w14:paraId="5B87E8B7" w14:textId="77777777" w:rsidR="007D61EC" w:rsidRPr="00A705D2" w:rsidRDefault="007D61EC" w:rsidP="009458D7">
      <w:pPr>
        <w:pStyle w:val="Recuodecorpodetexto2"/>
        <w:spacing w:after="0" w:line="240" w:lineRule="auto"/>
        <w:ind w:left="152"/>
        <w:jc w:val="both"/>
        <w:rPr>
          <w:rFonts w:ascii="Arial" w:hAnsi="Arial" w:cs="Arial"/>
          <w:sz w:val="20"/>
          <w:szCs w:val="20"/>
        </w:rPr>
      </w:pPr>
    </w:p>
    <w:p w14:paraId="23881261" w14:textId="77777777" w:rsidR="00262CE8" w:rsidRPr="00A705D2" w:rsidRDefault="00262CE8" w:rsidP="009458D7">
      <w:pPr>
        <w:ind w:left="10"/>
        <w:rPr>
          <w:rFonts w:ascii="Arial" w:hAnsi="Arial" w:cs="Arial"/>
          <w:b/>
          <w:sz w:val="20"/>
          <w:szCs w:val="20"/>
          <w:lang w:eastAsia="pt-BR"/>
        </w:rPr>
      </w:pPr>
    </w:p>
    <w:p w14:paraId="66114997" w14:textId="71009782" w:rsidR="0021421F" w:rsidRDefault="0021421F" w:rsidP="0021421F">
      <w:pPr>
        <w:spacing w:after="160" w:line="259" w:lineRule="auto"/>
        <w:jc w:val="center"/>
        <w:rPr>
          <w:rFonts w:ascii="Arial" w:eastAsia="Calibri" w:hAnsi="Arial" w:cs="Arial"/>
          <w:b/>
          <w:sz w:val="20"/>
          <w:szCs w:val="20"/>
        </w:rPr>
      </w:pPr>
    </w:p>
    <w:p w14:paraId="3EC138C2" w14:textId="77777777" w:rsidR="007D61EC" w:rsidRDefault="007D61EC" w:rsidP="0021421F">
      <w:pPr>
        <w:spacing w:after="160" w:line="259" w:lineRule="auto"/>
        <w:jc w:val="center"/>
        <w:rPr>
          <w:rFonts w:ascii="Arial" w:eastAsia="Calibri" w:hAnsi="Arial" w:cs="Arial"/>
          <w:b/>
          <w:sz w:val="20"/>
          <w:szCs w:val="20"/>
        </w:rPr>
      </w:pPr>
    </w:p>
    <w:p w14:paraId="713CA828" w14:textId="77777777" w:rsidR="0021421F" w:rsidRDefault="0021421F" w:rsidP="0021421F">
      <w:pPr>
        <w:spacing w:after="160" w:line="259" w:lineRule="auto"/>
        <w:jc w:val="center"/>
        <w:rPr>
          <w:rFonts w:ascii="Arial" w:eastAsia="Calibri" w:hAnsi="Arial" w:cs="Arial"/>
          <w:b/>
          <w:sz w:val="20"/>
          <w:szCs w:val="20"/>
        </w:rPr>
      </w:pPr>
    </w:p>
    <w:p w14:paraId="31D9C524" w14:textId="2E2F2190" w:rsidR="0021421F" w:rsidRDefault="0021421F" w:rsidP="002302A4">
      <w:pPr>
        <w:rPr>
          <w:rFonts w:ascii="Arial" w:hAnsi="Arial" w:cs="Arial"/>
          <w:sz w:val="20"/>
          <w:szCs w:val="20"/>
        </w:rPr>
      </w:pPr>
    </w:p>
    <w:p w14:paraId="0857DFBE" w14:textId="77777777" w:rsidR="0021421F" w:rsidRDefault="0021421F" w:rsidP="002302A4">
      <w:pPr>
        <w:rPr>
          <w:rFonts w:ascii="Arial" w:hAnsi="Arial" w:cs="Arial"/>
          <w:sz w:val="20"/>
          <w:szCs w:val="20"/>
        </w:rPr>
      </w:pPr>
    </w:p>
    <w:p w14:paraId="3F245113" w14:textId="50024BEE" w:rsidR="007D61EC" w:rsidRDefault="00803195" w:rsidP="007D61EC">
      <w:pPr>
        <w:spacing w:after="160" w:line="259" w:lineRule="auto"/>
        <w:jc w:val="center"/>
        <w:rPr>
          <w:rFonts w:ascii="Arial" w:eastAsia="Calibri" w:hAnsi="Arial" w:cs="Arial"/>
          <w:b/>
          <w:sz w:val="20"/>
          <w:szCs w:val="20"/>
        </w:rPr>
      </w:pPr>
      <w:r>
        <w:rPr>
          <w:rFonts w:ascii="Arial" w:eastAsia="Calibri" w:hAnsi="Arial" w:cs="Arial"/>
          <w:b/>
          <w:sz w:val="20"/>
          <w:szCs w:val="20"/>
        </w:rPr>
        <w:lastRenderedPageBreak/>
        <w:t>RELATÓRIO TEXTUAL PRESTAÇÃO DE CONTAS INSTITUCIONAL</w:t>
      </w:r>
    </w:p>
    <w:p w14:paraId="3921C828" w14:textId="0A6CBB3E" w:rsidR="00C42A87" w:rsidRPr="00B311D3" w:rsidRDefault="00C42A87" w:rsidP="002302A4">
      <w:pPr>
        <w:rPr>
          <w:rFonts w:ascii="Arial" w:hAnsi="Arial" w:cs="Arial"/>
          <w:b/>
          <w:sz w:val="22"/>
          <w:szCs w:val="22"/>
        </w:rPr>
      </w:pPr>
    </w:p>
    <w:p w14:paraId="38645DC7" w14:textId="77777777" w:rsidR="00C42A87" w:rsidRDefault="00C42A87" w:rsidP="002302A4">
      <w:pPr>
        <w:rPr>
          <w:rFonts w:ascii="Arial" w:hAnsi="Arial" w:cs="Arial"/>
          <w:sz w:val="20"/>
          <w:szCs w:val="20"/>
        </w:rPr>
      </w:pPr>
    </w:p>
    <w:p w14:paraId="24ED70FF" w14:textId="42882237" w:rsidR="000756A2" w:rsidRDefault="003A0EB0" w:rsidP="00C074FE">
      <w:pPr>
        <w:spacing w:after="120"/>
        <w:ind w:firstLine="720"/>
        <w:jc w:val="both"/>
        <w:rPr>
          <w:rFonts w:ascii="Arial" w:eastAsia="Times New Roman" w:hAnsi="Arial" w:cs="Arial"/>
          <w:sz w:val="22"/>
          <w:szCs w:val="22"/>
          <w:lang w:eastAsia="pt-BR"/>
        </w:rPr>
      </w:pPr>
      <w:r>
        <w:rPr>
          <w:rFonts w:ascii="Arial" w:hAnsi="Arial" w:cs="Arial"/>
          <w:sz w:val="20"/>
          <w:szCs w:val="20"/>
        </w:rPr>
        <w:t>A</w:t>
      </w:r>
      <w:r>
        <w:rPr>
          <w:rFonts w:ascii="Arial" w:eastAsia="Times New Roman" w:hAnsi="Arial" w:cs="Arial"/>
          <w:sz w:val="22"/>
          <w:szCs w:val="22"/>
          <w:lang w:eastAsia="pt-BR"/>
        </w:rPr>
        <w:t>presentar relatório</w:t>
      </w:r>
      <w:r w:rsidR="007D61EC">
        <w:rPr>
          <w:rFonts w:ascii="Arial" w:eastAsia="Times New Roman" w:hAnsi="Arial" w:cs="Arial"/>
          <w:sz w:val="22"/>
          <w:szCs w:val="22"/>
          <w:lang w:eastAsia="pt-BR"/>
        </w:rPr>
        <w:t xml:space="preserve"> textual</w:t>
      </w:r>
      <w:r>
        <w:rPr>
          <w:rFonts w:ascii="Arial" w:eastAsia="Times New Roman" w:hAnsi="Arial" w:cs="Arial"/>
          <w:sz w:val="22"/>
          <w:szCs w:val="22"/>
          <w:lang w:eastAsia="pt-BR"/>
        </w:rPr>
        <w:t xml:space="preserve"> com informações</w:t>
      </w:r>
      <w:r w:rsidR="005148FE">
        <w:rPr>
          <w:rFonts w:ascii="Arial" w:eastAsia="Times New Roman" w:hAnsi="Arial" w:cs="Arial"/>
          <w:sz w:val="22"/>
          <w:szCs w:val="22"/>
          <w:lang w:eastAsia="pt-BR"/>
        </w:rPr>
        <w:t xml:space="preserve"> que comprovem a efetiva realização das ações previstas</w:t>
      </w:r>
      <w:r w:rsidR="00FF2101">
        <w:rPr>
          <w:rFonts w:ascii="Arial" w:eastAsia="Times New Roman" w:hAnsi="Arial" w:cs="Arial"/>
          <w:sz w:val="22"/>
          <w:szCs w:val="22"/>
          <w:lang w:eastAsia="pt-BR"/>
        </w:rPr>
        <w:t>, em documento com timbre da entidade e assinatura do responsável</w:t>
      </w:r>
      <w:r w:rsidR="005148FE">
        <w:rPr>
          <w:rFonts w:ascii="Arial" w:eastAsia="Times New Roman" w:hAnsi="Arial" w:cs="Arial"/>
          <w:sz w:val="22"/>
          <w:szCs w:val="22"/>
          <w:lang w:eastAsia="pt-BR"/>
        </w:rPr>
        <w:t>.</w:t>
      </w:r>
      <w:r w:rsidR="00B311D3">
        <w:rPr>
          <w:rFonts w:ascii="Arial" w:eastAsia="Times New Roman" w:hAnsi="Arial" w:cs="Arial"/>
          <w:sz w:val="22"/>
          <w:szCs w:val="22"/>
          <w:lang w:eastAsia="pt-BR"/>
        </w:rPr>
        <w:t xml:space="preserve"> </w:t>
      </w:r>
    </w:p>
    <w:p w14:paraId="6E875ABD" w14:textId="44516E42" w:rsidR="00FF2101" w:rsidRDefault="005148FE" w:rsidP="00C074FE">
      <w:pPr>
        <w:spacing w:after="120"/>
        <w:ind w:firstLine="720"/>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O relatório deverá conter a comprovação </w:t>
      </w:r>
      <w:r w:rsidR="00DA00E5">
        <w:rPr>
          <w:rFonts w:ascii="Arial" w:eastAsia="Times New Roman" w:hAnsi="Arial" w:cs="Arial"/>
          <w:sz w:val="22"/>
          <w:szCs w:val="22"/>
          <w:lang w:eastAsia="pt-BR"/>
        </w:rPr>
        <w:t>de todas as</w:t>
      </w:r>
      <w:r>
        <w:rPr>
          <w:rFonts w:ascii="Arial" w:eastAsia="Times New Roman" w:hAnsi="Arial" w:cs="Arial"/>
          <w:sz w:val="22"/>
          <w:szCs w:val="22"/>
          <w:lang w:eastAsia="pt-BR"/>
        </w:rPr>
        <w:t xml:space="preserve"> contrapartidas propostas no Plano de Trabalho da OSC, com relato escrito dos trabalhos r</w:t>
      </w:r>
      <w:r w:rsidR="00FF2101">
        <w:rPr>
          <w:rFonts w:ascii="Arial" w:eastAsia="Times New Roman" w:hAnsi="Arial" w:cs="Arial"/>
          <w:sz w:val="22"/>
          <w:szCs w:val="22"/>
          <w:lang w:eastAsia="pt-BR"/>
        </w:rPr>
        <w:t>ealizados, assuntos discutidos. O documento deve descrever as ações realizadas, os impactos sociais conseguidos e ser</w:t>
      </w:r>
      <w:r>
        <w:rPr>
          <w:rFonts w:ascii="Arial" w:eastAsia="Times New Roman" w:hAnsi="Arial" w:cs="Arial"/>
          <w:sz w:val="22"/>
          <w:szCs w:val="22"/>
          <w:lang w:eastAsia="pt-BR"/>
        </w:rPr>
        <w:t xml:space="preserve"> embasado com registros fotográficos </w:t>
      </w:r>
      <w:r w:rsidR="003A0EB0">
        <w:rPr>
          <w:rFonts w:ascii="Arial" w:eastAsia="Times New Roman" w:hAnsi="Arial" w:cs="Arial"/>
          <w:sz w:val="22"/>
          <w:szCs w:val="22"/>
          <w:lang w:eastAsia="pt-BR"/>
        </w:rPr>
        <w:t xml:space="preserve">das atividades </w:t>
      </w:r>
      <w:r>
        <w:rPr>
          <w:rFonts w:ascii="Arial" w:eastAsia="Times New Roman" w:hAnsi="Arial" w:cs="Arial"/>
          <w:sz w:val="22"/>
          <w:szCs w:val="22"/>
          <w:lang w:eastAsia="pt-BR"/>
        </w:rPr>
        <w:t>desenvolvidas</w:t>
      </w:r>
      <w:r w:rsidR="00FF2101">
        <w:rPr>
          <w:rFonts w:ascii="Arial" w:eastAsia="Times New Roman" w:hAnsi="Arial" w:cs="Arial"/>
          <w:sz w:val="22"/>
          <w:szCs w:val="22"/>
          <w:lang w:eastAsia="pt-BR"/>
        </w:rPr>
        <w:t xml:space="preserve">, de maneira que proporcione uma análise apurada das ações pela Comissão de monitoramento e avaliação </w:t>
      </w:r>
      <w:r w:rsidR="004E1748">
        <w:rPr>
          <w:rFonts w:ascii="Arial" w:eastAsia="Times New Roman" w:hAnsi="Arial" w:cs="Arial"/>
          <w:sz w:val="22"/>
          <w:szCs w:val="22"/>
          <w:lang w:eastAsia="pt-BR"/>
        </w:rPr>
        <w:t>de parcerias do CAU.</w:t>
      </w:r>
      <w:r>
        <w:rPr>
          <w:rFonts w:ascii="Arial" w:eastAsia="Times New Roman" w:hAnsi="Arial" w:cs="Arial"/>
          <w:sz w:val="22"/>
          <w:szCs w:val="22"/>
          <w:lang w:eastAsia="pt-BR"/>
        </w:rPr>
        <w:t xml:space="preserve"> </w:t>
      </w:r>
    </w:p>
    <w:p w14:paraId="1CCA2635" w14:textId="7B956DC5" w:rsidR="005148FE" w:rsidRDefault="005148FE" w:rsidP="00C074FE">
      <w:pPr>
        <w:spacing w:after="120"/>
        <w:ind w:firstLine="720"/>
        <w:jc w:val="both"/>
        <w:rPr>
          <w:rFonts w:ascii="Arial" w:eastAsia="Times New Roman" w:hAnsi="Arial" w:cs="Arial"/>
          <w:sz w:val="22"/>
          <w:szCs w:val="22"/>
          <w:lang w:eastAsia="pt-BR"/>
        </w:rPr>
      </w:pPr>
      <w:r>
        <w:rPr>
          <w:rFonts w:ascii="Arial" w:eastAsia="Times New Roman" w:hAnsi="Arial" w:cs="Arial"/>
          <w:sz w:val="22"/>
          <w:szCs w:val="22"/>
          <w:lang w:eastAsia="pt-BR"/>
        </w:rPr>
        <w:t>Caso esteja previsto como contrapartida a cessão de espaço para o CAU/BR, aplicação da marca</w:t>
      </w:r>
      <w:r w:rsidR="00FF2101">
        <w:rPr>
          <w:rFonts w:ascii="Arial" w:eastAsia="Times New Roman" w:hAnsi="Arial" w:cs="Arial"/>
          <w:sz w:val="22"/>
          <w:szCs w:val="22"/>
          <w:lang w:eastAsia="pt-BR"/>
        </w:rPr>
        <w:t xml:space="preserve"> do Conselho,</w:t>
      </w:r>
      <w:r>
        <w:rPr>
          <w:rFonts w:ascii="Arial" w:eastAsia="Times New Roman" w:hAnsi="Arial" w:cs="Arial"/>
          <w:sz w:val="22"/>
          <w:szCs w:val="22"/>
          <w:lang w:eastAsia="pt-BR"/>
        </w:rPr>
        <w:t xml:space="preserve"> divulgações</w:t>
      </w:r>
      <w:r w:rsidR="00FF2101">
        <w:rPr>
          <w:rFonts w:ascii="Arial" w:eastAsia="Times New Roman" w:hAnsi="Arial" w:cs="Arial"/>
          <w:sz w:val="22"/>
          <w:szCs w:val="22"/>
          <w:lang w:eastAsia="pt-BR"/>
        </w:rPr>
        <w:t xml:space="preserve">, conteúdos, etc - </w:t>
      </w:r>
      <w:r>
        <w:rPr>
          <w:rFonts w:ascii="Arial" w:eastAsia="Times New Roman" w:hAnsi="Arial" w:cs="Arial"/>
          <w:sz w:val="22"/>
          <w:szCs w:val="22"/>
          <w:lang w:eastAsia="pt-BR"/>
        </w:rPr>
        <w:t xml:space="preserve">incluir registros fotográficos </w:t>
      </w:r>
      <w:r w:rsidR="00FF2101">
        <w:rPr>
          <w:rFonts w:ascii="Arial" w:eastAsia="Times New Roman" w:hAnsi="Arial" w:cs="Arial"/>
          <w:sz w:val="22"/>
          <w:szCs w:val="22"/>
          <w:lang w:eastAsia="pt-BR"/>
        </w:rPr>
        <w:t xml:space="preserve">acompanhados de explicações </w:t>
      </w:r>
      <w:r>
        <w:rPr>
          <w:rFonts w:ascii="Arial" w:eastAsia="Times New Roman" w:hAnsi="Arial" w:cs="Arial"/>
          <w:sz w:val="22"/>
          <w:szCs w:val="22"/>
          <w:lang w:eastAsia="pt-BR"/>
        </w:rPr>
        <w:t xml:space="preserve">que comprovem a </w:t>
      </w:r>
      <w:r w:rsidR="00FF2101">
        <w:rPr>
          <w:rFonts w:ascii="Arial" w:eastAsia="Times New Roman" w:hAnsi="Arial" w:cs="Arial"/>
          <w:sz w:val="22"/>
          <w:szCs w:val="22"/>
          <w:lang w:eastAsia="pt-BR"/>
        </w:rPr>
        <w:t xml:space="preserve">efetiva e adequada </w:t>
      </w:r>
      <w:r>
        <w:rPr>
          <w:rFonts w:ascii="Arial" w:eastAsia="Times New Roman" w:hAnsi="Arial" w:cs="Arial"/>
          <w:sz w:val="22"/>
          <w:szCs w:val="22"/>
          <w:lang w:eastAsia="pt-BR"/>
        </w:rPr>
        <w:t>aplicação da marca do CAU/BR</w:t>
      </w:r>
      <w:r w:rsidR="00FF2101">
        <w:rPr>
          <w:rFonts w:ascii="Arial" w:eastAsia="Times New Roman" w:hAnsi="Arial" w:cs="Arial"/>
          <w:sz w:val="22"/>
          <w:szCs w:val="22"/>
          <w:lang w:eastAsia="pt-BR"/>
        </w:rPr>
        <w:t>, da cessão do espaço, dos conteúdos divulgados e comprov</w:t>
      </w:r>
      <w:r w:rsidR="00DA00E5">
        <w:rPr>
          <w:rFonts w:ascii="Arial" w:eastAsia="Times New Roman" w:hAnsi="Arial" w:cs="Arial"/>
          <w:sz w:val="22"/>
          <w:szCs w:val="22"/>
          <w:lang w:eastAsia="pt-BR"/>
        </w:rPr>
        <w:t>ar</w:t>
      </w:r>
      <w:r w:rsidR="00FF2101">
        <w:rPr>
          <w:rFonts w:ascii="Arial" w:eastAsia="Times New Roman" w:hAnsi="Arial" w:cs="Arial"/>
          <w:sz w:val="22"/>
          <w:szCs w:val="22"/>
          <w:lang w:eastAsia="pt-BR"/>
        </w:rPr>
        <w:t>, de maneira substancial, todas as contrapartidas</w:t>
      </w:r>
      <w:r w:rsidR="00DA00E5">
        <w:rPr>
          <w:rFonts w:ascii="Arial" w:eastAsia="Times New Roman" w:hAnsi="Arial" w:cs="Arial"/>
          <w:sz w:val="22"/>
          <w:szCs w:val="22"/>
          <w:lang w:eastAsia="pt-BR"/>
        </w:rPr>
        <w:t>.</w:t>
      </w:r>
    </w:p>
    <w:p w14:paraId="135E58C4" w14:textId="34BDACB0" w:rsidR="00B311D3" w:rsidRDefault="007D61EC" w:rsidP="004E1748">
      <w:pPr>
        <w:spacing w:after="120"/>
        <w:ind w:firstLine="720"/>
        <w:jc w:val="both"/>
        <w:rPr>
          <w:rFonts w:ascii="Arial" w:eastAsia="Times New Roman" w:hAnsi="Arial" w:cs="Arial"/>
          <w:sz w:val="22"/>
          <w:szCs w:val="22"/>
          <w:lang w:eastAsia="pt-BR"/>
        </w:rPr>
      </w:pPr>
      <w:r>
        <w:rPr>
          <w:rFonts w:ascii="Arial" w:eastAsia="Times New Roman" w:hAnsi="Arial" w:cs="Arial"/>
          <w:sz w:val="22"/>
          <w:szCs w:val="22"/>
          <w:lang w:eastAsia="pt-BR"/>
        </w:rPr>
        <w:t>O</w:t>
      </w:r>
      <w:r w:rsidRPr="00B311D3">
        <w:rPr>
          <w:rFonts w:ascii="Arial" w:eastAsia="Times New Roman" w:hAnsi="Arial" w:cs="Arial"/>
          <w:sz w:val="22"/>
          <w:szCs w:val="22"/>
          <w:lang w:eastAsia="pt-BR"/>
        </w:rPr>
        <w:t xml:space="preserve">s relatórios parciais e definitivo, </w:t>
      </w:r>
      <w:r>
        <w:rPr>
          <w:rFonts w:ascii="Arial" w:eastAsia="Times New Roman" w:hAnsi="Arial" w:cs="Arial"/>
          <w:sz w:val="22"/>
          <w:szCs w:val="22"/>
          <w:lang w:eastAsia="pt-BR"/>
        </w:rPr>
        <w:t xml:space="preserve">também deverão </w:t>
      </w:r>
      <w:r w:rsidRPr="007D61EC">
        <w:rPr>
          <w:rFonts w:ascii="Arial" w:eastAsia="Times New Roman" w:hAnsi="Arial" w:cs="Arial"/>
          <w:b/>
          <w:sz w:val="22"/>
          <w:szCs w:val="22"/>
          <w:lang w:eastAsia="pt-BR"/>
        </w:rPr>
        <w:t>encaminhar releases de divulgação da etapa do projeto</w:t>
      </w:r>
      <w:r w:rsidRPr="00B311D3">
        <w:rPr>
          <w:rFonts w:ascii="Arial" w:eastAsia="Times New Roman" w:hAnsi="Arial" w:cs="Arial"/>
          <w:sz w:val="22"/>
          <w:szCs w:val="22"/>
          <w:lang w:eastAsia="pt-BR"/>
        </w:rPr>
        <w:t>, para fins de</w:t>
      </w:r>
      <w:r>
        <w:rPr>
          <w:rFonts w:ascii="Arial" w:eastAsia="Times New Roman" w:hAnsi="Arial" w:cs="Arial"/>
          <w:sz w:val="22"/>
          <w:szCs w:val="22"/>
          <w:lang w:eastAsia="pt-BR"/>
        </w:rPr>
        <w:t xml:space="preserve"> comunicação</w:t>
      </w:r>
      <w:r w:rsidRPr="00B311D3">
        <w:rPr>
          <w:rFonts w:ascii="Arial" w:eastAsia="Times New Roman" w:hAnsi="Arial" w:cs="Arial"/>
          <w:sz w:val="22"/>
          <w:szCs w:val="22"/>
          <w:lang w:eastAsia="pt-BR"/>
        </w:rPr>
        <w:t xml:space="preserve">, além de relatório fotográfico e apresentação visual (em vídeo ou apresentação sintética) do estágio das atividades </w:t>
      </w:r>
      <w:r w:rsidR="004E1748">
        <w:rPr>
          <w:rFonts w:ascii="Arial" w:eastAsia="Times New Roman" w:hAnsi="Arial" w:cs="Arial"/>
          <w:sz w:val="22"/>
          <w:szCs w:val="22"/>
          <w:lang w:eastAsia="pt-BR"/>
        </w:rPr>
        <w:t>desenvolvidas.</w:t>
      </w:r>
    </w:p>
    <w:p w14:paraId="62EBF9A1" w14:textId="77777777" w:rsidR="00B311D3" w:rsidRDefault="00B311D3" w:rsidP="00B311D3">
      <w:pPr>
        <w:spacing w:after="120"/>
        <w:rPr>
          <w:rFonts w:ascii="Arial" w:eastAsia="Times New Roman" w:hAnsi="Arial" w:cs="Arial"/>
          <w:sz w:val="22"/>
          <w:szCs w:val="22"/>
          <w:lang w:eastAsia="pt-BR"/>
        </w:rPr>
      </w:pPr>
    </w:p>
    <w:p w14:paraId="0C6C2CD5" w14:textId="77777777" w:rsidR="003A0EB0" w:rsidRPr="000F7B4F" w:rsidRDefault="003A0EB0" w:rsidP="00B311D3">
      <w:pPr>
        <w:spacing w:after="120"/>
        <w:rPr>
          <w:rFonts w:ascii="Arial" w:hAnsi="Arial" w:cs="Arial"/>
          <w:sz w:val="20"/>
          <w:szCs w:val="20"/>
        </w:rPr>
      </w:pPr>
    </w:p>
    <w:sectPr w:rsidR="003A0EB0" w:rsidRPr="000F7B4F" w:rsidSect="000F7B4F">
      <w:headerReference w:type="even" r:id="rId9"/>
      <w:headerReference w:type="default" r:id="rId10"/>
      <w:footerReference w:type="even" r:id="rId11"/>
      <w:footerReference w:type="default" r:id="rId12"/>
      <w:pgSz w:w="16840" w:h="11900" w:orient="landscape" w:code="9"/>
      <w:pgMar w:top="1559" w:right="1276" w:bottom="1410" w:left="1418"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3A9A" w14:textId="77777777" w:rsidR="00A807EB" w:rsidRDefault="00A807EB">
      <w:r>
        <w:separator/>
      </w:r>
    </w:p>
  </w:endnote>
  <w:endnote w:type="continuationSeparator" w:id="0">
    <w:p w14:paraId="7466D910" w14:textId="77777777" w:rsidR="00A807EB" w:rsidRDefault="00A807EB">
      <w:r>
        <w:continuationSeparator/>
      </w:r>
    </w:p>
  </w:endnote>
  <w:endnote w:type="continuationNotice" w:id="1">
    <w:p w14:paraId="101542E0" w14:textId="77777777" w:rsidR="00A172EE" w:rsidRDefault="00A1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BE0" w14:textId="77777777" w:rsidR="00A807EB" w:rsidRPr="002771D6" w:rsidRDefault="00A807EB" w:rsidP="002161D9">
    <w:pPr>
      <w:pStyle w:val="Rodap"/>
      <w:tabs>
        <w:tab w:val="clear" w:pos="4320"/>
        <w:tab w:val="clear" w:pos="8640"/>
        <w:tab w:val="left" w:pos="1820"/>
      </w:tabs>
      <w:spacing w:line="288" w:lineRule="auto"/>
      <w:ind w:left="-426" w:right="-221"/>
      <w:rPr>
        <w:rFonts w:ascii="Arial" w:hAnsi="Arial"/>
        <w:noProof/>
        <w:color w:val="003333"/>
        <w:sz w:val="16"/>
      </w:rPr>
    </w:pPr>
    <w:r w:rsidRPr="00185437">
      <w:rPr>
        <w:rFonts w:ascii="Arial" w:hAnsi="Arial"/>
        <w:noProof/>
        <w:color w:val="003333"/>
        <w:sz w:val="16"/>
      </w:rPr>
      <w:t xml:space="preserve">SCN Qd.01, Bloco E, Ed. </w:t>
    </w:r>
    <w:r w:rsidRPr="002771D6">
      <w:rPr>
        <w:rFonts w:ascii="Arial" w:hAnsi="Arial"/>
        <w:noProof/>
        <w:color w:val="003333"/>
        <w:sz w:val="16"/>
      </w:rPr>
      <w:t>Central Park, Salas 302/303 | CEP: 70711-903 Brasília/DF | Tel.: (61) 3326-2272 / 2297 - 3328-5632 / 5946</w:t>
    </w:r>
  </w:p>
  <w:p w14:paraId="738A50B9" w14:textId="77777777" w:rsidR="00A807EB" w:rsidRPr="00EF76CC" w:rsidRDefault="00A807EB" w:rsidP="002161D9">
    <w:pPr>
      <w:pStyle w:val="Rodap"/>
      <w:tabs>
        <w:tab w:val="clear" w:pos="4320"/>
        <w:tab w:val="clear" w:pos="8640"/>
        <w:tab w:val="left" w:pos="1820"/>
      </w:tabs>
      <w:spacing w:line="288" w:lineRule="auto"/>
      <w:ind w:left="-426" w:right="-221"/>
      <w:rPr>
        <w:rFonts w:ascii="Arial" w:hAnsi="Arial"/>
        <w:color w:val="003333"/>
        <w:sz w:val="20"/>
      </w:rPr>
    </w:pPr>
    <w:r w:rsidRPr="00EF76CC">
      <w:rPr>
        <w:rFonts w:ascii="Arial" w:hAnsi="Arial"/>
        <w:b/>
        <w:color w:val="003333"/>
        <w:sz w:val="22"/>
      </w:rPr>
      <w:t>www.caubr.org.br</w:t>
    </w:r>
    <w:r w:rsidRPr="00EF76CC">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6CD3" w14:textId="77777777" w:rsidR="00A807EB" w:rsidRPr="00C074FE" w:rsidRDefault="00A807EB" w:rsidP="002D6B67">
    <w:pPr>
      <w:pStyle w:val="Rodap"/>
      <w:tabs>
        <w:tab w:val="clear" w:pos="4320"/>
        <w:tab w:val="clear" w:pos="8640"/>
        <w:tab w:val="left" w:pos="1820"/>
      </w:tabs>
      <w:spacing w:line="288" w:lineRule="auto"/>
      <w:ind w:left="-426" w:right="-221"/>
      <w:rPr>
        <w:rFonts w:ascii="Arial" w:hAnsi="Arial"/>
        <w:noProof/>
        <w:color w:val="003333"/>
        <w:sz w:val="16"/>
        <w:szCs w:val="16"/>
      </w:rPr>
    </w:pPr>
    <w:r w:rsidRPr="00C074FE">
      <w:rPr>
        <w:rFonts w:ascii="Arial" w:hAnsi="Arial"/>
        <w:noProof/>
        <w:color w:val="003333"/>
        <w:sz w:val="16"/>
        <w:szCs w:val="16"/>
      </w:rPr>
      <w:t>SEPS - Qd.702/902, Conjunto B, 2º Andar – ed. General Alencastro - CEP: 70390-025 – Brasília/DF - Tel.: (61) 3204-9500</w:t>
    </w:r>
  </w:p>
  <w:p w14:paraId="0A0A9326" w14:textId="77777777" w:rsidR="00A807EB" w:rsidRPr="00C074FE" w:rsidRDefault="00A807EB" w:rsidP="002D6B67">
    <w:pPr>
      <w:pStyle w:val="Rodap"/>
      <w:tabs>
        <w:tab w:val="clear" w:pos="4320"/>
        <w:tab w:val="clear" w:pos="8640"/>
        <w:tab w:val="left" w:pos="1820"/>
      </w:tabs>
      <w:spacing w:line="288" w:lineRule="auto"/>
      <w:ind w:left="-426" w:right="-221"/>
      <w:rPr>
        <w:rFonts w:ascii="Arial" w:hAnsi="Arial"/>
        <w:color w:val="003333"/>
        <w:sz w:val="16"/>
        <w:szCs w:val="16"/>
      </w:rPr>
    </w:pPr>
    <w:r w:rsidRPr="00C074FE">
      <w:rPr>
        <w:rFonts w:ascii="Arial" w:hAnsi="Arial"/>
        <w:b/>
        <w:color w:val="003333"/>
        <w:sz w:val="16"/>
        <w:szCs w:val="16"/>
      </w:rPr>
      <w:t>www.caubr.gov.br</w:t>
    </w:r>
    <w:r w:rsidRPr="00C074FE">
      <w:rPr>
        <w:rFonts w:ascii="Arial" w:hAnsi="Arial"/>
        <w:color w:val="003333"/>
        <w:sz w:val="16"/>
        <w:szCs w:val="16"/>
      </w:rPr>
      <w:t xml:space="preserve"> / patrocinios@caubr.g</w:t>
    </w:r>
    <w:r w:rsidRPr="00C074FE">
      <w:rPr>
        <w:noProof/>
        <w:sz w:val="16"/>
        <w:szCs w:val="16"/>
        <w:lang w:eastAsia="pt-BR"/>
      </w:rPr>
      <w:drawing>
        <wp:anchor distT="0" distB="0" distL="114300" distR="114300" simplePos="0" relativeHeight="251658243" behindDoc="0" locked="0" layoutInCell="1" allowOverlap="1" wp14:anchorId="7BC86D50" wp14:editId="07777777">
          <wp:simplePos x="0" y="0"/>
          <wp:positionH relativeFrom="page">
            <wp:posOffset>-15240</wp:posOffset>
          </wp:positionH>
          <wp:positionV relativeFrom="paragraph">
            <wp:posOffset>9935210</wp:posOffset>
          </wp:positionV>
          <wp:extent cx="7571740" cy="733425"/>
          <wp:effectExtent l="0" t="0" r="0" b="0"/>
          <wp:wrapNone/>
          <wp:docPr id="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4FE">
      <w:rPr>
        <w:rFonts w:ascii="Arial" w:hAnsi="Arial"/>
        <w:color w:val="003333"/>
        <w:sz w:val="16"/>
        <w:szCs w:val="16"/>
      </w:rPr>
      <w:t>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BD9B" w14:textId="77777777" w:rsidR="00A807EB" w:rsidRDefault="00A807EB">
      <w:r>
        <w:separator/>
      </w:r>
    </w:p>
  </w:footnote>
  <w:footnote w:type="continuationSeparator" w:id="0">
    <w:p w14:paraId="6CAA9817" w14:textId="77777777" w:rsidR="00A807EB" w:rsidRDefault="00A807EB">
      <w:r>
        <w:continuationSeparator/>
      </w:r>
    </w:p>
  </w:footnote>
  <w:footnote w:type="continuationNotice" w:id="1">
    <w:p w14:paraId="188944F0" w14:textId="77777777" w:rsidR="00A172EE" w:rsidRDefault="00A172EE"/>
  </w:footnote>
  <w:footnote w:id="2">
    <w:p w14:paraId="244E0531" w14:textId="77777777" w:rsidR="00C074FE" w:rsidRPr="00851F69" w:rsidRDefault="00C074FE" w:rsidP="00C074FE">
      <w:pPr>
        <w:rPr>
          <w:rFonts w:ascii="Arial" w:eastAsia="Calibri" w:hAnsi="Arial" w:cs="Arial"/>
          <w:sz w:val="16"/>
          <w:szCs w:val="20"/>
        </w:rPr>
      </w:pPr>
      <w:r w:rsidRPr="00851F69">
        <w:rPr>
          <w:rStyle w:val="Refdenotaderodap"/>
          <w:rFonts w:ascii="Arial" w:hAnsi="Arial" w:cs="Arial"/>
          <w:sz w:val="16"/>
          <w:szCs w:val="20"/>
        </w:rPr>
        <w:footnoteRef/>
      </w:r>
      <w:r w:rsidRPr="00851F69">
        <w:rPr>
          <w:rFonts w:ascii="Arial" w:hAnsi="Arial" w:cs="Arial"/>
          <w:sz w:val="16"/>
          <w:szCs w:val="20"/>
        </w:rPr>
        <w:t xml:space="preserve"> </w:t>
      </w:r>
      <w:r w:rsidRPr="00851F69">
        <w:rPr>
          <w:rFonts w:ascii="Arial" w:eastAsia="Calibri" w:hAnsi="Arial" w:cs="Arial"/>
          <w:sz w:val="16"/>
          <w:szCs w:val="20"/>
        </w:rPr>
        <w:t>Para preenchimento, observar disposições previstas no Anexo VII</w:t>
      </w:r>
    </w:p>
    <w:p w14:paraId="77FF9C7D" w14:textId="7D19E60D" w:rsidR="00C074FE" w:rsidRDefault="00C074FE">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B892" w14:textId="77777777" w:rsidR="00A807EB" w:rsidRPr="009E4E5A" w:rsidRDefault="00A807EB" w:rsidP="002161D9">
    <w:pPr>
      <w:pStyle w:val="Cabealho"/>
      <w:ind w:left="587"/>
      <w:rPr>
        <w:color w:val="296D7A"/>
      </w:rPr>
    </w:pPr>
    <w:r w:rsidRPr="009E4E5A">
      <w:rPr>
        <w:noProof/>
        <w:color w:val="296D7A"/>
        <w:lang w:eastAsia="pt-BR"/>
      </w:rPr>
      <w:drawing>
        <wp:anchor distT="0" distB="0" distL="114300" distR="114300" simplePos="0" relativeHeight="251658242" behindDoc="1" locked="0" layoutInCell="1" allowOverlap="1" wp14:anchorId="7FB9D6ED" wp14:editId="07777777">
          <wp:simplePos x="0" y="0"/>
          <wp:positionH relativeFrom="column">
            <wp:posOffset>-1001395</wp:posOffset>
          </wp:positionH>
          <wp:positionV relativeFrom="paragraph">
            <wp:posOffset>-871220</wp:posOffset>
          </wp:positionV>
          <wp:extent cx="7571105" cy="99314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8241" behindDoc="1" locked="0" layoutInCell="1" allowOverlap="1" wp14:anchorId="4E9245CE" wp14:editId="07777777">
          <wp:simplePos x="0" y="0"/>
          <wp:positionH relativeFrom="column">
            <wp:posOffset>-1005840</wp:posOffset>
          </wp:positionH>
          <wp:positionV relativeFrom="paragraph">
            <wp:posOffset>-867410</wp:posOffset>
          </wp:positionV>
          <wp:extent cx="7571105" cy="993076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D0CD3" w14:textId="77777777" w:rsidR="00A807EB" w:rsidRPr="009E4E5A" w:rsidRDefault="00A807EB" w:rsidP="002161D9">
    <w:pPr>
      <w:pStyle w:val="Cabealho"/>
      <w:ind w:left="587"/>
      <w:rPr>
        <w:rFonts w:ascii="Arial" w:hAnsi="Arial"/>
        <w:color w:val="296D7A"/>
        <w:sz w:val="22"/>
      </w:rPr>
    </w:pPr>
    <w:r w:rsidRPr="009E4E5A">
      <w:rPr>
        <w:noProof/>
        <w:color w:val="296D7A"/>
        <w:lang w:eastAsia="pt-BR"/>
      </w:rPr>
      <w:drawing>
        <wp:anchor distT="0" distB="0" distL="114300" distR="114300" simplePos="0" relativeHeight="251658240" behindDoc="1" locked="0" layoutInCell="1" allowOverlap="1" wp14:anchorId="462354D4" wp14:editId="60A533F8">
          <wp:simplePos x="0" y="0"/>
          <wp:positionH relativeFrom="column">
            <wp:posOffset>-1290955</wp:posOffset>
          </wp:positionH>
          <wp:positionV relativeFrom="paragraph">
            <wp:posOffset>-949325</wp:posOffset>
          </wp:positionV>
          <wp:extent cx="7571105" cy="99314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29607BCE"/>
    <w:multiLevelType w:val="hybridMultilevel"/>
    <w:tmpl w:val="0EB48B62"/>
    <w:lvl w:ilvl="0" w:tplc="685857F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46E03C3D"/>
    <w:multiLevelType w:val="hybridMultilevel"/>
    <w:tmpl w:val="93689094"/>
    <w:lvl w:ilvl="0" w:tplc="787E1A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EA94A00"/>
    <w:multiLevelType w:val="hybridMultilevel"/>
    <w:tmpl w:val="4412B3E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721849B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9766ECB"/>
    <w:multiLevelType w:val="hybridMultilevel"/>
    <w:tmpl w:val="A0B2601C"/>
    <w:lvl w:ilvl="0" w:tplc="0416000F">
      <w:start w:val="1"/>
      <w:numFmt w:val="decimal"/>
      <w:lvlText w:val="%1."/>
      <w:lvlJc w:val="left"/>
      <w:pPr>
        <w:tabs>
          <w:tab w:val="num" w:pos="720"/>
        </w:tabs>
        <w:ind w:left="720" w:hanging="360"/>
      </w:pPr>
    </w:lvl>
    <w:lvl w:ilvl="1" w:tplc="6A884B62">
      <w:start w:val="1"/>
      <w:numFmt w:val="lowerLetter"/>
      <w:lvlText w:val="%2."/>
      <w:lvlJc w:val="left"/>
      <w:pPr>
        <w:tabs>
          <w:tab w:val="num" w:pos="1494"/>
        </w:tabs>
        <w:ind w:left="1494" w:hanging="360"/>
      </w:pPr>
      <w:rPr>
        <w:rFonts w:ascii="Verdana" w:eastAsia="Times New Roman" w:hAnsi="Verdana" w:cs="Times New Roman"/>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6E"/>
    <w:rsid w:val="00007B46"/>
    <w:rsid w:val="0001035E"/>
    <w:rsid w:val="00010B75"/>
    <w:rsid w:val="0001261D"/>
    <w:rsid w:val="00013712"/>
    <w:rsid w:val="00023655"/>
    <w:rsid w:val="00024EFE"/>
    <w:rsid w:val="000254B9"/>
    <w:rsid w:val="00025ABF"/>
    <w:rsid w:val="000435E4"/>
    <w:rsid w:val="00047A9E"/>
    <w:rsid w:val="000571A0"/>
    <w:rsid w:val="00061B56"/>
    <w:rsid w:val="00061C18"/>
    <w:rsid w:val="00063FA8"/>
    <w:rsid w:val="000655D9"/>
    <w:rsid w:val="0007471A"/>
    <w:rsid w:val="0007549C"/>
    <w:rsid w:val="000756A2"/>
    <w:rsid w:val="00085FBB"/>
    <w:rsid w:val="000875E3"/>
    <w:rsid w:val="000A08C4"/>
    <w:rsid w:val="000A0E5D"/>
    <w:rsid w:val="000A2B32"/>
    <w:rsid w:val="000A3244"/>
    <w:rsid w:val="000A4226"/>
    <w:rsid w:val="000A4D78"/>
    <w:rsid w:val="000B151E"/>
    <w:rsid w:val="000B70E6"/>
    <w:rsid w:val="000C5086"/>
    <w:rsid w:val="000D1E2F"/>
    <w:rsid w:val="000D3E0A"/>
    <w:rsid w:val="000E2640"/>
    <w:rsid w:val="000E26F9"/>
    <w:rsid w:val="000E2DE5"/>
    <w:rsid w:val="000E617E"/>
    <w:rsid w:val="000E69C7"/>
    <w:rsid w:val="000F6E95"/>
    <w:rsid w:val="000F7B4F"/>
    <w:rsid w:val="0010027B"/>
    <w:rsid w:val="00102554"/>
    <w:rsid w:val="00112D8A"/>
    <w:rsid w:val="00114896"/>
    <w:rsid w:val="0011661C"/>
    <w:rsid w:val="00121EBC"/>
    <w:rsid w:val="00124491"/>
    <w:rsid w:val="00127732"/>
    <w:rsid w:val="00153F97"/>
    <w:rsid w:val="001558B2"/>
    <w:rsid w:val="00166D15"/>
    <w:rsid w:val="001675DE"/>
    <w:rsid w:val="00177A2E"/>
    <w:rsid w:val="00181CFB"/>
    <w:rsid w:val="00181D23"/>
    <w:rsid w:val="00182F38"/>
    <w:rsid w:val="00185437"/>
    <w:rsid w:val="00185B54"/>
    <w:rsid w:val="00197086"/>
    <w:rsid w:val="00197B52"/>
    <w:rsid w:val="001A4464"/>
    <w:rsid w:val="001A552C"/>
    <w:rsid w:val="001C49CA"/>
    <w:rsid w:val="001C629A"/>
    <w:rsid w:val="001C7DF6"/>
    <w:rsid w:val="001E0A18"/>
    <w:rsid w:val="001F7A2F"/>
    <w:rsid w:val="00206362"/>
    <w:rsid w:val="00206D8B"/>
    <w:rsid w:val="0021421F"/>
    <w:rsid w:val="002161D9"/>
    <w:rsid w:val="002179EB"/>
    <w:rsid w:val="00224044"/>
    <w:rsid w:val="00224D43"/>
    <w:rsid w:val="002302A4"/>
    <w:rsid w:val="00232274"/>
    <w:rsid w:val="002329C1"/>
    <w:rsid w:val="00235413"/>
    <w:rsid w:val="00237738"/>
    <w:rsid w:val="00245013"/>
    <w:rsid w:val="00254B2B"/>
    <w:rsid w:val="00262BCB"/>
    <w:rsid w:val="00262CE8"/>
    <w:rsid w:val="00263ADE"/>
    <w:rsid w:val="00270DB4"/>
    <w:rsid w:val="00275365"/>
    <w:rsid w:val="002771D6"/>
    <w:rsid w:val="00280652"/>
    <w:rsid w:val="0028472F"/>
    <w:rsid w:val="002847AE"/>
    <w:rsid w:val="00287445"/>
    <w:rsid w:val="0029306F"/>
    <w:rsid w:val="002963E7"/>
    <w:rsid w:val="002B3B5A"/>
    <w:rsid w:val="002C0EA8"/>
    <w:rsid w:val="002C5EC9"/>
    <w:rsid w:val="002D06A9"/>
    <w:rsid w:val="002D07F6"/>
    <w:rsid w:val="002D3F09"/>
    <w:rsid w:val="002D471C"/>
    <w:rsid w:val="002D6B67"/>
    <w:rsid w:val="002E048A"/>
    <w:rsid w:val="002F097D"/>
    <w:rsid w:val="002F365E"/>
    <w:rsid w:val="002F4BF6"/>
    <w:rsid w:val="002F5029"/>
    <w:rsid w:val="002F5FB9"/>
    <w:rsid w:val="003032DB"/>
    <w:rsid w:val="00304FDA"/>
    <w:rsid w:val="003158AF"/>
    <w:rsid w:val="003167C0"/>
    <w:rsid w:val="00316F59"/>
    <w:rsid w:val="003176DA"/>
    <w:rsid w:val="00340D65"/>
    <w:rsid w:val="00351FA4"/>
    <w:rsid w:val="0035297E"/>
    <w:rsid w:val="003656F0"/>
    <w:rsid w:val="0036700F"/>
    <w:rsid w:val="00372333"/>
    <w:rsid w:val="00372601"/>
    <w:rsid w:val="003747DB"/>
    <w:rsid w:val="00377FAA"/>
    <w:rsid w:val="00385064"/>
    <w:rsid w:val="00385FBA"/>
    <w:rsid w:val="003900C2"/>
    <w:rsid w:val="0039310D"/>
    <w:rsid w:val="00397515"/>
    <w:rsid w:val="003A0EB0"/>
    <w:rsid w:val="003A40F9"/>
    <w:rsid w:val="003A7617"/>
    <w:rsid w:val="003B352A"/>
    <w:rsid w:val="003B59D3"/>
    <w:rsid w:val="003B6581"/>
    <w:rsid w:val="003C03D4"/>
    <w:rsid w:val="003C3EB3"/>
    <w:rsid w:val="003C698A"/>
    <w:rsid w:val="003D08E4"/>
    <w:rsid w:val="003D50E8"/>
    <w:rsid w:val="003E32DD"/>
    <w:rsid w:val="003E602B"/>
    <w:rsid w:val="003F06FF"/>
    <w:rsid w:val="003F55BF"/>
    <w:rsid w:val="004115DB"/>
    <w:rsid w:val="004244CD"/>
    <w:rsid w:val="00436D82"/>
    <w:rsid w:val="00444ACB"/>
    <w:rsid w:val="004451DA"/>
    <w:rsid w:val="004559FD"/>
    <w:rsid w:val="0045720D"/>
    <w:rsid w:val="00461431"/>
    <w:rsid w:val="00463E69"/>
    <w:rsid w:val="004645FD"/>
    <w:rsid w:val="00477F58"/>
    <w:rsid w:val="00495817"/>
    <w:rsid w:val="00497866"/>
    <w:rsid w:val="004A129F"/>
    <w:rsid w:val="004B143A"/>
    <w:rsid w:val="004B1579"/>
    <w:rsid w:val="004B6E44"/>
    <w:rsid w:val="004C3F37"/>
    <w:rsid w:val="004C6376"/>
    <w:rsid w:val="004D7C8A"/>
    <w:rsid w:val="004E05AB"/>
    <w:rsid w:val="004E1748"/>
    <w:rsid w:val="004E5A00"/>
    <w:rsid w:val="004F3AC6"/>
    <w:rsid w:val="004F44CE"/>
    <w:rsid w:val="004F5C69"/>
    <w:rsid w:val="0051001F"/>
    <w:rsid w:val="00510775"/>
    <w:rsid w:val="00510972"/>
    <w:rsid w:val="005148FE"/>
    <w:rsid w:val="00520F38"/>
    <w:rsid w:val="00524F1A"/>
    <w:rsid w:val="005276AC"/>
    <w:rsid w:val="005304F1"/>
    <w:rsid w:val="00535859"/>
    <w:rsid w:val="00546388"/>
    <w:rsid w:val="00546501"/>
    <w:rsid w:val="005524BF"/>
    <w:rsid w:val="005548DE"/>
    <w:rsid w:val="00554C35"/>
    <w:rsid w:val="00556FF0"/>
    <w:rsid w:val="005673A2"/>
    <w:rsid w:val="00567C5D"/>
    <w:rsid w:val="005761D2"/>
    <w:rsid w:val="005777E0"/>
    <w:rsid w:val="00580487"/>
    <w:rsid w:val="005846D3"/>
    <w:rsid w:val="00585E96"/>
    <w:rsid w:val="00586153"/>
    <w:rsid w:val="00590B7B"/>
    <w:rsid w:val="005929D5"/>
    <w:rsid w:val="0059674F"/>
    <w:rsid w:val="005A00DA"/>
    <w:rsid w:val="005A195D"/>
    <w:rsid w:val="005A77C4"/>
    <w:rsid w:val="005B643B"/>
    <w:rsid w:val="005C4B6D"/>
    <w:rsid w:val="005C737B"/>
    <w:rsid w:val="005D3E88"/>
    <w:rsid w:val="005E000B"/>
    <w:rsid w:val="005E5AF1"/>
    <w:rsid w:val="005E6A98"/>
    <w:rsid w:val="005F0AAB"/>
    <w:rsid w:val="005F2DAC"/>
    <w:rsid w:val="005F4E3B"/>
    <w:rsid w:val="005F5B21"/>
    <w:rsid w:val="00600768"/>
    <w:rsid w:val="00601859"/>
    <w:rsid w:val="006256AA"/>
    <w:rsid w:val="0063422E"/>
    <w:rsid w:val="006352B2"/>
    <w:rsid w:val="0064207C"/>
    <w:rsid w:val="00653FA8"/>
    <w:rsid w:val="006628FF"/>
    <w:rsid w:val="00667B57"/>
    <w:rsid w:val="00670AEA"/>
    <w:rsid w:val="006853D6"/>
    <w:rsid w:val="00685DF1"/>
    <w:rsid w:val="006864FA"/>
    <w:rsid w:val="0069656A"/>
    <w:rsid w:val="006A0979"/>
    <w:rsid w:val="006A37D1"/>
    <w:rsid w:val="006A42FC"/>
    <w:rsid w:val="006A6A0D"/>
    <w:rsid w:val="006A7915"/>
    <w:rsid w:val="006A7E12"/>
    <w:rsid w:val="006B0478"/>
    <w:rsid w:val="006B4622"/>
    <w:rsid w:val="006B7EEE"/>
    <w:rsid w:val="006C296E"/>
    <w:rsid w:val="006C49B5"/>
    <w:rsid w:val="006C5F74"/>
    <w:rsid w:val="006D1EB2"/>
    <w:rsid w:val="006D5C5B"/>
    <w:rsid w:val="006E155D"/>
    <w:rsid w:val="006E740E"/>
    <w:rsid w:val="006F6027"/>
    <w:rsid w:val="00700536"/>
    <w:rsid w:val="0070154E"/>
    <w:rsid w:val="00702162"/>
    <w:rsid w:val="0070448C"/>
    <w:rsid w:val="00706646"/>
    <w:rsid w:val="0071227A"/>
    <w:rsid w:val="00712D53"/>
    <w:rsid w:val="00723906"/>
    <w:rsid w:val="00727619"/>
    <w:rsid w:val="007310B5"/>
    <w:rsid w:val="00734906"/>
    <w:rsid w:val="00751624"/>
    <w:rsid w:val="00756424"/>
    <w:rsid w:val="007664DB"/>
    <w:rsid w:val="00766F4C"/>
    <w:rsid w:val="0078526C"/>
    <w:rsid w:val="00793718"/>
    <w:rsid w:val="007960B6"/>
    <w:rsid w:val="007A01DA"/>
    <w:rsid w:val="007B5142"/>
    <w:rsid w:val="007C331D"/>
    <w:rsid w:val="007C430E"/>
    <w:rsid w:val="007C6751"/>
    <w:rsid w:val="007D522D"/>
    <w:rsid w:val="007D61EC"/>
    <w:rsid w:val="007D79F2"/>
    <w:rsid w:val="007E2EF8"/>
    <w:rsid w:val="007F0D5B"/>
    <w:rsid w:val="007F1135"/>
    <w:rsid w:val="00801020"/>
    <w:rsid w:val="00803183"/>
    <w:rsid w:val="00803195"/>
    <w:rsid w:val="008071CB"/>
    <w:rsid w:val="008117D6"/>
    <w:rsid w:val="00813633"/>
    <w:rsid w:val="00814EBA"/>
    <w:rsid w:val="00814FDC"/>
    <w:rsid w:val="00816BB2"/>
    <w:rsid w:val="008265EA"/>
    <w:rsid w:val="00832C46"/>
    <w:rsid w:val="00833DF5"/>
    <w:rsid w:val="00836C96"/>
    <w:rsid w:val="008416C4"/>
    <w:rsid w:val="00843A8C"/>
    <w:rsid w:val="00851F69"/>
    <w:rsid w:val="00853226"/>
    <w:rsid w:val="00856EE6"/>
    <w:rsid w:val="00857354"/>
    <w:rsid w:val="008671B8"/>
    <w:rsid w:val="008712DA"/>
    <w:rsid w:val="0087348D"/>
    <w:rsid w:val="008860B1"/>
    <w:rsid w:val="008A15DB"/>
    <w:rsid w:val="008A24E6"/>
    <w:rsid w:val="008A664E"/>
    <w:rsid w:val="008B100B"/>
    <w:rsid w:val="008C4215"/>
    <w:rsid w:val="008D5457"/>
    <w:rsid w:val="008D59F9"/>
    <w:rsid w:val="008F2163"/>
    <w:rsid w:val="008F30BF"/>
    <w:rsid w:val="00900408"/>
    <w:rsid w:val="00900C17"/>
    <w:rsid w:val="00904970"/>
    <w:rsid w:val="00905E9D"/>
    <w:rsid w:val="0092108B"/>
    <w:rsid w:val="00922C4E"/>
    <w:rsid w:val="00927E38"/>
    <w:rsid w:val="00940F81"/>
    <w:rsid w:val="0094263E"/>
    <w:rsid w:val="00942AE4"/>
    <w:rsid w:val="0095104C"/>
    <w:rsid w:val="00953DB2"/>
    <w:rsid w:val="0095700F"/>
    <w:rsid w:val="0096373A"/>
    <w:rsid w:val="00964734"/>
    <w:rsid w:val="00965A00"/>
    <w:rsid w:val="00985D00"/>
    <w:rsid w:val="00995C26"/>
    <w:rsid w:val="009A5BCE"/>
    <w:rsid w:val="009B0735"/>
    <w:rsid w:val="009B6253"/>
    <w:rsid w:val="009B6512"/>
    <w:rsid w:val="009B794B"/>
    <w:rsid w:val="009C26A6"/>
    <w:rsid w:val="009D1E3C"/>
    <w:rsid w:val="009D33C9"/>
    <w:rsid w:val="009E478F"/>
    <w:rsid w:val="009E67CB"/>
    <w:rsid w:val="009F28DB"/>
    <w:rsid w:val="00A028A8"/>
    <w:rsid w:val="00A06F70"/>
    <w:rsid w:val="00A12BBC"/>
    <w:rsid w:val="00A172EE"/>
    <w:rsid w:val="00A2421E"/>
    <w:rsid w:val="00A30BD8"/>
    <w:rsid w:val="00A32691"/>
    <w:rsid w:val="00A3393E"/>
    <w:rsid w:val="00A352D0"/>
    <w:rsid w:val="00A37279"/>
    <w:rsid w:val="00A41490"/>
    <w:rsid w:val="00A43711"/>
    <w:rsid w:val="00A44030"/>
    <w:rsid w:val="00A47C68"/>
    <w:rsid w:val="00A526D7"/>
    <w:rsid w:val="00A558B5"/>
    <w:rsid w:val="00A65E71"/>
    <w:rsid w:val="00A72CA4"/>
    <w:rsid w:val="00A807EB"/>
    <w:rsid w:val="00A879F9"/>
    <w:rsid w:val="00A9108B"/>
    <w:rsid w:val="00A93ED8"/>
    <w:rsid w:val="00A9638E"/>
    <w:rsid w:val="00A96934"/>
    <w:rsid w:val="00AA4AA1"/>
    <w:rsid w:val="00AA4CAC"/>
    <w:rsid w:val="00AB4A32"/>
    <w:rsid w:val="00AB777B"/>
    <w:rsid w:val="00AB7F15"/>
    <w:rsid w:val="00AC6726"/>
    <w:rsid w:val="00AE1A4A"/>
    <w:rsid w:val="00AE5952"/>
    <w:rsid w:val="00AE6CC5"/>
    <w:rsid w:val="00AF1335"/>
    <w:rsid w:val="00AF2201"/>
    <w:rsid w:val="00AF677C"/>
    <w:rsid w:val="00B01C4D"/>
    <w:rsid w:val="00B020CD"/>
    <w:rsid w:val="00B030A9"/>
    <w:rsid w:val="00B04F84"/>
    <w:rsid w:val="00B05425"/>
    <w:rsid w:val="00B0706B"/>
    <w:rsid w:val="00B13C40"/>
    <w:rsid w:val="00B144EF"/>
    <w:rsid w:val="00B21C43"/>
    <w:rsid w:val="00B26A8B"/>
    <w:rsid w:val="00B311D3"/>
    <w:rsid w:val="00B32BFE"/>
    <w:rsid w:val="00B33BA5"/>
    <w:rsid w:val="00B34600"/>
    <w:rsid w:val="00B563A2"/>
    <w:rsid w:val="00B81A53"/>
    <w:rsid w:val="00B81BA3"/>
    <w:rsid w:val="00B844C4"/>
    <w:rsid w:val="00B972A1"/>
    <w:rsid w:val="00BA2139"/>
    <w:rsid w:val="00BA3712"/>
    <w:rsid w:val="00BC66BC"/>
    <w:rsid w:val="00BD13DA"/>
    <w:rsid w:val="00BD371D"/>
    <w:rsid w:val="00BD3DDF"/>
    <w:rsid w:val="00BD6B0B"/>
    <w:rsid w:val="00BE555B"/>
    <w:rsid w:val="00C0022A"/>
    <w:rsid w:val="00C007BD"/>
    <w:rsid w:val="00C074FE"/>
    <w:rsid w:val="00C07FC3"/>
    <w:rsid w:val="00C266B8"/>
    <w:rsid w:val="00C36F16"/>
    <w:rsid w:val="00C42A87"/>
    <w:rsid w:val="00C42B0E"/>
    <w:rsid w:val="00C5339A"/>
    <w:rsid w:val="00C53B69"/>
    <w:rsid w:val="00C55B31"/>
    <w:rsid w:val="00C56630"/>
    <w:rsid w:val="00C60C76"/>
    <w:rsid w:val="00C61978"/>
    <w:rsid w:val="00C65AE5"/>
    <w:rsid w:val="00C86031"/>
    <w:rsid w:val="00C94F32"/>
    <w:rsid w:val="00CA28F3"/>
    <w:rsid w:val="00CC01B4"/>
    <w:rsid w:val="00CC2F8E"/>
    <w:rsid w:val="00CC47E3"/>
    <w:rsid w:val="00CC50DE"/>
    <w:rsid w:val="00CD28F0"/>
    <w:rsid w:val="00CD5300"/>
    <w:rsid w:val="00CE718D"/>
    <w:rsid w:val="00D06E99"/>
    <w:rsid w:val="00D14436"/>
    <w:rsid w:val="00D16F7D"/>
    <w:rsid w:val="00D21BE4"/>
    <w:rsid w:val="00D2561D"/>
    <w:rsid w:val="00D4291C"/>
    <w:rsid w:val="00D46AE6"/>
    <w:rsid w:val="00D470A1"/>
    <w:rsid w:val="00D47E32"/>
    <w:rsid w:val="00D51D00"/>
    <w:rsid w:val="00D55F22"/>
    <w:rsid w:val="00D5747D"/>
    <w:rsid w:val="00D61A31"/>
    <w:rsid w:val="00D63CDB"/>
    <w:rsid w:val="00D7247D"/>
    <w:rsid w:val="00D72483"/>
    <w:rsid w:val="00D8365D"/>
    <w:rsid w:val="00D84951"/>
    <w:rsid w:val="00D85207"/>
    <w:rsid w:val="00D8536D"/>
    <w:rsid w:val="00D95375"/>
    <w:rsid w:val="00D966DF"/>
    <w:rsid w:val="00DA0007"/>
    <w:rsid w:val="00DA00E5"/>
    <w:rsid w:val="00DA2B77"/>
    <w:rsid w:val="00DB0180"/>
    <w:rsid w:val="00DB12F6"/>
    <w:rsid w:val="00DB200C"/>
    <w:rsid w:val="00DB27A5"/>
    <w:rsid w:val="00DB6804"/>
    <w:rsid w:val="00DC28A8"/>
    <w:rsid w:val="00DD20B0"/>
    <w:rsid w:val="00DE1095"/>
    <w:rsid w:val="00DE3A97"/>
    <w:rsid w:val="00DE490D"/>
    <w:rsid w:val="00DE62E1"/>
    <w:rsid w:val="00DF29A0"/>
    <w:rsid w:val="00DF79C3"/>
    <w:rsid w:val="00E01F59"/>
    <w:rsid w:val="00E062F8"/>
    <w:rsid w:val="00E22931"/>
    <w:rsid w:val="00E24F39"/>
    <w:rsid w:val="00E25BC5"/>
    <w:rsid w:val="00E32DDC"/>
    <w:rsid w:val="00E32EF0"/>
    <w:rsid w:val="00E33D83"/>
    <w:rsid w:val="00E360E7"/>
    <w:rsid w:val="00E36166"/>
    <w:rsid w:val="00E43016"/>
    <w:rsid w:val="00E4376C"/>
    <w:rsid w:val="00E46604"/>
    <w:rsid w:val="00E500D0"/>
    <w:rsid w:val="00E6142B"/>
    <w:rsid w:val="00E63765"/>
    <w:rsid w:val="00E72448"/>
    <w:rsid w:val="00E74D18"/>
    <w:rsid w:val="00E81F95"/>
    <w:rsid w:val="00E847CC"/>
    <w:rsid w:val="00E937DC"/>
    <w:rsid w:val="00EA04D2"/>
    <w:rsid w:val="00EA3BD0"/>
    <w:rsid w:val="00EC044D"/>
    <w:rsid w:val="00EC28AF"/>
    <w:rsid w:val="00EC2F77"/>
    <w:rsid w:val="00EC5FEF"/>
    <w:rsid w:val="00ED02D1"/>
    <w:rsid w:val="00ED0C8F"/>
    <w:rsid w:val="00EE1402"/>
    <w:rsid w:val="00EE144F"/>
    <w:rsid w:val="00EE5730"/>
    <w:rsid w:val="00EF0BEC"/>
    <w:rsid w:val="00EF4D63"/>
    <w:rsid w:val="00EF76CC"/>
    <w:rsid w:val="00F016F0"/>
    <w:rsid w:val="00F01982"/>
    <w:rsid w:val="00F02281"/>
    <w:rsid w:val="00F03F23"/>
    <w:rsid w:val="00F05126"/>
    <w:rsid w:val="00F07D00"/>
    <w:rsid w:val="00F147F6"/>
    <w:rsid w:val="00F17423"/>
    <w:rsid w:val="00F254B4"/>
    <w:rsid w:val="00F257E2"/>
    <w:rsid w:val="00F27048"/>
    <w:rsid w:val="00F27CC3"/>
    <w:rsid w:val="00F32A4D"/>
    <w:rsid w:val="00F4176A"/>
    <w:rsid w:val="00F50B53"/>
    <w:rsid w:val="00F57911"/>
    <w:rsid w:val="00F668D2"/>
    <w:rsid w:val="00F71E2A"/>
    <w:rsid w:val="00F73636"/>
    <w:rsid w:val="00F73B7A"/>
    <w:rsid w:val="00F74704"/>
    <w:rsid w:val="00F74ABE"/>
    <w:rsid w:val="00F80D15"/>
    <w:rsid w:val="00F82AB5"/>
    <w:rsid w:val="00F83E80"/>
    <w:rsid w:val="00F93664"/>
    <w:rsid w:val="00F93815"/>
    <w:rsid w:val="00F96284"/>
    <w:rsid w:val="00FA11DC"/>
    <w:rsid w:val="00FA4D34"/>
    <w:rsid w:val="00FA569F"/>
    <w:rsid w:val="00FA6077"/>
    <w:rsid w:val="00FB04B3"/>
    <w:rsid w:val="00FB1583"/>
    <w:rsid w:val="00FB4C1D"/>
    <w:rsid w:val="00FB5B8F"/>
    <w:rsid w:val="00FC15F2"/>
    <w:rsid w:val="00FD048D"/>
    <w:rsid w:val="00FD363E"/>
    <w:rsid w:val="00FD3F42"/>
    <w:rsid w:val="00FE3D98"/>
    <w:rsid w:val="00FE736E"/>
    <w:rsid w:val="00FF2101"/>
    <w:rsid w:val="00FF5BB4"/>
    <w:rsid w:val="00FF67D4"/>
    <w:rsid w:val="147C377C"/>
    <w:rsid w:val="1D0F9D17"/>
  </w:rsids>
  <m:mathPr>
    <m:mathFont m:val="Cambria Math"/>
    <m:brkBin m:val="before"/>
    <m:brkBinSub m:val="--"/>
    <m:smallFrac m:val="0"/>
    <m:dispDef m:val="0"/>
    <m:lMargin m:val="0"/>
    <m:rMargin m:val="0"/>
    <m:defJc m:val="centerGroup"/>
    <m:wrapRight/>
    <m:intLim m:val="subSup"/>
    <m:naryLim m:val="subSup"/>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99AB34C"/>
  <w15:chartTrackingRefBased/>
  <w15:docId w15:val="{338B33F0-07DF-453B-98FE-2F1C074B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EC"/>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Textodebalo">
    <w:name w:val="Balloon Text"/>
    <w:basedOn w:val="Normal"/>
    <w:link w:val="TextodebaloChar"/>
    <w:rsid w:val="00A028A8"/>
    <w:rPr>
      <w:rFonts w:ascii="Tahoma" w:hAnsi="Tahoma"/>
      <w:sz w:val="16"/>
      <w:szCs w:val="16"/>
      <w:lang w:val="x-none"/>
    </w:rPr>
  </w:style>
  <w:style w:type="character" w:customStyle="1" w:styleId="TextodebaloChar">
    <w:name w:val="Texto de balão Char"/>
    <w:link w:val="Textodebalo"/>
    <w:rsid w:val="00A028A8"/>
    <w:rPr>
      <w:rFonts w:ascii="Tahoma" w:hAnsi="Tahoma" w:cs="Tahoma"/>
      <w:sz w:val="16"/>
      <w:szCs w:val="16"/>
      <w:lang w:eastAsia="en-US"/>
    </w:rPr>
  </w:style>
  <w:style w:type="paragraph" w:customStyle="1" w:styleId="PreformattedText">
    <w:name w:val="Preformatted Text"/>
    <w:basedOn w:val="Normal"/>
    <w:rsid w:val="00B01C4D"/>
    <w:pPr>
      <w:widowControl w:val="0"/>
      <w:suppressAutoHyphens/>
      <w:autoSpaceDE w:val="0"/>
      <w:autoSpaceDN w:val="0"/>
      <w:textAlignment w:val="baseline"/>
    </w:pPr>
    <w:rPr>
      <w:rFonts w:ascii="Courier New" w:eastAsia="NSimSun" w:hAnsi="Courier New" w:cs="Courier New"/>
      <w:color w:val="000000"/>
      <w:kern w:val="3"/>
      <w:sz w:val="20"/>
      <w:szCs w:val="20"/>
      <w:lang w:eastAsia="zh-CN" w:bidi="hi-IN"/>
    </w:rPr>
  </w:style>
  <w:style w:type="paragraph" w:customStyle="1" w:styleId="Default">
    <w:name w:val="Default"/>
    <w:rsid w:val="00114896"/>
    <w:pPr>
      <w:autoSpaceDE w:val="0"/>
      <w:autoSpaceDN w:val="0"/>
      <w:adjustRightInd w:val="0"/>
    </w:pPr>
    <w:rPr>
      <w:rFonts w:ascii="Arial" w:hAnsi="Arial" w:cs="Arial"/>
      <w:color w:val="000000"/>
      <w:sz w:val="24"/>
      <w:szCs w:val="24"/>
      <w:lang w:eastAsia="pt-BR"/>
    </w:rPr>
  </w:style>
  <w:style w:type="paragraph" w:styleId="SemEspaamento">
    <w:name w:val="No Spacing"/>
    <w:uiPriority w:val="1"/>
    <w:qFormat/>
    <w:rsid w:val="00580487"/>
    <w:rPr>
      <w:rFonts w:ascii="Calibri" w:eastAsia="Calibri" w:hAnsi="Calibri"/>
      <w:sz w:val="22"/>
      <w:szCs w:val="22"/>
      <w:lang w:eastAsia="en-US"/>
    </w:rPr>
  </w:style>
  <w:style w:type="character" w:customStyle="1" w:styleId="hps">
    <w:name w:val="hps"/>
    <w:rsid w:val="0007549C"/>
  </w:style>
  <w:style w:type="table" w:styleId="Tabelacomgrade">
    <w:name w:val="Table Grid"/>
    <w:basedOn w:val="Tabelanormal"/>
    <w:uiPriority w:val="39"/>
    <w:rsid w:val="000F7B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0F7B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0F7B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F7B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CD28F0"/>
    <w:rPr>
      <w:sz w:val="16"/>
      <w:szCs w:val="16"/>
    </w:rPr>
  </w:style>
  <w:style w:type="paragraph" w:styleId="Textodecomentrio">
    <w:name w:val="annotation text"/>
    <w:basedOn w:val="Normal"/>
    <w:link w:val="TextodecomentrioChar"/>
    <w:rsid w:val="00CD28F0"/>
    <w:rPr>
      <w:sz w:val="20"/>
      <w:szCs w:val="20"/>
    </w:rPr>
  </w:style>
  <w:style w:type="character" w:customStyle="1" w:styleId="TextodecomentrioChar">
    <w:name w:val="Texto de comentário Char"/>
    <w:link w:val="Textodecomentrio"/>
    <w:rsid w:val="00CD28F0"/>
    <w:rPr>
      <w:lang w:eastAsia="en-US"/>
    </w:rPr>
  </w:style>
  <w:style w:type="paragraph" w:styleId="Assuntodocomentrio">
    <w:name w:val="annotation subject"/>
    <w:basedOn w:val="Textodecomentrio"/>
    <w:next w:val="Textodecomentrio"/>
    <w:link w:val="AssuntodocomentrioChar"/>
    <w:rsid w:val="00CD28F0"/>
    <w:rPr>
      <w:b/>
      <w:bCs/>
    </w:rPr>
  </w:style>
  <w:style w:type="character" w:customStyle="1" w:styleId="AssuntodocomentrioChar">
    <w:name w:val="Assunto do comentário Char"/>
    <w:link w:val="Assuntodocomentrio"/>
    <w:rsid w:val="00CD28F0"/>
    <w:rPr>
      <w:b/>
      <w:bCs/>
      <w:lang w:eastAsia="en-US"/>
    </w:rPr>
  </w:style>
  <w:style w:type="paragraph" w:styleId="Reviso">
    <w:name w:val="Revision"/>
    <w:hidden/>
    <w:rsid w:val="00BC66BC"/>
    <w:rPr>
      <w:sz w:val="24"/>
      <w:szCs w:val="24"/>
      <w:lang w:eastAsia="en-US"/>
    </w:rPr>
  </w:style>
  <w:style w:type="character" w:customStyle="1" w:styleId="normaltextrun">
    <w:name w:val="normaltextrun"/>
    <w:rsid w:val="00AF1335"/>
  </w:style>
  <w:style w:type="paragraph" w:styleId="Textodenotaderodap">
    <w:name w:val="footnote text"/>
    <w:basedOn w:val="Normal"/>
    <w:link w:val="TextodenotaderodapChar"/>
    <w:rsid w:val="00C074FE"/>
    <w:rPr>
      <w:sz w:val="20"/>
      <w:szCs w:val="20"/>
    </w:rPr>
  </w:style>
  <w:style w:type="character" w:customStyle="1" w:styleId="TextodenotaderodapChar">
    <w:name w:val="Texto de nota de rodapé Char"/>
    <w:basedOn w:val="Fontepargpadro"/>
    <w:link w:val="Textodenotaderodap"/>
    <w:rsid w:val="00C074FE"/>
    <w:rPr>
      <w:lang w:eastAsia="en-US"/>
    </w:rPr>
  </w:style>
  <w:style w:type="character" w:styleId="Refdenotaderodap">
    <w:name w:val="footnote reference"/>
    <w:basedOn w:val="Fontepargpadro"/>
    <w:rsid w:val="00C074FE"/>
    <w:rPr>
      <w:vertAlign w:val="superscript"/>
    </w:rPr>
  </w:style>
  <w:style w:type="paragraph" w:styleId="Recuodecorpodetexto2">
    <w:name w:val="Body Text Indent 2"/>
    <w:basedOn w:val="Normal"/>
    <w:link w:val="Recuodecorpodetexto2Char"/>
    <w:rsid w:val="00262CE8"/>
    <w:pPr>
      <w:spacing w:after="120" w:line="480" w:lineRule="auto"/>
      <w:ind w:left="283"/>
    </w:pPr>
    <w:rPr>
      <w:rFonts w:ascii="Times New Roman" w:eastAsia="Times New Roman" w:hAnsi="Times New Roman"/>
    </w:rPr>
  </w:style>
  <w:style w:type="character" w:customStyle="1" w:styleId="Recuodecorpodetexto2Char">
    <w:name w:val="Recuo de corpo de texto 2 Char"/>
    <w:basedOn w:val="Fontepargpadro"/>
    <w:link w:val="Recuodecorpodetexto2"/>
    <w:rsid w:val="00262CE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6588">
      <w:bodyDiv w:val="1"/>
      <w:marLeft w:val="0"/>
      <w:marRight w:val="0"/>
      <w:marTop w:val="0"/>
      <w:marBottom w:val="0"/>
      <w:divBdr>
        <w:top w:val="none" w:sz="0" w:space="0" w:color="auto"/>
        <w:left w:val="none" w:sz="0" w:space="0" w:color="auto"/>
        <w:bottom w:val="none" w:sz="0" w:space="0" w:color="auto"/>
        <w:right w:val="none" w:sz="0" w:space="0" w:color="auto"/>
      </w:divBdr>
    </w:div>
    <w:div w:id="52737367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07630088">
      <w:bodyDiv w:val="1"/>
      <w:marLeft w:val="0"/>
      <w:marRight w:val="0"/>
      <w:marTop w:val="0"/>
      <w:marBottom w:val="0"/>
      <w:divBdr>
        <w:top w:val="none" w:sz="0" w:space="0" w:color="auto"/>
        <w:left w:val="none" w:sz="0" w:space="0" w:color="auto"/>
        <w:bottom w:val="none" w:sz="0" w:space="0" w:color="auto"/>
        <w:right w:val="none" w:sz="0" w:space="0" w:color="auto"/>
      </w:divBdr>
    </w:div>
    <w:div w:id="810169976">
      <w:bodyDiv w:val="1"/>
      <w:marLeft w:val="0"/>
      <w:marRight w:val="0"/>
      <w:marTop w:val="0"/>
      <w:marBottom w:val="0"/>
      <w:divBdr>
        <w:top w:val="none" w:sz="0" w:space="0" w:color="auto"/>
        <w:left w:val="none" w:sz="0" w:space="0" w:color="auto"/>
        <w:bottom w:val="none" w:sz="0" w:space="0" w:color="auto"/>
        <w:right w:val="none" w:sz="0" w:space="0" w:color="auto"/>
      </w:divBdr>
    </w:div>
    <w:div w:id="849761793">
      <w:bodyDiv w:val="1"/>
      <w:marLeft w:val="0"/>
      <w:marRight w:val="0"/>
      <w:marTop w:val="0"/>
      <w:marBottom w:val="0"/>
      <w:divBdr>
        <w:top w:val="none" w:sz="0" w:space="0" w:color="auto"/>
        <w:left w:val="none" w:sz="0" w:space="0" w:color="auto"/>
        <w:bottom w:val="none" w:sz="0" w:space="0" w:color="auto"/>
        <w:right w:val="none" w:sz="0" w:space="0" w:color="auto"/>
      </w:divBdr>
    </w:div>
    <w:div w:id="891304983">
      <w:bodyDiv w:val="1"/>
      <w:marLeft w:val="0"/>
      <w:marRight w:val="0"/>
      <w:marTop w:val="0"/>
      <w:marBottom w:val="0"/>
      <w:divBdr>
        <w:top w:val="none" w:sz="0" w:space="0" w:color="auto"/>
        <w:left w:val="none" w:sz="0" w:space="0" w:color="auto"/>
        <w:bottom w:val="none" w:sz="0" w:space="0" w:color="auto"/>
        <w:right w:val="none" w:sz="0" w:space="0" w:color="auto"/>
      </w:divBdr>
    </w:div>
    <w:div w:id="1041327306">
      <w:bodyDiv w:val="1"/>
      <w:marLeft w:val="0"/>
      <w:marRight w:val="0"/>
      <w:marTop w:val="0"/>
      <w:marBottom w:val="0"/>
      <w:divBdr>
        <w:top w:val="none" w:sz="0" w:space="0" w:color="auto"/>
        <w:left w:val="none" w:sz="0" w:space="0" w:color="auto"/>
        <w:bottom w:val="none" w:sz="0" w:space="0" w:color="auto"/>
        <w:right w:val="none" w:sz="0" w:space="0" w:color="auto"/>
      </w:divBdr>
    </w:div>
    <w:div w:id="1160196190">
      <w:bodyDiv w:val="1"/>
      <w:marLeft w:val="0"/>
      <w:marRight w:val="0"/>
      <w:marTop w:val="0"/>
      <w:marBottom w:val="0"/>
      <w:divBdr>
        <w:top w:val="none" w:sz="0" w:space="0" w:color="auto"/>
        <w:left w:val="none" w:sz="0" w:space="0" w:color="auto"/>
        <w:bottom w:val="none" w:sz="0" w:space="0" w:color="auto"/>
        <w:right w:val="none" w:sz="0" w:space="0" w:color="auto"/>
      </w:divBdr>
    </w:div>
    <w:div w:id="1345324174">
      <w:bodyDiv w:val="1"/>
      <w:marLeft w:val="0"/>
      <w:marRight w:val="0"/>
      <w:marTop w:val="0"/>
      <w:marBottom w:val="0"/>
      <w:divBdr>
        <w:top w:val="none" w:sz="0" w:space="0" w:color="auto"/>
        <w:left w:val="none" w:sz="0" w:space="0" w:color="auto"/>
        <w:bottom w:val="none" w:sz="0" w:space="0" w:color="auto"/>
        <w:right w:val="none" w:sz="0" w:space="0" w:color="auto"/>
      </w:divBdr>
      <w:divsChild>
        <w:div w:id="783892009">
          <w:marLeft w:val="0"/>
          <w:marRight w:val="0"/>
          <w:marTop w:val="0"/>
          <w:marBottom w:val="0"/>
          <w:divBdr>
            <w:top w:val="none" w:sz="0" w:space="0" w:color="auto"/>
            <w:left w:val="none" w:sz="0" w:space="0" w:color="auto"/>
            <w:bottom w:val="none" w:sz="0" w:space="0" w:color="auto"/>
            <w:right w:val="none" w:sz="0" w:space="0" w:color="auto"/>
          </w:divBdr>
        </w:div>
        <w:div w:id="843783032">
          <w:marLeft w:val="0"/>
          <w:marRight w:val="0"/>
          <w:marTop w:val="0"/>
          <w:marBottom w:val="0"/>
          <w:divBdr>
            <w:top w:val="none" w:sz="0" w:space="0" w:color="auto"/>
            <w:left w:val="none" w:sz="0" w:space="0" w:color="auto"/>
            <w:bottom w:val="none" w:sz="0" w:space="0" w:color="auto"/>
            <w:right w:val="none" w:sz="0" w:space="0" w:color="auto"/>
          </w:divBdr>
        </w:div>
        <w:div w:id="1051803431">
          <w:marLeft w:val="0"/>
          <w:marRight w:val="0"/>
          <w:marTop w:val="0"/>
          <w:marBottom w:val="0"/>
          <w:divBdr>
            <w:top w:val="none" w:sz="0" w:space="0" w:color="auto"/>
            <w:left w:val="none" w:sz="0" w:space="0" w:color="auto"/>
            <w:bottom w:val="none" w:sz="0" w:space="0" w:color="auto"/>
            <w:right w:val="none" w:sz="0" w:space="0" w:color="auto"/>
          </w:divBdr>
        </w:div>
        <w:div w:id="1059324353">
          <w:marLeft w:val="0"/>
          <w:marRight w:val="0"/>
          <w:marTop w:val="0"/>
          <w:marBottom w:val="0"/>
          <w:divBdr>
            <w:top w:val="none" w:sz="0" w:space="0" w:color="auto"/>
            <w:left w:val="none" w:sz="0" w:space="0" w:color="auto"/>
            <w:bottom w:val="none" w:sz="0" w:space="0" w:color="auto"/>
            <w:right w:val="none" w:sz="0" w:space="0" w:color="auto"/>
          </w:divBdr>
        </w:div>
        <w:div w:id="1117799904">
          <w:marLeft w:val="0"/>
          <w:marRight w:val="0"/>
          <w:marTop w:val="0"/>
          <w:marBottom w:val="0"/>
          <w:divBdr>
            <w:top w:val="none" w:sz="0" w:space="0" w:color="auto"/>
            <w:left w:val="none" w:sz="0" w:space="0" w:color="auto"/>
            <w:bottom w:val="none" w:sz="0" w:space="0" w:color="auto"/>
            <w:right w:val="none" w:sz="0" w:space="0" w:color="auto"/>
          </w:divBdr>
        </w:div>
        <w:div w:id="1126042586">
          <w:marLeft w:val="0"/>
          <w:marRight w:val="0"/>
          <w:marTop w:val="0"/>
          <w:marBottom w:val="0"/>
          <w:divBdr>
            <w:top w:val="none" w:sz="0" w:space="0" w:color="auto"/>
            <w:left w:val="none" w:sz="0" w:space="0" w:color="auto"/>
            <w:bottom w:val="none" w:sz="0" w:space="0" w:color="auto"/>
            <w:right w:val="none" w:sz="0" w:space="0" w:color="auto"/>
          </w:divBdr>
        </w:div>
        <w:div w:id="1132745676">
          <w:marLeft w:val="0"/>
          <w:marRight w:val="0"/>
          <w:marTop w:val="0"/>
          <w:marBottom w:val="0"/>
          <w:divBdr>
            <w:top w:val="none" w:sz="0" w:space="0" w:color="auto"/>
            <w:left w:val="none" w:sz="0" w:space="0" w:color="auto"/>
            <w:bottom w:val="none" w:sz="0" w:space="0" w:color="auto"/>
            <w:right w:val="none" w:sz="0" w:space="0" w:color="auto"/>
          </w:divBdr>
        </w:div>
        <w:div w:id="1391149168">
          <w:marLeft w:val="0"/>
          <w:marRight w:val="0"/>
          <w:marTop w:val="0"/>
          <w:marBottom w:val="0"/>
          <w:divBdr>
            <w:top w:val="none" w:sz="0" w:space="0" w:color="auto"/>
            <w:left w:val="none" w:sz="0" w:space="0" w:color="auto"/>
            <w:bottom w:val="none" w:sz="0" w:space="0" w:color="auto"/>
            <w:right w:val="none" w:sz="0" w:space="0" w:color="auto"/>
          </w:divBdr>
        </w:div>
        <w:div w:id="1617062198">
          <w:marLeft w:val="0"/>
          <w:marRight w:val="0"/>
          <w:marTop w:val="0"/>
          <w:marBottom w:val="0"/>
          <w:divBdr>
            <w:top w:val="none" w:sz="0" w:space="0" w:color="auto"/>
            <w:left w:val="none" w:sz="0" w:space="0" w:color="auto"/>
            <w:bottom w:val="none" w:sz="0" w:space="0" w:color="auto"/>
            <w:right w:val="none" w:sz="0" w:space="0" w:color="auto"/>
          </w:divBdr>
        </w:div>
        <w:div w:id="1654916208">
          <w:marLeft w:val="0"/>
          <w:marRight w:val="0"/>
          <w:marTop w:val="0"/>
          <w:marBottom w:val="0"/>
          <w:divBdr>
            <w:top w:val="none" w:sz="0" w:space="0" w:color="auto"/>
            <w:left w:val="none" w:sz="0" w:space="0" w:color="auto"/>
            <w:bottom w:val="none" w:sz="0" w:space="0" w:color="auto"/>
            <w:right w:val="none" w:sz="0" w:space="0" w:color="auto"/>
          </w:divBdr>
        </w:div>
        <w:div w:id="1717579243">
          <w:marLeft w:val="0"/>
          <w:marRight w:val="0"/>
          <w:marTop w:val="0"/>
          <w:marBottom w:val="0"/>
          <w:divBdr>
            <w:top w:val="none" w:sz="0" w:space="0" w:color="auto"/>
            <w:left w:val="none" w:sz="0" w:space="0" w:color="auto"/>
            <w:bottom w:val="none" w:sz="0" w:space="0" w:color="auto"/>
            <w:right w:val="none" w:sz="0" w:space="0" w:color="auto"/>
          </w:divBdr>
        </w:div>
      </w:divsChild>
    </w:div>
    <w:div w:id="1836023727">
      <w:bodyDiv w:val="1"/>
      <w:marLeft w:val="0"/>
      <w:marRight w:val="0"/>
      <w:marTop w:val="0"/>
      <w:marBottom w:val="0"/>
      <w:divBdr>
        <w:top w:val="none" w:sz="0" w:space="0" w:color="auto"/>
        <w:left w:val="none" w:sz="0" w:space="0" w:color="auto"/>
        <w:bottom w:val="none" w:sz="0" w:space="0" w:color="auto"/>
        <w:right w:val="none" w:sz="0" w:space="0" w:color="auto"/>
      </w:divBdr>
    </w:div>
    <w:div w:id="19146546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E938-3F28-4A06-AC01-48DB7ED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1204</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Antonio Couto Nunes</cp:lastModifiedBy>
  <cp:revision>14</cp:revision>
  <cp:lastPrinted>2013-10-24T01:38:00Z</cp:lastPrinted>
  <dcterms:created xsi:type="dcterms:W3CDTF">2022-06-06T15:25:00Z</dcterms:created>
  <dcterms:modified xsi:type="dcterms:W3CDTF">2022-06-24T15:03:00Z</dcterms:modified>
</cp:coreProperties>
</file>